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4D4AEA" w14:textId="76C52AA6" w:rsidR="00A32382" w:rsidRPr="009D033B" w:rsidRDefault="00A32382" w:rsidP="005F20DF">
      <w:pPr>
        <w:pStyle w:val="zzCover"/>
      </w:pPr>
      <w:bookmarkStart w:id="0" w:name="SK_TCSeparator1"/>
      <w:bookmarkEnd w:id="0"/>
      <w:r w:rsidRPr="00DE11FD">
        <w:t>ISO/IEC JTC 1/SC 22</w:t>
      </w:r>
      <w:r w:rsidR="002168F3" w:rsidRPr="00DE11FD">
        <w:t>/WG23</w:t>
      </w:r>
      <w:r w:rsidRPr="00DE11FD">
        <w:t> </w:t>
      </w:r>
      <w:del w:id="1" w:author="Stephen Michell" w:date="2022-01-18T00:24:00Z">
        <w:r w:rsidRPr="00DE11FD">
          <w:delText>N</w:delText>
        </w:r>
        <w:r w:rsidR="006C724E">
          <w:delText>1</w:delText>
        </w:r>
        <w:r w:rsidR="00C71BFA">
          <w:delText>101</w:delText>
        </w:r>
      </w:del>
      <w:ins w:id="2" w:author="Stephen Michell" w:date="2022-01-18T00:24:00Z">
        <w:r w:rsidRPr="00DE11FD">
          <w:t>N</w:t>
        </w:r>
        <w:r w:rsidR="006C724E">
          <w:t>1</w:t>
        </w:r>
        <w:r w:rsidR="00C71BFA">
          <w:t>1</w:t>
        </w:r>
        <w:r w:rsidR="009B5CE4">
          <w:t>34</w:t>
        </w:r>
      </w:ins>
      <w:r w:rsidR="00675FC3" w:rsidRPr="009D033B">
        <w:br/>
        <w:t xml:space="preserve">Posted </w:t>
      </w:r>
    </w:p>
    <w:p w14:paraId="1A3FF922" w14:textId="05022B5A" w:rsidR="00A32382" w:rsidRPr="00BD083E" w:rsidRDefault="00A32382" w:rsidP="005F20DF">
      <w:pPr>
        <w:pStyle w:val="zzCover"/>
      </w:pPr>
      <w:r w:rsidRPr="00BD083E">
        <w:t xml:space="preserve">Date: </w:t>
      </w:r>
      <w:del w:id="3" w:author="Stephen Michell" w:date="2022-01-18T00:24:00Z">
        <w:r w:rsidR="007D1917">
          <w:delText>19</w:delText>
        </w:r>
        <w:r w:rsidR="00D365B0">
          <w:delText xml:space="preserve"> July</w:delText>
        </w:r>
      </w:del>
      <w:ins w:id="4" w:author="Stephen Michell" w:date="2022-01-18T00:24:00Z">
        <w:r w:rsidR="00546C44">
          <w:t>15 December</w:t>
        </w:r>
      </w:ins>
      <w:r w:rsidR="004E5F10">
        <w:t xml:space="preserve"> </w:t>
      </w:r>
      <w:r w:rsidR="006C724E">
        <w:t>202</w:t>
      </w:r>
      <w:r w:rsidR="00546C44">
        <w:t>1</w:t>
      </w:r>
    </w:p>
    <w:p w14:paraId="23454639" w14:textId="5E5644D5" w:rsidR="00A32382" w:rsidRDefault="00A32382" w:rsidP="005F20DF">
      <w:pPr>
        <w:pStyle w:val="zzCover"/>
      </w:pPr>
      <w:r w:rsidRPr="00BD083E">
        <w:t>ISO/IEC 24772</w:t>
      </w:r>
      <w:r w:rsidR="00FF3328">
        <w:t>-1</w:t>
      </w:r>
    </w:p>
    <w:p w14:paraId="33A3CD61" w14:textId="0A8DE42D" w:rsidR="008118BC" w:rsidRPr="00BD083E" w:rsidRDefault="008118BC" w:rsidP="005F20DF">
      <w:pPr>
        <w:pStyle w:val="zzCover"/>
      </w:pPr>
      <w:r>
        <w:t xml:space="preserve">Edition </w:t>
      </w:r>
      <w:r w:rsidR="004E5F10">
        <w:t>1</w:t>
      </w:r>
    </w:p>
    <w:p w14:paraId="2E0ABF75" w14:textId="77777777" w:rsidR="00A32382" w:rsidRPr="009D033B" w:rsidRDefault="00A618A8" w:rsidP="005F20DF">
      <w:pPr>
        <w:pStyle w:val="zzCover"/>
      </w:pPr>
      <w:r w:rsidRPr="009D033B">
        <w:t>ISO/IEC JTC 1/SC 22/WG 23</w:t>
      </w:r>
    </w:p>
    <w:p w14:paraId="6D5FAE56" w14:textId="77777777" w:rsidR="00A32382" w:rsidRPr="00BD083E" w:rsidRDefault="00A32382" w:rsidP="005F20DF">
      <w:pPr>
        <w:pStyle w:val="zzCover"/>
      </w:pPr>
      <w:r w:rsidRPr="00BD083E">
        <w:t>Secretariat: ANSI</w:t>
      </w:r>
    </w:p>
    <w:p w14:paraId="0AB01A59" w14:textId="75714DE9" w:rsidR="00A32382" w:rsidRPr="00DB4D31" w:rsidRDefault="00A32382" w:rsidP="00DB4D31">
      <w:pPr>
        <w:pStyle w:val="Title"/>
        <w:rPr>
          <w:sz w:val="40"/>
          <w:szCs w:val="40"/>
        </w:rPr>
      </w:pPr>
      <w:r w:rsidRPr="00DB4D31">
        <w:rPr>
          <w:sz w:val="40"/>
          <w:szCs w:val="40"/>
        </w:rPr>
        <w:t xml:space="preserve">Programming </w:t>
      </w:r>
      <w:r w:rsidR="00910E98" w:rsidRPr="00DB4D31">
        <w:rPr>
          <w:sz w:val="40"/>
          <w:szCs w:val="40"/>
        </w:rPr>
        <w:t xml:space="preserve">languages </w:t>
      </w:r>
      <w:r w:rsidRPr="00DB4D31">
        <w:rPr>
          <w:sz w:val="40"/>
          <w:szCs w:val="40"/>
        </w:rPr>
        <w:t xml:space="preserve">— </w:t>
      </w:r>
      <w:del w:id="5" w:author="Stephen Michell" w:date="2022-01-18T00:24:00Z">
        <w:r w:rsidRPr="00DB4D31">
          <w:rPr>
            <w:sz w:val="40"/>
            <w:szCs w:val="40"/>
          </w:rPr>
          <w:delText xml:space="preserve">Guidance to </w:delText>
        </w:r>
        <w:r w:rsidR="00910E98" w:rsidRPr="00DB4D31">
          <w:rPr>
            <w:sz w:val="40"/>
            <w:szCs w:val="40"/>
          </w:rPr>
          <w:delText>avoiding</w:delText>
        </w:r>
      </w:del>
      <w:ins w:id="6" w:author="Stephen Michell" w:date="2022-01-18T00:24:00Z">
        <w:r w:rsidR="009B5CE4">
          <w:rPr>
            <w:sz w:val="40"/>
            <w:szCs w:val="40"/>
          </w:rPr>
          <w:t>A</w:t>
        </w:r>
        <w:r w:rsidR="00910E98" w:rsidRPr="00DB4D31">
          <w:rPr>
            <w:sz w:val="40"/>
            <w:szCs w:val="40"/>
          </w:rPr>
          <w:t>voiding</w:t>
        </w:r>
      </w:ins>
      <w:r w:rsidR="00910E98" w:rsidRPr="00DB4D31">
        <w:rPr>
          <w:sz w:val="40"/>
          <w:szCs w:val="40"/>
        </w:rPr>
        <w:t xml:space="preserve"> vulnerabilities </w:t>
      </w:r>
      <w:r w:rsidRPr="00DB4D31">
        <w:rPr>
          <w:sz w:val="40"/>
          <w:szCs w:val="40"/>
        </w:rPr>
        <w:t xml:space="preserve">in </w:t>
      </w:r>
      <w:r w:rsidR="00910E98" w:rsidRPr="00DB4D31">
        <w:rPr>
          <w:sz w:val="40"/>
          <w:szCs w:val="40"/>
        </w:rPr>
        <w:t>programming languages</w:t>
      </w:r>
      <w:r w:rsidRPr="00DB4D31">
        <w:rPr>
          <w:sz w:val="40"/>
          <w:szCs w:val="40"/>
        </w:rPr>
        <w:t xml:space="preserve"> </w:t>
      </w:r>
      <w:r w:rsidR="00EE0AD7" w:rsidRPr="00DB4D31">
        <w:rPr>
          <w:sz w:val="40"/>
          <w:szCs w:val="40"/>
        </w:rPr>
        <w:t xml:space="preserve">– Part 1: Language independent </w:t>
      </w:r>
      <w:del w:id="7" w:author="Stephen Michell" w:date="2022-01-18T00:24:00Z">
        <w:r w:rsidR="00EE0AD7" w:rsidRPr="00DB4D31">
          <w:rPr>
            <w:sz w:val="40"/>
            <w:szCs w:val="40"/>
          </w:rPr>
          <w:delText>guidance</w:delText>
        </w:r>
      </w:del>
      <w:ins w:id="8" w:author="Stephen Michell" w:date="2022-01-18T00:24:00Z">
        <w:r w:rsidR="009B5CE4">
          <w:rPr>
            <w:sz w:val="40"/>
            <w:szCs w:val="40"/>
          </w:rPr>
          <w:t>catalogue of vulnerabilities</w:t>
        </w:r>
      </w:ins>
    </w:p>
    <w:p w14:paraId="20EF7A9C" w14:textId="77777777" w:rsidR="00A32382" w:rsidRPr="00BD083E" w:rsidRDefault="00A32382" w:rsidP="005F20DF">
      <w:pPr>
        <w:pStyle w:val="Bibliography1"/>
      </w:pPr>
    </w:p>
    <w:p w14:paraId="1E3F87F1" w14:textId="77777777" w:rsidR="00A32382" w:rsidRPr="00BD083E" w:rsidRDefault="00A32382" w:rsidP="005F20DF">
      <w:pPr>
        <w:pStyle w:val="zzCover"/>
      </w:pPr>
      <w:r w:rsidRPr="00BD083E">
        <w:t>Document type: International standard</w:t>
      </w:r>
    </w:p>
    <w:p w14:paraId="064EF728" w14:textId="77777777" w:rsidR="00A32382" w:rsidRPr="00BD083E" w:rsidRDefault="00A32382" w:rsidP="005F20DF">
      <w:pPr>
        <w:pStyle w:val="zzCover"/>
      </w:pPr>
      <w:r w:rsidRPr="00BD083E">
        <w:t>Document subtype: if applicable</w:t>
      </w:r>
    </w:p>
    <w:p w14:paraId="1E6C5B67" w14:textId="77777777" w:rsidR="00A32382" w:rsidRPr="00BD083E" w:rsidRDefault="00A32382" w:rsidP="005F20DF">
      <w:pPr>
        <w:pStyle w:val="zzCover"/>
      </w:pPr>
      <w:r w:rsidRPr="00BD083E">
        <w:t>Document stage: (</w:t>
      </w:r>
      <w:r w:rsidR="00707984">
        <w:t>1</w:t>
      </w:r>
      <w:r w:rsidR="00707984" w:rsidRPr="00BD083E">
        <w:t>0</w:t>
      </w:r>
      <w:r w:rsidRPr="00BD083E">
        <w:t xml:space="preserve">) </w:t>
      </w:r>
      <w:r w:rsidR="00707984">
        <w:t>development</w:t>
      </w:r>
      <w:r w:rsidR="00707984" w:rsidRPr="00BD083E">
        <w:t xml:space="preserve"> </w:t>
      </w:r>
      <w:r w:rsidRPr="00BD083E">
        <w:t>stage</w:t>
      </w:r>
    </w:p>
    <w:p w14:paraId="3DFB35CA" w14:textId="77777777" w:rsidR="00A32382" w:rsidRPr="00BD083E" w:rsidRDefault="00A32382" w:rsidP="005F20DF">
      <w:pPr>
        <w:pStyle w:val="zzCover"/>
      </w:pPr>
      <w:r w:rsidRPr="00BD083E">
        <w:t>Document language: E</w:t>
      </w:r>
    </w:p>
    <w:p w14:paraId="694B6923" w14:textId="77777777" w:rsidR="00A32382" w:rsidRPr="00BD083E" w:rsidRDefault="00A32382" w:rsidP="005F20DF">
      <w:pPr>
        <w:pStyle w:val="zzCover"/>
      </w:pPr>
    </w:p>
    <w:p w14:paraId="0D0D4CFE" w14:textId="77777777" w:rsidR="00A32382" w:rsidRPr="00BD083E" w:rsidRDefault="00A32382" w:rsidP="005F20DF">
      <w:r w:rsidRPr="00BD083E">
        <w:t>Élément introductif — Élément principal — Partie n: Titre de la partie</w:t>
      </w:r>
    </w:p>
    <w:p w14:paraId="524F679E" w14:textId="77777777" w:rsidR="00A32382" w:rsidRPr="00BD083E" w:rsidRDefault="00A32382" w:rsidP="005F20DF">
      <w:pPr>
        <w:pStyle w:val="zzCover"/>
      </w:pPr>
    </w:p>
    <w:p w14:paraId="4B46ECD8" w14:textId="77777777" w:rsidR="00A32382" w:rsidRPr="00BD083E" w:rsidRDefault="00A32382" w:rsidP="005F20DF">
      <w:pPr>
        <w:pStyle w:val="zzCover"/>
      </w:pPr>
      <w:r w:rsidRPr="00BD083E">
        <w:t>Warning</w:t>
      </w:r>
    </w:p>
    <w:p w14:paraId="7AF8E924" w14:textId="77777777" w:rsidR="00A32382" w:rsidRPr="00BD083E" w:rsidRDefault="00A32382" w:rsidP="005F20DF">
      <w:pPr>
        <w:pStyle w:val="zzCover"/>
      </w:pPr>
      <w:r w:rsidRPr="00BD083E">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rsidP="005F20DF">
      <w:pPr>
        <w:pStyle w:val="zzCover"/>
      </w:pPr>
      <w:r w:rsidRPr="00BD083E">
        <w:t>Recipients of this draft are invited to submit, with their comments, notification of any relevant patent rights of which they are aware and to provide supporting documentation.</w:t>
      </w:r>
    </w:p>
    <w:p w14:paraId="52A01044" w14:textId="77777777" w:rsidR="00FF003F" w:rsidRDefault="00FF003F" w:rsidP="005F20DF">
      <w:r>
        <w:br w:type="page"/>
      </w:r>
    </w:p>
    <w:p w14:paraId="619CEACD" w14:textId="77777777" w:rsidR="00A32382" w:rsidRPr="00BD083E" w:rsidRDefault="00A32382" w:rsidP="005F20DF"/>
    <w:p w14:paraId="3EBFED3F" w14:textId="19F5BFEE" w:rsidR="004150D0" w:rsidRPr="004150D0" w:rsidRDefault="00A95406" w:rsidP="0046175C">
      <w:pPr>
        <w:pPrChange w:id="9" w:author="Stephen Michell" w:date="2022-01-18T00:24:00Z">
          <w:pPr>
            <w:pStyle w:val="zzCopyright"/>
          </w:pPr>
        </w:pPrChange>
      </w:pPr>
      <w:r>
        <w:t>Copyright notice</w:t>
      </w:r>
      <w:ins w:id="10" w:author="Stephen Michell" w:date="2022-01-18T00:24:00Z">
        <w:r>
          <w:t xml:space="preserve"> goes here.</w:t>
        </w:r>
      </w:ins>
    </w:p>
    <w:p w14:paraId="16C6D9F6" w14:textId="77777777" w:rsidR="00A32382" w:rsidRPr="00BD083E" w:rsidRDefault="00A32382" w:rsidP="005F20DF">
      <w:pPr>
        <w:pStyle w:val="zzCopyright"/>
        <w:rPr>
          <w:del w:id="11" w:author="Stephen Michell" w:date="2022-01-18T00:24:00Z"/>
        </w:rPr>
      </w:pPr>
      <w:del w:id="12" w:author="Stephen Michell" w:date="2022-01-18T00:24:00Z">
        <w:r w:rsidRPr="00BD083E">
          <w:delTex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delText>
        </w:r>
      </w:del>
    </w:p>
    <w:p w14:paraId="65A45EA6" w14:textId="77777777" w:rsidR="00A32382" w:rsidRPr="00BD083E" w:rsidRDefault="00A32382" w:rsidP="005F20DF">
      <w:pPr>
        <w:pStyle w:val="zzCopyright"/>
        <w:rPr>
          <w:del w:id="13" w:author="Stephen Michell" w:date="2022-01-18T00:24:00Z"/>
        </w:rPr>
      </w:pPr>
      <w:del w:id="14" w:author="Stephen Michell" w:date="2022-01-18T00:24:00Z">
        <w:r w:rsidRPr="00BD083E">
          <w:delText>Requests for permission to reproduce this document for the purpose of selling it should be addressed as shown below or to ISO’s member body in the country of the requester:</w:delText>
        </w:r>
      </w:del>
    </w:p>
    <w:p w14:paraId="6DCFED8E" w14:textId="77777777" w:rsidR="00A32382" w:rsidRPr="00BD083E" w:rsidRDefault="00A32382" w:rsidP="005F20DF">
      <w:pPr>
        <w:pStyle w:val="zzCopyright"/>
        <w:rPr>
          <w:del w:id="15" w:author="Stephen Michell" w:date="2022-01-18T00:24:00Z"/>
        </w:rPr>
      </w:pPr>
      <w:del w:id="16" w:author="Stephen Michell" w:date="2022-01-18T00:24:00Z">
        <w:r w:rsidRPr="00BD083E">
          <w:delText>ISO copyright office</w:delText>
        </w:r>
      </w:del>
    </w:p>
    <w:p w14:paraId="5CD945F6" w14:textId="77777777" w:rsidR="00A32382" w:rsidRPr="00BD083E" w:rsidRDefault="00A32382" w:rsidP="005F20DF">
      <w:pPr>
        <w:pStyle w:val="zzCopyright"/>
        <w:rPr>
          <w:del w:id="17" w:author="Stephen Michell" w:date="2022-01-18T00:24:00Z"/>
        </w:rPr>
      </w:pPr>
      <w:del w:id="18" w:author="Stephen Michell" w:date="2022-01-18T00:24:00Z">
        <w:r w:rsidRPr="00BD083E">
          <w:delText>Case postale 56, CH-1211 Geneva 20</w:delText>
        </w:r>
      </w:del>
    </w:p>
    <w:p w14:paraId="165DE56E" w14:textId="77777777" w:rsidR="00A32382" w:rsidRPr="00BD083E" w:rsidRDefault="00A32382" w:rsidP="005F20DF">
      <w:pPr>
        <w:pStyle w:val="zzCopyright"/>
        <w:rPr>
          <w:del w:id="19" w:author="Stephen Michell" w:date="2022-01-18T00:24:00Z"/>
        </w:rPr>
      </w:pPr>
      <w:del w:id="20" w:author="Stephen Michell" w:date="2022-01-18T00:24:00Z">
        <w:r w:rsidRPr="00BD083E">
          <w:delText>Tel. + 41 22 749 01 11</w:delText>
        </w:r>
      </w:del>
    </w:p>
    <w:p w14:paraId="2B37787E" w14:textId="77777777" w:rsidR="00A32382" w:rsidRPr="00DC577E" w:rsidRDefault="00A32382" w:rsidP="005F20DF">
      <w:pPr>
        <w:pStyle w:val="zzCopyright"/>
        <w:rPr>
          <w:del w:id="21" w:author="Stephen Michell" w:date="2022-01-18T00:24:00Z"/>
        </w:rPr>
      </w:pPr>
      <w:del w:id="22" w:author="Stephen Michell" w:date="2022-01-18T00:24:00Z">
        <w:r w:rsidRPr="00DC577E">
          <w:delText>Fax + 41 22 749 09 47</w:delText>
        </w:r>
      </w:del>
    </w:p>
    <w:p w14:paraId="0A1630D9" w14:textId="77777777" w:rsidR="00A32382" w:rsidRPr="00DC577E" w:rsidRDefault="00A32382" w:rsidP="005F20DF">
      <w:pPr>
        <w:pStyle w:val="zzCopyright"/>
        <w:rPr>
          <w:del w:id="23" w:author="Stephen Michell" w:date="2022-01-18T00:24:00Z"/>
        </w:rPr>
      </w:pPr>
      <w:del w:id="24" w:author="Stephen Michell" w:date="2022-01-18T00:24:00Z">
        <w:r w:rsidRPr="00DC577E">
          <w:delText>E-mail copyright@iso.org</w:delText>
        </w:r>
      </w:del>
    </w:p>
    <w:p w14:paraId="105CBBB8" w14:textId="77777777" w:rsidR="00A32382" w:rsidRPr="00342D6E" w:rsidRDefault="00A32382" w:rsidP="005F20DF">
      <w:pPr>
        <w:pStyle w:val="zzCopyright"/>
        <w:rPr>
          <w:del w:id="25" w:author="Stephen Michell" w:date="2022-01-18T00:24:00Z"/>
        </w:rPr>
      </w:pPr>
      <w:del w:id="26" w:author="Stephen Michell" w:date="2022-01-18T00:24:00Z">
        <w:r w:rsidRPr="00342D6E">
          <w:delText>Web www.iso.org</w:delText>
        </w:r>
      </w:del>
    </w:p>
    <w:p w14:paraId="509A2EE0" w14:textId="77777777" w:rsidR="00A32382" w:rsidRPr="00BD083E" w:rsidRDefault="00A32382" w:rsidP="005F20DF">
      <w:pPr>
        <w:pStyle w:val="zzCopyright"/>
        <w:rPr>
          <w:del w:id="27" w:author="Stephen Michell" w:date="2022-01-18T00:24:00Z"/>
        </w:rPr>
      </w:pPr>
      <w:del w:id="28" w:author="Stephen Michell" w:date="2022-01-18T00:24:00Z">
        <w:r w:rsidRPr="00BD083E">
          <w:delText>Reproduction for sales purposes may be subject to royalty payments or a licensing agreement.</w:delText>
        </w:r>
      </w:del>
    </w:p>
    <w:p w14:paraId="46052795" w14:textId="77777777" w:rsidR="00A32382" w:rsidRPr="00BD083E" w:rsidRDefault="00A32382" w:rsidP="005F20DF">
      <w:pPr>
        <w:pStyle w:val="zzCopyright"/>
        <w:rPr>
          <w:del w:id="29" w:author="Stephen Michell" w:date="2022-01-18T00:24:00Z"/>
        </w:rPr>
      </w:pPr>
      <w:del w:id="30" w:author="Stephen Michell" w:date="2022-01-18T00:24:00Z">
        <w:r w:rsidRPr="00BD083E">
          <w:delText>Violators may be prosecuted.</w:delText>
        </w:r>
      </w:del>
    </w:p>
    <w:p w14:paraId="4ECC61A9" w14:textId="77777777" w:rsidR="004150D0" w:rsidRPr="004150D0" w:rsidRDefault="004150D0" w:rsidP="0046175C">
      <w:pPr>
        <w:rPr>
          <w:del w:id="31" w:author="Stephen Michell" w:date="2022-01-18T00:24:00Z"/>
        </w:rPr>
      </w:pPr>
    </w:p>
    <w:p w14:paraId="3B783BE9" w14:textId="6483831F" w:rsidR="00A32382" w:rsidRDefault="00A32382" w:rsidP="005F20DF">
      <w:pPr>
        <w:pStyle w:val="zzContents"/>
      </w:pPr>
      <w:r>
        <w:lastRenderedPageBreak/>
        <w:t>Contents</w:t>
      </w:r>
      <w:r>
        <w:tab/>
      </w:r>
      <w:r>
        <w:rPr>
          <w:sz w:val="20"/>
          <w:szCs w:val="20"/>
        </w:rPr>
        <w:t>Page</w:t>
      </w:r>
    </w:p>
    <w:p w14:paraId="11CB64C4" w14:textId="77777777" w:rsidR="003B43D7" w:rsidRDefault="002F4388">
      <w:pPr>
        <w:pStyle w:val="TOC1"/>
        <w:tabs>
          <w:tab w:val="right" w:leader="dot" w:pos="9973"/>
        </w:tabs>
        <w:rPr>
          <w:del w:id="32" w:author="Stephen Michell" w:date="2022-01-18T00:24:00Z"/>
          <w:b w:val="0"/>
          <w:caps w:val="0"/>
          <w:noProof/>
          <w:sz w:val="24"/>
          <w:szCs w:val="24"/>
          <w:lang w:val="en-CA"/>
        </w:rPr>
      </w:pPr>
      <w:r>
        <w:rPr>
          <w:bCs/>
        </w:rPr>
        <w:fldChar w:fldCharType="begin"/>
      </w:r>
      <w:r>
        <w:rPr>
          <w:bCs/>
        </w:rPr>
        <w:instrText xml:space="preserve"> TOC \o "1-2" \h \z \u </w:instrText>
      </w:r>
      <w:r>
        <w:rPr>
          <w:bCs/>
        </w:rPr>
        <w:fldChar w:fldCharType="separate"/>
      </w:r>
      <w:del w:id="33" w:author="Stephen Michell" w:date="2022-01-18T00:24:00Z">
        <w:r w:rsidR="00D252DE">
          <w:fldChar w:fldCharType="begin"/>
        </w:r>
        <w:r w:rsidR="00D252DE">
          <w:delInstrText xml:space="preserve"> HYPERLINK \l "_Toc77780943" </w:delInstrText>
        </w:r>
        <w:r w:rsidR="00D252DE">
          <w:fldChar w:fldCharType="separate"/>
        </w:r>
        <w:r w:rsidR="003B43D7" w:rsidRPr="00FC6C39">
          <w:rPr>
            <w:rStyle w:val="Hyperlink"/>
            <w:noProof/>
          </w:rPr>
          <w:delText>Foreword</w:delText>
        </w:r>
        <w:r w:rsidR="003B43D7">
          <w:rPr>
            <w:noProof/>
            <w:webHidden/>
          </w:rPr>
          <w:tab/>
        </w:r>
        <w:r w:rsidR="003B43D7">
          <w:rPr>
            <w:noProof/>
            <w:webHidden/>
          </w:rPr>
          <w:fldChar w:fldCharType="begin"/>
        </w:r>
        <w:r w:rsidR="003B43D7">
          <w:rPr>
            <w:noProof/>
            <w:webHidden/>
          </w:rPr>
          <w:delInstrText xml:space="preserve"> PAGEREF _Toc77780943 \h </w:delInstrText>
        </w:r>
        <w:r w:rsidR="003B43D7">
          <w:rPr>
            <w:noProof/>
            <w:webHidden/>
          </w:rPr>
        </w:r>
        <w:r w:rsidR="003B43D7">
          <w:rPr>
            <w:noProof/>
            <w:webHidden/>
          </w:rPr>
          <w:fldChar w:fldCharType="separate"/>
        </w:r>
        <w:r w:rsidR="003B43D7">
          <w:rPr>
            <w:noProof/>
            <w:webHidden/>
          </w:rPr>
          <w:delText>vii</w:delText>
        </w:r>
        <w:r w:rsidR="003B43D7">
          <w:rPr>
            <w:noProof/>
            <w:webHidden/>
          </w:rPr>
          <w:fldChar w:fldCharType="end"/>
        </w:r>
        <w:r w:rsidR="00D252DE">
          <w:rPr>
            <w:noProof/>
          </w:rPr>
          <w:fldChar w:fldCharType="end"/>
        </w:r>
      </w:del>
    </w:p>
    <w:p w14:paraId="42E57AE9" w14:textId="77777777" w:rsidR="003B43D7" w:rsidRDefault="00D252DE">
      <w:pPr>
        <w:pStyle w:val="TOC1"/>
        <w:tabs>
          <w:tab w:val="right" w:leader="dot" w:pos="9973"/>
        </w:tabs>
        <w:rPr>
          <w:del w:id="34" w:author="Stephen Michell" w:date="2022-01-18T00:24:00Z"/>
          <w:b w:val="0"/>
          <w:caps w:val="0"/>
          <w:noProof/>
          <w:sz w:val="24"/>
          <w:szCs w:val="24"/>
          <w:lang w:val="en-CA"/>
        </w:rPr>
      </w:pPr>
      <w:del w:id="35" w:author="Stephen Michell" w:date="2022-01-18T00:24:00Z">
        <w:r>
          <w:fldChar w:fldCharType="begin"/>
        </w:r>
        <w:r>
          <w:delInstrText xml:space="preserve"> HYPERLINK \l "_Toc77780944" </w:delInstrText>
        </w:r>
        <w:r>
          <w:fldChar w:fldCharType="separate"/>
        </w:r>
        <w:r w:rsidR="003B43D7" w:rsidRPr="00FC6C39">
          <w:rPr>
            <w:rStyle w:val="Hyperlink"/>
            <w:noProof/>
          </w:rPr>
          <w:delText>Introduction</w:delText>
        </w:r>
        <w:r w:rsidR="003B43D7">
          <w:rPr>
            <w:noProof/>
            <w:webHidden/>
          </w:rPr>
          <w:tab/>
        </w:r>
        <w:r w:rsidR="003B43D7">
          <w:rPr>
            <w:noProof/>
            <w:webHidden/>
          </w:rPr>
          <w:fldChar w:fldCharType="begin"/>
        </w:r>
        <w:r w:rsidR="003B43D7">
          <w:rPr>
            <w:noProof/>
            <w:webHidden/>
          </w:rPr>
          <w:delInstrText xml:space="preserve"> PAGEREF _Toc77780944 \h </w:delInstrText>
        </w:r>
        <w:r w:rsidR="003B43D7">
          <w:rPr>
            <w:noProof/>
            <w:webHidden/>
          </w:rPr>
        </w:r>
        <w:r w:rsidR="003B43D7">
          <w:rPr>
            <w:noProof/>
            <w:webHidden/>
          </w:rPr>
          <w:fldChar w:fldCharType="separate"/>
        </w:r>
        <w:r w:rsidR="003B43D7">
          <w:rPr>
            <w:noProof/>
            <w:webHidden/>
          </w:rPr>
          <w:delText>viii</w:delText>
        </w:r>
        <w:r w:rsidR="003B43D7">
          <w:rPr>
            <w:noProof/>
            <w:webHidden/>
          </w:rPr>
          <w:fldChar w:fldCharType="end"/>
        </w:r>
        <w:r>
          <w:rPr>
            <w:noProof/>
          </w:rPr>
          <w:fldChar w:fldCharType="end"/>
        </w:r>
      </w:del>
    </w:p>
    <w:p w14:paraId="78A90FF6" w14:textId="77777777" w:rsidR="003B43D7" w:rsidRDefault="00D252DE">
      <w:pPr>
        <w:pStyle w:val="TOC1"/>
        <w:tabs>
          <w:tab w:val="right" w:leader="dot" w:pos="9973"/>
        </w:tabs>
        <w:rPr>
          <w:del w:id="36" w:author="Stephen Michell" w:date="2022-01-18T00:24:00Z"/>
          <w:b w:val="0"/>
          <w:caps w:val="0"/>
          <w:noProof/>
          <w:sz w:val="24"/>
          <w:szCs w:val="24"/>
          <w:lang w:val="en-CA"/>
        </w:rPr>
      </w:pPr>
      <w:del w:id="37" w:author="Stephen Michell" w:date="2022-01-18T00:24:00Z">
        <w:r>
          <w:fldChar w:fldCharType="begin"/>
        </w:r>
        <w:r>
          <w:delInstrText xml:space="preserve"> HYPERLINK \l "_Toc77780945" </w:delInstrText>
        </w:r>
        <w:r>
          <w:fldChar w:fldCharType="separate"/>
        </w:r>
        <w:r w:rsidR="003B43D7" w:rsidRPr="00FC6C39">
          <w:rPr>
            <w:rStyle w:val="Hyperlink"/>
            <w:noProof/>
          </w:rPr>
          <w:delText>1. Scope</w:delText>
        </w:r>
        <w:r w:rsidR="003B43D7">
          <w:rPr>
            <w:noProof/>
            <w:webHidden/>
          </w:rPr>
          <w:tab/>
        </w:r>
        <w:r w:rsidR="003B43D7">
          <w:rPr>
            <w:noProof/>
            <w:webHidden/>
          </w:rPr>
          <w:fldChar w:fldCharType="begin"/>
        </w:r>
        <w:r w:rsidR="003B43D7">
          <w:rPr>
            <w:noProof/>
            <w:webHidden/>
          </w:rPr>
          <w:delInstrText xml:space="preserve"> PAGEREF _Toc77780945 \h </w:delInstrText>
        </w:r>
        <w:r w:rsidR="003B43D7">
          <w:rPr>
            <w:noProof/>
            <w:webHidden/>
          </w:rPr>
        </w:r>
        <w:r w:rsidR="003B43D7">
          <w:rPr>
            <w:noProof/>
            <w:webHidden/>
          </w:rPr>
          <w:fldChar w:fldCharType="separate"/>
        </w:r>
        <w:r w:rsidR="003B43D7">
          <w:rPr>
            <w:noProof/>
            <w:webHidden/>
          </w:rPr>
          <w:delText>10</w:delText>
        </w:r>
        <w:r w:rsidR="003B43D7">
          <w:rPr>
            <w:noProof/>
            <w:webHidden/>
          </w:rPr>
          <w:fldChar w:fldCharType="end"/>
        </w:r>
        <w:r>
          <w:rPr>
            <w:noProof/>
          </w:rPr>
          <w:fldChar w:fldCharType="end"/>
        </w:r>
      </w:del>
    </w:p>
    <w:p w14:paraId="08D64FF9" w14:textId="77777777" w:rsidR="003B43D7" w:rsidRDefault="00D252DE">
      <w:pPr>
        <w:pStyle w:val="TOC1"/>
        <w:tabs>
          <w:tab w:val="right" w:leader="dot" w:pos="9973"/>
        </w:tabs>
        <w:rPr>
          <w:del w:id="38" w:author="Stephen Michell" w:date="2022-01-18T00:24:00Z"/>
          <w:b w:val="0"/>
          <w:caps w:val="0"/>
          <w:noProof/>
          <w:sz w:val="24"/>
          <w:szCs w:val="24"/>
          <w:lang w:val="en-CA"/>
        </w:rPr>
      </w:pPr>
      <w:del w:id="39" w:author="Stephen Michell" w:date="2022-01-18T00:24:00Z">
        <w:r>
          <w:fldChar w:fldCharType="begin"/>
        </w:r>
        <w:r>
          <w:delInstrText xml:space="preserve"> HYPERLINK \l "_Toc77780946" </w:delInstrText>
        </w:r>
        <w:r>
          <w:fldChar w:fldCharType="separate"/>
        </w:r>
        <w:r w:rsidR="003B43D7" w:rsidRPr="00FC6C39">
          <w:rPr>
            <w:rStyle w:val="Hyperlink"/>
            <w:noProof/>
          </w:rPr>
          <w:delText>2. Normative references</w:delText>
        </w:r>
        <w:r w:rsidR="003B43D7">
          <w:rPr>
            <w:noProof/>
            <w:webHidden/>
          </w:rPr>
          <w:tab/>
        </w:r>
        <w:r w:rsidR="003B43D7">
          <w:rPr>
            <w:noProof/>
            <w:webHidden/>
          </w:rPr>
          <w:fldChar w:fldCharType="begin"/>
        </w:r>
        <w:r w:rsidR="003B43D7">
          <w:rPr>
            <w:noProof/>
            <w:webHidden/>
          </w:rPr>
          <w:delInstrText xml:space="preserve"> PAGEREF _Toc77780946 \h </w:delInstrText>
        </w:r>
        <w:r w:rsidR="003B43D7">
          <w:rPr>
            <w:noProof/>
            <w:webHidden/>
          </w:rPr>
        </w:r>
        <w:r w:rsidR="003B43D7">
          <w:rPr>
            <w:noProof/>
            <w:webHidden/>
          </w:rPr>
          <w:fldChar w:fldCharType="separate"/>
        </w:r>
        <w:r w:rsidR="003B43D7">
          <w:rPr>
            <w:noProof/>
            <w:webHidden/>
          </w:rPr>
          <w:delText>10</w:delText>
        </w:r>
        <w:r w:rsidR="003B43D7">
          <w:rPr>
            <w:noProof/>
            <w:webHidden/>
          </w:rPr>
          <w:fldChar w:fldCharType="end"/>
        </w:r>
        <w:r>
          <w:rPr>
            <w:noProof/>
          </w:rPr>
          <w:fldChar w:fldCharType="end"/>
        </w:r>
      </w:del>
    </w:p>
    <w:p w14:paraId="20C6C3D3" w14:textId="77777777" w:rsidR="003B43D7" w:rsidRDefault="00D252DE">
      <w:pPr>
        <w:pStyle w:val="TOC1"/>
        <w:tabs>
          <w:tab w:val="right" w:leader="dot" w:pos="9973"/>
        </w:tabs>
        <w:rPr>
          <w:del w:id="40" w:author="Stephen Michell" w:date="2022-01-18T00:24:00Z"/>
          <w:b w:val="0"/>
          <w:caps w:val="0"/>
          <w:noProof/>
          <w:sz w:val="24"/>
          <w:szCs w:val="24"/>
          <w:lang w:val="en-CA"/>
        </w:rPr>
      </w:pPr>
      <w:del w:id="41" w:author="Stephen Michell" w:date="2022-01-18T00:24:00Z">
        <w:r>
          <w:fldChar w:fldCharType="begin"/>
        </w:r>
        <w:r>
          <w:delInstrText xml:space="preserve"> HYPERLINK \l "_Toc77780947" </w:delInstrText>
        </w:r>
        <w:r>
          <w:fldChar w:fldCharType="separate"/>
        </w:r>
        <w:r w:rsidR="003B43D7" w:rsidRPr="00FC6C39">
          <w:rPr>
            <w:rStyle w:val="Hyperlink"/>
            <w:noProof/>
          </w:rPr>
          <w:delText>3. Terms and definitions, symbols and conventions</w:delText>
        </w:r>
        <w:r w:rsidR="003B43D7">
          <w:rPr>
            <w:noProof/>
            <w:webHidden/>
          </w:rPr>
          <w:tab/>
        </w:r>
        <w:r w:rsidR="003B43D7">
          <w:rPr>
            <w:noProof/>
            <w:webHidden/>
          </w:rPr>
          <w:fldChar w:fldCharType="begin"/>
        </w:r>
        <w:r w:rsidR="003B43D7">
          <w:rPr>
            <w:noProof/>
            <w:webHidden/>
          </w:rPr>
          <w:delInstrText xml:space="preserve"> PAGEREF _Toc77780947 \h </w:delInstrText>
        </w:r>
        <w:r w:rsidR="003B43D7">
          <w:rPr>
            <w:noProof/>
            <w:webHidden/>
          </w:rPr>
        </w:r>
        <w:r w:rsidR="003B43D7">
          <w:rPr>
            <w:noProof/>
            <w:webHidden/>
          </w:rPr>
          <w:fldChar w:fldCharType="separate"/>
        </w:r>
        <w:r w:rsidR="003B43D7">
          <w:rPr>
            <w:noProof/>
            <w:webHidden/>
          </w:rPr>
          <w:delText>11</w:delText>
        </w:r>
        <w:r w:rsidR="003B43D7">
          <w:rPr>
            <w:noProof/>
            <w:webHidden/>
          </w:rPr>
          <w:fldChar w:fldCharType="end"/>
        </w:r>
        <w:r>
          <w:rPr>
            <w:noProof/>
          </w:rPr>
          <w:fldChar w:fldCharType="end"/>
        </w:r>
      </w:del>
    </w:p>
    <w:p w14:paraId="04532A42" w14:textId="77777777" w:rsidR="003B43D7" w:rsidRDefault="00D252DE">
      <w:pPr>
        <w:pStyle w:val="TOC2"/>
        <w:rPr>
          <w:del w:id="42" w:author="Stephen Michell" w:date="2022-01-18T00:24:00Z"/>
          <w:smallCaps w:val="0"/>
          <w:noProof/>
          <w:sz w:val="24"/>
          <w:szCs w:val="24"/>
          <w:lang w:val="en-CA"/>
        </w:rPr>
      </w:pPr>
      <w:del w:id="43" w:author="Stephen Michell" w:date="2022-01-18T00:24:00Z">
        <w:r>
          <w:fldChar w:fldCharType="begin"/>
        </w:r>
        <w:r>
          <w:delInstrText xml:space="preserve"> HYPERLINK \l </w:delInstrText>
        </w:r>
        <w:r>
          <w:delInstrText xml:space="preserve">"_Toc77780948" </w:delInstrText>
        </w:r>
        <w:r>
          <w:fldChar w:fldCharType="separate"/>
        </w:r>
        <w:r w:rsidR="003B43D7" w:rsidRPr="00FC6C39">
          <w:rPr>
            <w:rStyle w:val="Hyperlink"/>
            <w:noProof/>
          </w:rPr>
          <w:delText>3.1 Terms and definitions</w:delText>
        </w:r>
        <w:r w:rsidR="003B43D7">
          <w:rPr>
            <w:noProof/>
            <w:webHidden/>
          </w:rPr>
          <w:tab/>
        </w:r>
        <w:r w:rsidR="003B43D7">
          <w:rPr>
            <w:noProof/>
            <w:webHidden/>
          </w:rPr>
          <w:fldChar w:fldCharType="begin"/>
        </w:r>
        <w:r w:rsidR="003B43D7">
          <w:rPr>
            <w:noProof/>
            <w:webHidden/>
          </w:rPr>
          <w:delInstrText xml:space="preserve"> PAGEREF _Toc77780948 \h </w:delInstrText>
        </w:r>
        <w:r w:rsidR="003B43D7">
          <w:rPr>
            <w:noProof/>
            <w:webHidden/>
          </w:rPr>
        </w:r>
        <w:r w:rsidR="003B43D7">
          <w:rPr>
            <w:noProof/>
            <w:webHidden/>
          </w:rPr>
          <w:fldChar w:fldCharType="separate"/>
        </w:r>
        <w:r w:rsidR="003B43D7">
          <w:rPr>
            <w:noProof/>
            <w:webHidden/>
          </w:rPr>
          <w:delText>11</w:delText>
        </w:r>
        <w:r w:rsidR="003B43D7">
          <w:rPr>
            <w:noProof/>
            <w:webHidden/>
          </w:rPr>
          <w:fldChar w:fldCharType="end"/>
        </w:r>
        <w:r>
          <w:rPr>
            <w:noProof/>
          </w:rPr>
          <w:fldChar w:fldCharType="end"/>
        </w:r>
      </w:del>
    </w:p>
    <w:p w14:paraId="0588C6B9" w14:textId="77777777" w:rsidR="003B43D7" w:rsidRDefault="00D252DE">
      <w:pPr>
        <w:pStyle w:val="TOC2"/>
        <w:rPr>
          <w:del w:id="44" w:author="Stephen Michell" w:date="2022-01-18T00:24:00Z"/>
          <w:smallCaps w:val="0"/>
          <w:noProof/>
          <w:sz w:val="24"/>
          <w:szCs w:val="24"/>
          <w:lang w:val="en-CA"/>
        </w:rPr>
      </w:pPr>
      <w:del w:id="45" w:author="Stephen Michell" w:date="2022-01-18T00:24:00Z">
        <w:r>
          <w:fldChar w:fldCharType="begin"/>
        </w:r>
        <w:r>
          <w:delInstrText xml:space="preserve"> HYPERLINK \l "_Toc77780949" </w:delInstrText>
        </w:r>
        <w:r>
          <w:fldChar w:fldCharType="separate"/>
        </w:r>
        <w:r w:rsidR="003B43D7" w:rsidRPr="00FC6C39">
          <w:rPr>
            <w:rStyle w:val="Hyperlink"/>
            <w:noProof/>
          </w:rPr>
          <w:delText>3.2 Symbols and conventions</w:delText>
        </w:r>
        <w:r w:rsidR="003B43D7">
          <w:rPr>
            <w:noProof/>
            <w:webHidden/>
          </w:rPr>
          <w:tab/>
        </w:r>
        <w:r w:rsidR="003B43D7">
          <w:rPr>
            <w:noProof/>
            <w:webHidden/>
          </w:rPr>
          <w:fldChar w:fldCharType="begin"/>
        </w:r>
        <w:r w:rsidR="003B43D7">
          <w:rPr>
            <w:noProof/>
            <w:webHidden/>
          </w:rPr>
          <w:delInstrText xml:space="preserve"> PAGEREF _Toc77780949 \h </w:delInstrText>
        </w:r>
        <w:r w:rsidR="003B43D7">
          <w:rPr>
            <w:noProof/>
            <w:webHidden/>
          </w:rPr>
        </w:r>
        <w:r w:rsidR="003B43D7">
          <w:rPr>
            <w:noProof/>
            <w:webHidden/>
          </w:rPr>
          <w:fldChar w:fldCharType="separate"/>
        </w:r>
        <w:r w:rsidR="003B43D7">
          <w:rPr>
            <w:noProof/>
            <w:webHidden/>
          </w:rPr>
          <w:delText>16</w:delText>
        </w:r>
        <w:r w:rsidR="003B43D7">
          <w:rPr>
            <w:noProof/>
            <w:webHidden/>
          </w:rPr>
          <w:fldChar w:fldCharType="end"/>
        </w:r>
        <w:r>
          <w:rPr>
            <w:noProof/>
          </w:rPr>
          <w:fldChar w:fldCharType="end"/>
        </w:r>
      </w:del>
    </w:p>
    <w:p w14:paraId="6B3C6924" w14:textId="77777777" w:rsidR="003B43D7" w:rsidRDefault="00D252DE">
      <w:pPr>
        <w:pStyle w:val="TOC1"/>
        <w:tabs>
          <w:tab w:val="right" w:leader="dot" w:pos="9973"/>
        </w:tabs>
        <w:rPr>
          <w:del w:id="46" w:author="Stephen Michell" w:date="2022-01-18T00:24:00Z"/>
          <w:b w:val="0"/>
          <w:caps w:val="0"/>
          <w:noProof/>
          <w:sz w:val="24"/>
          <w:szCs w:val="24"/>
          <w:lang w:val="en-CA"/>
        </w:rPr>
      </w:pPr>
      <w:del w:id="47" w:author="Stephen Michell" w:date="2022-01-18T00:24:00Z">
        <w:r>
          <w:fldChar w:fldCharType="begin"/>
        </w:r>
        <w:r>
          <w:delInstrText xml:space="preserve"> HYPERLINK \l "_Toc77780950" </w:delInstrText>
        </w:r>
        <w:r>
          <w:fldChar w:fldCharType="separate"/>
        </w:r>
        <w:r w:rsidR="003B43D7" w:rsidRPr="00FC6C39">
          <w:rPr>
            <w:rStyle w:val="Hyperlink"/>
            <w:noProof/>
          </w:rPr>
          <w:delText>4 Using this document</w:delText>
        </w:r>
        <w:r w:rsidR="003B43D7">
          <w:rPr>
            <w:noProof/>
            <w:webHidden/>
          </w:rPr>
          <w:tab/>
        </w:r>
        <w:r w:rsidR="003B43D7">
          <w:rPr>
            <w:noProof/>
            <w:webHidden/>
          </w:rPr>
          <w:fldChar w:fldCharType="begin"/>
        </w:r>
        <w:r w:rsidR="003B43D7">
          <w:rPr>
            <w:noProof/>
            <w:webHidden/>
          </w:rPr>
          <w:delInstrText xml:space="preserve"> PAGEREF _Toc77780950 \h </w:delInstrText>
        </w:r>
        <w:r w:rsidR="003B43D7">
          <w:rPr>
            <w:noProof/>
            <w:webHidden/>
          </w:rPr>
        </w:r>
        <w:r w:rsidR="003B43D7">
          <w:rPr>
            <w:noProof/>
            <w:webHidden/>
          </w:rPr>
          <w:fldChar w:fldCharType="separate"/>
        </w:r>
        <w:r w:rsidR="003B43D7">
          <w:rPr>
            <w:noProof/>
            <w:webHidden/>
          </w:rPr>
          <w:delText>16</w:delText>
        </w:r>
        <w:r w:rsidR="003B43D7">
          <w:rPr>
            <w:noProof/>
            <w:webHidden/>
          </w:rPr>
          <w:fldChar w:fldCharType="end"/>
        </w:r>
        <w:r>
          <w:rPr>
            <w:noProof/>
          </w:rPr>
          <w:fldChar w:fldCharType="end"/>
        </w:r>
      </w:del>
    </w:p>
    <w:p w14:paraId="079A844A" w14:textId="77777777" w:rsidR="003B43D7" w:rsidRDefault="00D252DE">
      <w:pPr>
        <w:pStyle w:val="TOC2"/>
        <w:rPr>
          <w:del w:id="48" w:author="Stephen Michell" w:date="2022-01-18T00:24:00Z"/>
          <w:smallCaps w:val="0"/>
          <w:noProof/>
          <w:sz w:val="24"/>
          <w:szCs w:val="24"/>
          <w:lang w:val="en-CA"/>
        </w:rPr>
      </w:pPr>
      <w:del w:id="49" w:author="Stephen Michell" w:date="2022-01-18T00:24:00Z">
        <w:r>
          <w:fldChar w:fldCharType="begin"/>
        </w:r>
        <w:r>
          <w:delInstrText xml:space="preserve"> HYPERLINK \l "_Toc77780951" </w:delInstrText>
        </w:r>
        <w:r>
          <w:fldChar w:fldCharType="separate"/>
        </w:r>
        <w:r w:rsidR="003B43D7" w:rsidRPr="00FC6C39">
          <w:rPr>
            <w:rStyle w:val="Hyperlink"/>
            <w:noProof/>
          </w:rPr>
          <w:delText>4.1. Purpose of this document</w:delText>
        </w:r>
        <w:r w:rsidR="003B43D7">
          <w:rPr>
            <w:noProof/>
            <w:webHidden/>
          </w:rPr>
          <w:tab/>
        </w:r>
        <w:r w:rsidR="003B43D7">
          <w:rPr>
            <w:noProof/>
            <w:webHidden/>
          </w:rPr>
          <w:fldChar w:fldCharType="begin"/>
        </w:r>
        <w:r w:rsidR="003B43D7">
          <w:rPr>
            <w:noProof/>
            <w:webHidden/>
          </w:rPr>
          <w:delInstrText xml:space="preserve"> PAGEREF _Toc77780951 \h </w:delInstrText>
        </w:r>
        <w:r w:rsidR="003B43D7">
          <w:rPr>
            <w:noProof/>
            <w:webHidden/>
          </w:rPr>
        </w:r>
        <w:r w:rsidR="003B43D7">
          <w:rPr>
            <w:noProof/>
            <w:webHidden/>
          </w:rPr>
          <w:fldChar w:fldCharType="separate"/>
        </w:r>
        <w:r w:rsidR="003B43D7">
          <w:rPr>
            <w:noProof/>
            <w:webHidden/>
          </w:rPr>
          <w:delText>16</w:delText>
        </w:r>
        <w:r w:rsidR="003B43D7">
          <w:rPr>
            <w:noProof/>
            <w:webHidden/>
          </w:rPr>
          <w:fldChar w:fldCharType="end"/>
        </w:r>
        <w:r>
          <w:rPr>
            <w:noProof/>
          </w:rPr>
          <w:fldChar w:fldCharType="end"/>
        </w:r>
      </w:del>
    </w:p>
    <w:p w14:paraId="4DD1C840" w14:textId="77777777" w:rsidR="003B43D7" w:rsidRDefault="00D252DE">
      <w:pPr>
        <w:pStyle w:val="TOC2"/>
        <w:rPr>
          <w:del w:id="50" w:author="Stephen Michell" w:date="2022-01-18T00:24:00Z"/>
          <w:smallCaps w:val="0"/>
          <w:noProof/>
          <w:sz w:val="24"/>
          <w:szCs w:val="24"/>
          <w:lang w:val="en-CA"/>
        </w:rPr>
      </w:pPr>
      <w:del w:id="51" w:author="Stephen Michell" w:date="2022-01-18T00:24:00Z">
        <w:r>
          <w:fldChar w:fldCharType="begin"/>
        </w:r>
        <w:r>
          <w:delInstrText xml:space="preserve"> HYPERLINK \l "_Toc77780952" </w:delInstrText>
        </w:r>
        <w:r>
          <w:fldChar w:fldCharType="separate"/>
        </w:r>
        <w:r w:rsidR="003B43D7" w:rsidRPr="00FC6C39">
          <w:rPr>
            <w:rStyle w:val="Hyperlink"/>
            <w:noProof/>
          </w:rPr>
          <w:delText>4.2 Applying this document</w:delText>
        </w:r>
        <w:r w:rsidR="003B43D7">
          <w:rPr>
            <w:noProof/>
            <w:webHidden/>
          </w:rPr>
          <w:tab/>
        </w:r>
        <w:r w:rsidR="003B43D7">
          <w:rPr>
            <w:noProof/>
            <w:webHidden/>
          </w:rPr>
          <w:fldChar w:fldCharType="begin"/>
        </w:r>
        <w:r w:rsidR="003B43D7">
          <w:rPr>
            <w:noProof/>
            <w:webHidden/>
          </w:rPr>
          <w:delInstrText xml:space="preserve"> PAGEREF _Toc77780952 \h </w:delInstrText>
        </w:r>
        <w:r w:rsidR="003B43D7">
          <w:rPr>
            <w:noProof/>
            <w:webHidden/>
          </w:rPr>
        </w:r>
        <w:r w:rsidR="003B43D7">
          <w:rPr>
            <w:noProof/>
            <w:webHidden/>
          </w:rPr>
          <w:fldChar w:fldCharType="separate"/>
        </w:r>
        <w:r w:rsidR="003B43D7">
          <w:rPr>
            <w:noProof/>
            <w:webHidden/>
          </w:rPr>
          <w:delText>17</w:delText>
        </w:r>
        <w:r w:rsidR="003B43D7">
          <w:rPr>
            <w:noProof/>
            <w:webHidden/>
          </w:rPr>
          <w:fldChar w:fldCharType="end"/>
        </w:r>
        <w:r>
          <w:rPr>
            <w:noProof/>
          </w:rPr>
          <w:fldChar w:fldCharType="end"/>
        </w:r>
      </w:del>
    </w:p>
    <w:p w14:paraId="03FC1007" w14:textId="77777777" w:rsidR="003B43D7" w:rsidRDefault="00D252DE">
      <w:pPr>
        <w:pStyle w:val="TOC2"/>
        <w:rPr>
          <w:del w:id="52" w:author="Stephen Michell" w:date="2022-01-18T00:24:00Z"/>
          <w:smallCaps w:val="0"/>
          <w:noProof/>
          <w:sz w:val="24"/>
          <w:szCs w:val="24"/>
          <w:lang w:val="en-CA"/>
        </w:rPr>
      </w:pPr>
      <w:del w:id="53" w:author="Stephen Michell" w:date="2022-01-18T00:24:00Z">
        <w:r>
          <w:fldChar w:fldCharType="begin"/>
        </w:r>
        <w:r>
          <w:delInstrText xml:space="preserve"> HYPERLINK \l "_Toc77780953" </w:delInstrText>
        </w:r>
        <w:r>
          <w:fldChar w:fldCharType="separate"/>
        </w:r>
        <w:r w:rsidR="003B43D7" w:rsidRPr="00FC6C39">
          <w:rPr>
            <w:rStyle w:val="Hyperlink"/>
            <w:noProof/>
          </w:rPr>
          <w:delText>4.3 Structure of this document</w:delText>
        </w:r>
        <w:r w:rsidR="003B43D7">
          <w:rPr>
            <w:noProof/>
            <w:webHidden/>
          </w:rPr>
          <w:tab/>
        </w:r>
        <w:r w:rsidR="003B43D7">
          <w:rPr>
            <w:noProof/>
            <w:webHidden/>
          </w:rPr>
          <w:fldChar w:fldCharType="begin"/>
        </w:r>
        <w:r w:rsidR="003B43D7">
          <w:rPr>
            <w:noProof/>
            <w:webHidden/>
          </w:rPr>
          <w:delInstrText xml:space="preserve"> PAGEREF _Toc77780953 \h </w:delInstrText>
        </w:r>
        <w:r w:rsidR="003B43D7">
          <w:rPr>
            <w:noProof/>
            <w:webHidden/>
          </w:rPr>
        </w:r>
        <w:r w:rsidR="003B43D7">
          <w:rPr>
            <w:noProof/>
            <w:webHidden/>
          </w:rPr>
          <w:fldChar w:fldCharType="separate"/>
        </w:r>
        <w:r w:rsidR="003B43D7">
          <w:rPr>
            <w:noProof/>
            <w:webHidden/>
          </w:rPr>
          <w:delText>18</w:delText>
        </w:r>
        <w:r w:rsidR="003B43D7">
          <w:rPr>
            <w:noProof/>
            <w:webHidden/>
          </w:rPr>
          <w:fldChar w:fldCharType="end"/>
        </w:r>
        <w:r>
          <w:rPr>
            <w:noProof/>
          </w:rPr>
          <w:fldChar w:fldCharType="end"/>
        </w:r>
      </w:del>
    </w:p>
    <w:p w14:paraId="77FF88AC" w14:textId="77777777" w:rsidR="003B43D7" w:rsidRDefault="00D252DE">
      <w:pPr>
        <w:pStyle w:val="TOC1"/>
        <w:tabs>
          <w:tab w:val="right" w:leader="dot" w:pos="9973"/>
        </w:tabs>
        <w:rPr>
          <w:del w:id="54" w:author="Stephen Michell" w:date="2022-01-18T00:24:00Z"/>
          <w:b w:val="0"/>
          <w:caps w:val="0"/>
          <w:noProof/>
          <w:sz w:val="24"/>
          <w:szCs w:val="24"/>
          <w:lang w:val="en-CA"/>
        </w:rPr>
      </w:pPr>
      <w:del w:id="55" w:author="Stephen Michell" w:date="2022-01-18T00:24:00Z">
        <w:r>
          <w:fldChar w:fldCharType="begin"/>
        </w:r>
        <w:r>
          <w:delInstrText xml:space="preserve"> HYPERLINK \l "_Toc77780954" </w:delInstrText>
        </w:r>
        <w:r>
          <w:fldChar w:fldCharType="separate"/>
        </w:r>
        <w:r w:rsidR="003B43D7" w:rsidRPr="00FC6C39">
          <w:rPr>
            <w:rStyle w:val="Hyperlink"/>
            <w:noProof/>
          </w:rPr>
          <w:delText>5 General vulnerability issues and primary avoidance mechanisms</w:delText>
        </w:r>
        <w:r w:rsidR="003B43D7">
          <w:rPr>
            <w:noProof/>
            <w:webHidden/>
          </w:rPr>
          <w:tab/>
        </w:r>
        <w:r w:rsidR="003B43D7">
          <w:rPr>
            <w:noProof/>
            <w:webHidden/>
          </w:rPr>
          <w:fldChar w:fldCharType="begin"/>
        </w:r>
        <w:r w:rsidR="003B43D7">
          <w:rPr>
            <w:noProof/>
            <w:webHidden/>
          </w:rPr>
          <w:delInstrText xml:space="preserve"> PAGEREF _Toc77780954 \h </w:delInstrText>
        </w:r>
        <w:r w:rsidR="003B43D7">
          <w:rPr>
            <w:noProof/>
            <w:webHidden/>
          </w:rPr>
        </w:r>
        <w:r w:rsidR="003B43D7">
          <w:rPr>
            <w:noProof/>
            <w:webHidden/>
          </w:rPr>
          <w:fldChar w:fldCharType="separate"/>
        </w:r>
        <w:r w:rsidR="003B43D7">
          <w:rPr>
            <w:noProof/>
            <w:webHidden/>
          </w:rPr>
          <w:delText>20</w:delText>
        </w:r>
        <w:r w:rsidR="003B43D7">
          <w:rPr>
            <w:noProof/>
            <w:webHidden/>
          </w:rPr>
          <w:fldChar w:fldCharType="end"/>
        </w:r>
        <w:r>
          <w:rPr>
            <w:noProof/>
          </w:rPr>
          <w:fldChar w:fldCharType="end"/>
        </w:r>
      </w:del>
    </w:p>
    <w:p w14:paraId="212B2E2A" w14:textId="77777777" w:rsidR="003B43D7" w:rsidRDefault="00D252DE">
      <w:pPr>
        <w:pStyle w:val="TOC2"/>
        <w:rPr>
          <w:del w:id="56" w:author="Stephen Michell" w:date="2022-01-18T00:24:00Z"/>
          <w:smallCaps w:val="0"/>
          <w:noProof/>
          <w:sz w:val="24"/>
          <w:szCs w:val="24"/>
          <w:lang w:val="en-CA"/>
        </w:rPr>
      </w:pPr>
      <w:del w:id="57" w:author="Stephen Michell" w:date="2022-01-18T00:24:00Z">
        <w:r>
          <w:fldChar w:fldCharType="begin"/>
        </w:r>
        <w:r>
          <w:delInstrText xml:space="preserve"> HYPERLINK \l "_Toc77780955" </w:delInstrText>
        </w:r>
        <w:r>
          <w:fldChar w:fldCharType="separate"/>
        </w:r>
        <w:r w:rsidR="003B43D7" w:rsidRPr="00FC6C39">
          <w:rPr>
            <w:rStyle w:val="Hyperlink"/>
            <w:noProof/>
          </w:rPr>
          <w:delText>5.1 General vulnerability issues</w:delText>
        </w:r>
        <w:r w:rsidR="003B43D7">
          <w:rPr>
            <w:noProof/>
            <w:webHidden/>
          </w:rPr>
          <w:tab/>
        </w:r>
        <w:r w:rsidR="003B43D7">
          <w:rPr>
            <w:noProof/>
            <w:webHidden/>
          </w:rPr>
          <w:fldChar w:fldCharType="begin"/>
        </w:r>
        <w:r w:rsidR="003B43D7">
          <w:rPr>
            <w:noProof/>
            <w:webHidden/>
          </w:rPr>
          <w:delInstrText xml:space="preserve"> PAGEREF _Toc77780955 \h </w:delInstrText>
        </w:r>
        <w:r w:rsidR="003B43D7">
          <w:rPr>
            <w:noProof/>
            <w:webHidden/>
          </w:rPr>
        </w:r>
        <w:r w:rsidR="003B43D7">
          <w:rPr>
            <w:noProof/>
            <w:webHidden/>
          </w:rPr>
          <w:fldChar w:fldCharType="separate"/>
        </w:r>
        <w:r w:rsidR="003B43D7">
          <w:rPr>
            <w:noProof/>
            <w:webHidden/>
          </w:rPr>
          <w:delText>20</w:delText>
        </w:r>
        <w:r w:rsidR="003B43D7">
          <w:rPr>
            <w:noProof/>
            <w:webHidden/>
          </w:rPr>
          <w:fldChar w:fldCharType="end"/>
        </w:r>
        <w:r>
          <w:rPr>
            <w:noProof/>
          </w:rPr>
          <w:fldChar w:fldCharType="end"/>
        </w:r>
      </w:del>
    </w:p>
    <w:p w14:paraId="1096C885" w14:textId="77777777" w:rsidR="003B43D7" w:rsidRDefault="00D252DE">
      <w:pPr>
        <w:pStyle w:val="TOC2"/>
        <w:rPr>
          <w:del w:id="58" w:author="Stephen Michell" w:date="2022-01-18T00:24:00Z"/>
          <w:smallCaps w:val="0"/>
          <w:noProof/>
          <w:sz w:val="24"/>
          <w:szCs w:val="24"/>
          <w:lang w:val="en-CA"/>
        </w:rPr>
      </w:pPr>
      <w:del w:id="59" w:author="Stephen Michell" w:date="2022-01-18T00:24:00Z">
        <w:r>
          <w:fldChar w:fldCharType="begin"/>
        </w:r>
        <w:r>
          <w:delInstrText xml:space="preserve"> HYPERLINK \l "_Toc77780956" </w:delInstrText>
        </w:r>
        <w:r>
          <w:fldChar w:fldCharType="separate"/>
        </w:r>
        <w:r w:rsidR="003B43D7" w:rsidRPr="00FC6C39">
          <w:rPr>
            <w:rStyle w:val="Hyperlink"/>
            <w:noProof/>
          </w:rPr>
          <w:delText>5.2 Primary avoidance mechanisms</w:delText>
        </w:r>
        <w:r w:rsidR="003B43D7">
          <w:rPr>
            <w:noProof/>
            <w:webHidden/>
          </w:rPr>
          <w:tab/>
        </w:r>
        <w:r w:rsidR="003B43D7">
          <w:rPr>
            <w:noProof/>
            <w:webHidden/>
          </w:rPr>
          <w:fldChar w:fldCharType="begin"/>
        </w:r>
        <w:r w:rsidR="003B43D7">
          <w:rPr>
            <w:noProof/>
            <w:webHidden/>
          </w:rPr>
          <w:delInstrText xml:space="preserve"> PAGEREF _Toc77780956 \h </w:delInstrText>
        </w:r>
        <w:r w:rsidR="003B43D7">
          <w:rPr>
            <w:noProof/>
            <w:webHidden/>
          </w:rPr>
        </w:r>
        <w:r w:rsidR="003B43D7">
          <w:rPr>
            <w:noProof/>
            <w:webHidden/>
          </w:rPr>
          <w:fldChar w:fldCharType="separate"/>
        </w:r>
        <w:r w:rsidR="003B43D7">
          <w:rPr>
            <w:noProof/>
            <w:webHidden/>
          </w:rPr>
          <w:delText>22</w:delText>
        </w:r>
        <w:r w:rsidR="003B43D7">
          <w:rPr>
            <w:noProof/>
            <w:webHidden/>
          </w:rPr>
          <w:fldChar w:fldCharType="end"/>
        </w:r>
        <w:r>
          <w:rPr>
            <w:noProof/>
          </w:rPr>
          <w:fldChar w:fldCharType="end"/>
        </w:r>
      </w:del>
    </w:p>
    <w:p w14:paraId="03973FD5" w14:textId="77777777" w:rsidR="003B43D7" w:rsidRDefault="00D252DE">
      <w:pPr>
        <w:pStyle w:val="TOC1"/>
        <w:tabs>
          <w:tab w:val="right" w:leader="dot" w:pos="9973"/>
        </w:tabs>
        <w:rPr>
          <w:del w:id="60" w:author="Stephen Michell" w:date="2022-01-18T00:24:00Z"/>
          <w:b w:val="0"/>
          <w:caps w:val="0"/>
          <w:noProof/>
          <w:sz w:val="24"/>
          <w:szCs w:val="24"/>
          <w:lang w:val="en-CA"/>
        </w:rPr>
      </w:pPr>
      <w:del w:id="61" w:author="Stephen Michell" w:date="2022-01-18T00:24:00Z">
        <w:r>
          <w:fldChar w:fldCharType="begin"/>
        </w:r>
        <w:r>
          <w:delInstrText xml:space="preserve"> HYPERLINK \l "_Toc77780957" </w:delInstrText>
        </w:r>
        <w:r>
          <w:fldChar w:fldCharType="separate"/>
        </w:r>
        <w:r w:rsidR="003B43D7" w:rsidRPr="00FC6C39">
          <w:rPr>
            <w:rStyle w:val="Hyperlink"/>
            <w:noProof/>
          </w:rPr>
          <w:delText>6. Programming language vulnerabilities</w:delText>
        </w:r>
        <w:r w:rsidR="003B43D7">
          <w:rPr>
            <w:noProof/>
            <w:webHidden/>
          </w:rPr>
          <w:tab/>
        </w:r>
        <w:r w:rsidR="003B43D7">
          <w:rPr>
            <w:noProof/>
            <w:webHidden/>
          </w:rPr>
          <w:fldChar w:fldCharType="begin"/>
        </w:r>
        <w:r w:rsidR="003B43D7">
          <w:rPr>
            <w:noProof/>
            <w:webHidden/>
          </w:rPr>
          <w:delInstrText xml:space="preserve"> PAGEREF _Toc77780957 \h </w:delInstrText>
        </w:r>
        <w:r w:rsidR="003B43D7">
          <w:rPr>
            <w:noProof/>
            <w:webHidden/>
          </w:rPr>
        </w:r>
        <w:r w:rsidR="003B43D7">
          <w:rPr>
            <w:noProof/>
            <w:webHidden/>
          </w:rPr>
          <w:fldChar w:fldCharType="separate"/>
        </w:r>
        <w:r w:rsidR="003B43D7">
          <w:rPr>
            <w:noProof/>
            <w:webHidden/>
          </w:rPr>
          <w:delText>25</w:delText>
        </w:r>
        <w:r w:rsidR="003B43D7">
          <w:rPr>
            <w:noProof/>
            <w:webHidden/>
          </w:rPr>
          <w:fldChar w:fldCharType="end"/>
        </w:r>
        <w:r>
          <w:rPr>
            <w:noProof/>
          </w:rPr>
          <w:fldChar w:fldCharType="end"/>
        </w:r>
      </w:del>
    </w:p>
    <w:p w14:paraId="5C78739E" w14:textId="77777777" w:rsidR="003B43D7" w:rsidRDefault="00D252DE">
      <w:pPr>
        <w:pStyle w:val="TOC2"/>
        <w:rPr>
          <w:del w:id="62" w:author="Stephen Michell" w:date="2022-01-18T00:24:00Z"/>
          <w:smallCaps w:val="0"/>
          <w:noProof/>
          <w:sz w:val="24"/>
          <w:szCs w:val="24"/>
          <w:lang w:val="en-CA"/>
        </w:rPr>
      </w:pPr>
      <w:del w:id="63" w:author="Stephen Michell" w:date="2022-01-18T00:24:00Z">
        <w:r>
          <w:fldChar w:fldCharType="begin"/>
        </w:r>
        <w:r>
          <w:delInstrText xml:space="preserve"> HYPERLINK \l "_Toc77780</w:delInstrText>
        </w:r>
        <w:r>
          <w:delInstrText xml:space="preserve">958" </w:delInstrText>
        </w:r>
        <w:r>
          <w:fldChar w:fldCharType="separate"/>
        </w:r>
        <w:r w:rsidR="003B43D7" w:rsidRPr="00FC6C39">
          <w:rPr>
            <w:rStyle w:val="Hyperlink"/>
            <w:noProof/>
          </w:rPr>
          <w:delText>6.1 General</w:delText>
        </w:r>
        <w:r w:rsidR="003B43D7">
          <w:rPr>
            <w:noProof/>
            <w:webHidden/>
          </w:rPr>
          <w:tab/>
        </w:r>
        <w:r w:rsidR="003B43D7">
          <w:rPr>
            <w:noProof/>
            <w:webHidden/>
          </w:rPr>
          <w:fldChar w:fldCharType="begin"/>
        </w:r>
        <w:r w:rsidR="003B43D7">
          <w:rPr>
            <w:noProof/>
            <w:webHidden/>
          </w:rPr>
          <w:delInstrText xml:space="preserve"> PAGEREF _Toc77780958 \h </w:delInstrText>
        </w:r>
        <w:r w:rsidR="003B43D7">
          <w:rPr>
            <w:noProof/>
            <w:webHidden/>
          </w:rPr>
        </w:r>
        <w:r w:rsidR="003B43D7">
          <w:rPr>
            <w:noProof/>
            <w:webHidden/>
          </w:rPr>
          <w:fldChar w:fldCharType="separate"/>
        </w:r>
        <w:r w:rsidR="003B43D7">
          <w:rPr>
            <w:noProof/>
            <w:webHidden/>
          </w:rPr>
          <w:delText>25</w:delText>
        </w:r>
        <w:r w:rsidR="003B43D7">
          <w:rPr>
            <w:noProof/>
            <w:webHidden/>
          </w:rPr>
          <w:fldChar w:fldCharType="end"/>
        </w:r>
        <w:r>
          <w:rPr>
            <w:noProof/>
          </w:rPr>
          <w:fldChar w:fldCharType="end"/>
        </w:r>
      </w:del>
    </w:p>
    <w:p w14:paraId="13F858CE" w14:textId="77777777" w:rsidR="003B43D7" w:rsidRDefault="00D252DE">
      <w:pPr>
        <w:pStyle w:val="TOC2"/>
        <w:rPr>
          <w:del w:id="64" w:author="Stephen Michell" w:date="2022-01-18T00:24:00Z"/>
          <w:smallCaps w:val="0"/>
          <w:noProof/>
          <w:sz w:val="24"/>
          <w:szCs w:val="24"/>
          <w:lang w:val="en-CA"/>
        </w:rPr>
      </w:pPr>
      <w:del w:id="65" w:author="Stephen Michell" w:date="2022-01-18T00:24:00Z">
        <w:r>
          <w:fldChar w:fldCharType="begin"/>
        </w:r>
        <w:r>
          <w:delInstrText xml:space="preserve"> HYPERLINK \l "_Toc77780959" </w:delInstrText>
        </w:r>
        <w:r>
          <w:fldChar w:fldCharType="separate"/>
        </w:r>
        <w:r w:rsidR="003B43D7" w:rsidRPr="00FC6C39">
          <w:rPr>
            <w:rStyle w:val="Hyperlink"/>
            <w:noProof/>
          </w:rPr>
          <w:delText>6.2 Type system [IHN]</w:delText>
        </w:r>
        <w:r w:rsidR="003B43D7">
          <w:rPr>
            <w:noProof/>
            <w:webHidden/>
          </w:rPr>
          <w:tab/>
        </w:r>
        <w:r w:rsidR="003B43D7">
          <w:rPr>
            <w:noProof/>
            <w:webHidden/>
          </w:rPr>
          <w:fldChar w:fldCharType="begin"/>
        </w:r>
        <w:r w:rsidR="003B43D7">
          <w:rPr>
            <w:noProof/>
            <w:webHidden/>
          </w:rPr>
          <w:delInstrText xml:space="preserve"> PAGEREF _Toc77780959 \h </w:delInstrText>
        </w:r>
        <w:r w:rsidR="003B43D7">
          <w:rPr>
            <w:noProof/>
            <w:webHidden/>
          </w:rPr>
        </w:r>
        <w:r w:rsidR="003B43D7">
          <w:rPr>
            <w:noProof/>
            <w:webHidden/>
          </w:rPr>
          <w:fldChar w:fldCharType="separate"/>
        </w:r>
        <w:r w:rsidR="003B43D7">
          <w:rPr>
            <w:noProof/>
            <w:webHidden/>
          </w:rPr>
          <w:delText>26</w:delText>
        </w:r>
        <w:r w:rsidR="003B43D7">
          <w:rPr>
            <w:noProof/>
            <w:webHidden/>
          </w:rPr>
          <w:fldChar w:fldCharType="end"/>
        </w:r>
        <w:r>
          <w:rPr>
            <w:noProof/>
          </w:rPr>
          <w:fldChar w:fldCharType="end"/>
        </w:r>
      </w:del>
    </w:p>
    <w:p w14:paraId="39739999" w14:textId="77777777" w:rsidR="003B43D7" w:rsidRDefault="00D252DE">
      <w:pPr>
        <w:pStyle w:val="TOC2"/>
        <w:rPr>
          <w:del w:id="66" w:author="Stephen Michell" w:date="2022-01-18T00:24:00Z"/>
          <w:smallCaps w:val="0"/>
          <w:noProof/>
          <w:sz w:val="24"/>
          <w:szCs w:val="24"/>
          <w:lang w:val="en-CA"/>
        </w:rPr>
      </w:pPr>
      <w:del w:id="67" w:author="Stephen Michell" w:date="2022-01-18T00:24:00Z">
        <w:r>
          <w:fldChar w:fldCharType="begin"/>
        </w:r>
        <w:r>
          <w:delInstrText xml:space="preserve"> HYPERLINK \l "_Toc77780960" </w:delInstrText>
        </w:r>
        <w:r>
          <w:fldChar w:fldCharType="separate"/>
        </w:r>
        <w:r w:rsidR="003B43D7" w:rsidRPr="00FC6C39">
          <w:rPr>
            <w:rStyle w:val="Hyperlink"/>
            <w:noProof/>
          </w:rPr>
          <w:delText>6.3 Bit representations [STR]</w:delText>
        </w:r>
        <w:r w:rsidR="003B43D7">
          <w:rPr>
            <w:noProof/>
            <w:webHidden/>
          </w:rPr>
          <w:tab/>
        </w:r>
        <w:r w:rsidR="003B43D7">
          <w:rPr>
            <w:noProof/>
            <w:webHidden/>
          </w:rPr>
          <w:fldChar w:fldCharType="begin"/>
        </w:r>
        <w:r w:rsidR="003B43D7">
          <w:rPr>
            <w:noProof/>
            <w:webHidden/>
          </w:rPr>
          <w:delInstrText xml:space="preserve"> PAGEREF _Toc77780960 \h </w:delInstrText>
        </w:r>
        <w:r w:rsidR="003B43D7">
          <w:rPr>
            <w:noProof/>
            <w:webHidden/>
          </w:rPr>
        </w:r>
        <w:r w:rsidR="003B43D7">
          <w:rPr>
            <w:noProof/>
            <w:webHidden/>
          </w:rPr>
          <w:fldChar w:fldCharType="separate"/>
        </w:r>
        <w:r w:rsidR="003B43D7">
          <w:rPr>
            <w:noProof/>
            <w:webHidden/>
          </w:rPr>
          <w:delText>29</w:delText>
        </w:r>
        <w:r w:rsidR="003B43D7">
          <w:rPr>
            <w:noProof/>
            <w:webHidden/>
          </w:rPr>
          <w:fldChar w:fldCharType="end"/>
        </w:r>
        <w:r>
          <w:rPr>
            <w:noProof/>
          </w:rPr>
          <w:fldChar w:fldCharType="end"/>
        </w:r>
      </w:del>
    </w:p>
    <w:p w14:paraId="22D8565B" w14:textId="77777777" w:rsidR="003B43D7" w:rsidRDefault="00D252DE">
      <w:pPr>
        <w:pStyle w:val="TOC2"/>
        <w:rPr>
          <w:del w:id="68" w:author="Stephen Michell" w:date="2022-01-18T00:24:00Z"/>
          <w:smallCaps w:val="0"/>
          <w:noProof/>
          <w:sz w:val="24"/>
          <w:szCs w:val="24"/>
          <w:lang w:val="en-CA"/>
        </w:rPr>
      </w:pPr>
      <w:del w:id="69" w:author="Stephen Michell" w:date="2022-01-18T00:24:00Z">
        <w:r>
          <w:fldChar w:fldCharType="begin"/>
        </w:r>
        <w:r>
          <w:delInstrText xml:space="preserve"> HYPERLINK \l "_Toc77780961" </w:delInstrText>
        </w:r>
        <w:r>
          <w:fldChar w:fldCharType="separate"/>
        </w:r>
        <w:r w:rsidR="003B43D7" w:rsidRPr="00FC6C39">
          <w:rPr>
            <w:rStyle w:val="Hyperlink"/>
            <w:noProof/>
          </w:rPr>
          <w:delText>6.4 Floating-point arithmetic [PLF]</w:delText>
        </w:r>
        <w:r w:rsidR="003B43D7">
          <w:rPr>
            <w:noProof/>
            <w:webHidden/>
          </w:rPr>
          <w:tab/>
        </w:r>
        <w:r w:rsidR="003B43D7">
          <w:rPr>
            <w:noProof/>
            <w:webHidden/>
          </w:rPr>
          <w:fldChar w:fldCharType="begin"/>
        </w:r>
        <w:r w:rsidR="003B43D7">
          <w:rPr>
            <w:noProof/>
            <w:webHidden/>
          </w:rPr>
          <w:delInstrText xml:space="preserve"> PAGEREF _Toc77780961 \h </w:delInstrText>
        </w:r>
        <w:r w:rsidR="003B43D7">
          <w:rPr>
            <w:noProof/>
            <w:webHidden/>
          </w:rPr>
        </w:r>
        <w:r w:rsidR="003B43D7">
          <w:rPr>
            <w:noProof/>
            <w:webHidden/>
          </w:rPr>
          <w:fldChar w:fldCharType="separate"/>
        </w:r>
        <w:r w:rsidR="003B43D7">
          <w:rPr>
            <w:noProof/>
            <w:webHidden/>
          </w:rPr>
          <w:delText>30</w:delText>
        </w:r>
        <w:r w:rsidR="003B43D7">
          <w:rPr>
            <w:noProof/>
            <w:webHidden/>
          </w:rPr>
          <w:fldChar w:fldCharType="end"/>
        </w:r>
        <w:r>
          <w:rPr>
            <w:noProof/>
          </w:rPr>
          <w:fldChar w:fldCharType="end"/>
        </w:r>
      </w:del>
    </w:p>
    <w:p w14:paraId="60759761" w14:textId="77777777" w:rsidR="003B43D7" w:rsidRDefault="00D252DE">
      <w:pPr>
        <w:pStyle w:val="TOC2"/>
        <w:rPr>
          <w:del w:id="70" w:author="Stephen Michell" w:date="2022-01-18T00:24:00Z"/>
          <w:smallCaps w:val="0"/>
          <w:noProof/>
          <w:sz w:val="24"/>
          <w:szCs w:val="24"/>
          <w:lang w:val="en-CA"/>
        </w:rPr>
      </w:pPr>
      <w:del w:id="71" w:author="Stephen Michell" w:date="2022-01-18T00:24:00Z">
        <w:r>
          <w:fldChar w:fldCharType="begin"/>
        </w:r>
        <w:r>
          <w:delInstrText xml:space="preserve"> HYPERLINK \l "_Toc77780962"</w:delInstrText>
        </w:r>
        <w:r>
          <w:delInstrText xml:space="preserve"> </w:delInstrText>
        </w:r>
        <w:r>
          <w:fldChar w:fldCharType="separate"/>
        </w:r>
        <w:r w:rsidR="003B43D7" w:rsidRPr="00FC6C39">
          <w:rPr>
            <w:rStyle w:val="Hyperlink"/>
            <w:noProof/>
          </w:rPr>
          <w:delText>6.5 Enumerator issues [CCB]</w:delText>
        </w:r>
        <w:r w:rsidR="003B43D7">
          <w:rPr>
            <w:noProof/>
            <w:webHidden/>
          </w:rPr>
          <w:tab/>
        </w:r>
        <w:r w:rsidR="003B43D7">
          <w:rPr>
            <w:noProof/>
            <w:webHidden/>
          </w:rPr>
          <w:fldChar w:fldCharType="begin"/>
        </w:r>
        <w:r w:rsidR="003B43D7">
          <w:rPr>
            <w:noProof/>
            <w:webHidden/>
          </w:rPr>
          <w:delInstrText xml:space="preserve"> PAGEREF _Toc77780962 \h </w:delInstrText>
        </w:r>
        <w:r w:rsidR="003B43D7">
          <w:rPr>
            <w:noProof/>
            <w:webHidden/>
          </w:rPr>
        </w:r>
        <w:r w:rsidR="003B43D7">
          <w:rPr>
            <w:noProof/>
            <w:webHidden/>
          </w:rPr>
          <w:fldChar w:fldCharType="separate"/>
        </w:r>
        <w:r w:rsidR="003B43D7">
          <w:rPr>
            <w:noProof/>
            <w:webHidden/>
          </w:rPr>
          <w:delText>33</w:delText>
        </w:r>
        <w:r w:rsidR="003B43D7">
          <w:rPr>
            <w:noProof/>
            <w:webHidden/>
          </w:rPr>
          <w:fldChar w:fldCharType="end"/>
        </w:r>
        <w:r>
          <w:rPr>
            <w:noProof/>
          </w:rPr>
          <w:fldChar w:fldCharType="end"/>
        </w:r>
      </w:del>
    </w:p>
    <w:p w14:paraId="1A3D5888" w14:textId="77777777" w:rsidR="003B43D7" w:rsidRDefault="00D252DE">
      <w:pPr>
        <w:pStyle w:val="TOC2"/>
        <w:rPr>
          <w:del w:id="72" w:author="Stephen Michell" w:date="2022-01-18T00:24:00Z"/>
          <w:smallCaps w:val="0"/>
          <w:noProof/>
          <w:sz w:val="24"/>
          <w:szCs w:val="24"/>
          <w:lang w:val="en-CA"/>
        </w:rPr>
      </w:pPr>
      <w:del w:id="73" w:author="Stephen Michell" w:date="2022-01-18T00:24:00Z">
        <w:r>
          <w:fldChar w:fldCharType="begin"/>
        </w:r>
        <w:r>
          <w:delInstrText xml:space="preserve"> HYPERLINK \l "_Toc77780963" </w:delInstrText>
        </w:r>
        <w:r>
          <w:fldChar w:fldCharType="separate"/>
        </w:r>
        <w:r w:rsidR="003B43D7" w:rsidRPr="00FC6C39">
          <w:rPr>
            <w:rStyle w:val="Hyperlink"/>
            <w:noProof/>
          </w:rPr>
          <w:delText>6.6 Conversion errors [FLC]</w:delText>
        </w:r>
        <w:r w:rsidR="003B43D7">
          <w:rPr>
            <w:noProof/>
            <w:webHidden/>
          </w:rPr>
          <w:tab/>
        </w:r>
        <w:r w:rsidR="003B43D7">
          <w:rPr>
            <w:noProof/>
            <w:webHidden/>
          </w:rPr>
          <w:fldChar w:fldCharType="begin"/>
        </w:r>
        <w:r w:rsidR="003B43D7">
          <w:rPr>
            <w:noProof/>
            <w:webHidden/>
          </w:rPr>
          <w:delInstrText xml:space="preserve"> PAGEREF _Toc77780963 \h </w:delInstrText>
        </w:r>
        <w:r w:rsidR="003B43D7">
          <w:rPr>
            <w:noProof/>
            <w:webHidden/>
          </w:rPr>
        </w:r>
        <w:r w:rsidR="003B43D7">
          <w:rPr>
            <w:noProof/>
            <w:webHidden/>
          </w:rPr>
          <w:fldChar w:fldCharType="separate"/>
        </w:r>
        <w:r w:rsidR="003B43D7">
          <w:rPr>
            <w:noProof/>
            <w:webHidden/>
          </w:rPr>
          <w:delText>36</w:delText>
        </w:r>
        <w:r w:rsidR="003B43D7">
          <w:rPr>
            <w:noProof/>
            <w:webHidden/>
          </w:rPr>
          <w:fldChar w:fldCharType="end"/>
        </w:r>
        <w:r>
          <w:rPr>
            <w:noProof/>
          </w:rPr>
          <w:fldChar w:fldCharType="end"/>
        </w:r>
      </w:del>
    </w:p>
    <w:p w14:paraId="3E7A0949" w14:textId="77777777" w:rsidR="003B43D7" w:rsidRDefault="00D252DE">
      <w:pPr>
        <w:pStyle w:val="TOC2"/>
        <w:rPr>
          <w:del w:id="74" w:author="Stephen Michell" w:date="2022-01-18T00:24:00Z"/>
          <w:smallCaps w:val="0"/>
          <w:noProof/>
          <w:sz w:val="24"/>
          <w:szCs w:val="24"/>
          <w:lang w:val="en-CA"/>
        </w:rPr>
      </w:pPr>
      <w:del w:id="75" w:author="Stephen Michell" w:date="2022-01-18T00:24:00Z">
        <w:r>
          <w:fldChar w:fldCharType="begin"/>
        </w:r>
        <w:r>
          <w:delInstrText xml:space="preserve"> HYPERLINK \l "_Toc77780964" </w:delInstrText>
        </w:r>
        <w:r>
          <w:fldChar w:fldCharType="separate"/>
        </w:r>
        <w:r w:rsidR="003B43D7" w:rsidRPr="00FC6C39">
          <w:rPr>
            <w:rStyle w:val="Hyperlink"/>
            <w:rFonts w:cs="Arial-BoldMT"/>
            <w:bCs/>
            <w:noProof/>
          </w:rPr>
          <w:delText>6.7 String termination [CJM]</w:delText>
        </w:r>
        <w:r w:rsidR="003B43D7">
          <w:rPr>
            <w:noProof/>
            <w:webHidden/>
          </w:rPr>
          <w:tab/>
        </w:r>
        <w:r w:rsidR="003B43D7">
          <w:rPr>
            <w:noProof/>
            <w:webHidden/>
          </w:rPr>
          <w:fldChar w:fldCharType="begin"/>
        </w:r>
        <w:r w:rsidR="003B43D7">
          <w:rPr>
            <w:noProof/>
            <w:webHidden/>
          </w:rPr>
          <w:delInstrText xml:space="preserve"> PAGEREF _Toc77780964 \h </w:delInstrText>
        </w:r>
        <w:r w:rsidR="003B43D7">
          <w:rPr>
            <w:noProof/>
            <w:webHidden/>
          </w:rPr>
        </w:r>
        <w:r w:rsidR="003B43D7">
          <w:rPr>
            <w:noProof/>
            <w:webHidden/>
          </w:rPr>
          <w:fldChar w:fldCharType="separate"/>
        </w:r>
        <w:r w:rsidR="003B43D7">
          <w:rPr>
            <w:noProof/>
            <w:webHidden/>
          </w:rPr>
          <w:delText>38</w:delText>
        </w:r>
        <w:r w:rsidR="003B43D7">
          <w:rPr>
            <w:noProof/>
            <w:webHidden/>
          </w:rPr>
          <w:fldChar w:fldCharType="end"/>
        </w:r>
        <w:r>
          <w:rPr>
            <w:noProof/>
          </w:rPr>
          <w:fldChar w:fldCharType="end"/>
        </w:r>
      </w:del>
    </w:p>
    <w:p w14:paraId="6AC311FB" w14:textId="77777777" w:rsidR="003B43D7" w:rsidRDefault="00D252DE">
      <w:pPr>
        <w:pStyle w:val="TOC2"/>
        <w:rPr>
          <w:del w:id="76" w:author="Stephen Michell" w:date="2022-01-18T00:24:00Z"/>
          <w:smallCaps w:val="0"/>
          <w:noProof/>
          <w:sz w:val="24"/>
          <w:szCs w:val="24"/>
          <w:lang w:val="en-CA"/>
        </w:rPr>
      </w:pPr>
      <w:del w:id="77" w:author="Stephen Michell" w:date="2022-01-18T00:24:00Z">
        <w:r>
          <w:fldChar w:fldCharType="begin"/>
        </w:r>
        <w:r>
          <w:delInstrText xml:space="preserve"> HYPERLINK \l "_Toc77780965" </w:delInstrText>
        </w:r>
        <w:r>
          <w:fldChar w:fldCharType="separate"/>
        </w:r>
        <w:r w:rsidR="003B43D7" w:rsidRPr="00FC6C39">
          <w:rPr>
            <w:rStyle w:val="Hyperlink"/>
            <w:noProof/>
          </w:rPr>
          <w:delText>6.8 Buffer boundary violation (buffer overflow) [HCB]</w:delText>
        </w:r>
        <w:r w:rsidR="003B43D7">
          <w:rPr>
            <w:noProof/>
            <w:webHidden/>
          </w:rPr>
          <w:tab/>
        </w:r>
        <w:r w:rsidR="003B43D7">
          <w:rPr>
            <w:noProof/>
            <w:webHidden/>
          </w:rPr>
          <w:fldChar w:fldCharType="begin"/>
        </w:r>
        <w:r w:rsidR="003B43D7">
          <w:rPr>
            <w:noProof/>
            <w:webHidden/>
          </w:rPr>
          <w:delInstrText xml:space="preserve"> PAGEREF _Toc77780965 \h </w:delInstrText>
        </w:r>
        <w:r w:rsidR="003B43D7">
          <w:rPr>
            <w:noProof/>
            <w:webHidden/>
          </w:rPr>
        </w:r>
        <w:r w:rsidR="003B43D7">
          <w:rPr>
            <w:noProof/>
            <w:webHidden/>
          </w:rPr>
          <w:fldChar w:fldCharType="separate"/>
        </w:r>
        <w:r w:rsidR="003B43D7">
          <w:rPr>
            <w:noProof/>
            <w:webHidden/>
          </w:rPr>
          <w:delText>39</w:delText>
        </w:r>
        <w:r w:rsidR="003B43D7">
          <w:rPr>
            <w:noProof/>
            <w:webHidden/>
          </w:rPr>
          <w:fldChar w:fldCharType="end"/>
        </w:r>
        <w:r>
          <w:rPr>
            <w:noProof/>
          </w:rPr>
          <w:fldChar w:fldCharType="end"/>
        </w:r>
      </w:del>
    </w:p>
    <w:p w14:paraId="5895A991" w14:textId="77777777" w:rsidR="003B43D7" w:rsidRDefault="00D252DE">
      <w:pPr>
        <w:pStyle w:val="TOC2"/>
        <w:rPr>
          <w:del w:id="78" w:author="Stephen Michell" w:date="2022-01-18T00:24:00Z"/>
          <w:smallCaps w:val="0"/>
          <w:noProof/>
          <w:sz w:val="24"/>
          <w:szCs w:val="24"/>
          <w:lang w:val="en-CA"/>
        </w:rPr>
      </w:pPr>
      <w:del w:id="79" w:author="Stephen Michell" w:date="2022-01-18T00:24:00Z">
        <w:r>
          <w:fldChar w:fldCharType="begin"/>
        </w:r>
        <w:r>
          <w:delInstrText xml:space="preserve"> HYPERLINK \l "_Toc77780966" </w:delInstrText>
        </w:r>
        <w:r>
          <w:fldChar w:fldCharType="separate"/>
        </w:r>
        <w:r w:rsidR="003B43D7" w:rsidRPr="00FC6C39">
          <w:rPr>
            <w:rStyle w:val="Hyperlink"/>
            <w:noProof/>
          </w:rPr>
          <w:delText>6.9 Unchecked array indexing [XYZ]</w:delText>
        </w:r>
        <w:r w:rsidR="003B43D7">
          <w:rPr>
            <w:noProof/>
            <w:webHidden/>
          </w:rPr>
          <w:tab/>
        </w:r>
        <w:r w:rsidR="003B43D7">
          <w:rPr>
            <w:noProof/>
            <w:webHidden/>
          </w:rPr>
          <w:fldChar w:fldCharType="begin"/>
        </w:r>
        <w:r w:rsidR="003B43D7">
          <w:rPr>
            <w:noProof/>
            <w:webHidden/>
          </w:rPr>
          <w:delInstrText xml:space="preserve"> PAGEREF _Toc77780966 \h </w:delInstrText>
        </w:r>
        <w:r w:rsidR="003B43D7">
          <w:rPr>
            <w:noProof/>
            <w:webHidden/>
          </w:rPr>
        </w:r>
        <w:r w:rsidR="003B43D7">
          <w:rPr>
            <w:noProof/>
            <w:webHidden/>
          </w:rPr>
          <w:fldChar w:fldCharType="separate"/>
        </w:r>
        <w:r w:rsidR="003B43D7">
          <w:rPr>
            <w:noProof/>
            <w:webHidden/>
          </w:rPr>
          <w:delText>42</w:delText>
        </w:r>
        <w:r w:rsidR="003B43D7">
          <w:rPr>
            <w:noProof/>
            <w:webHidden/>
          </w:rPr>
          <w:fldChar w:fldCharType="end"/>
        </w:r>
        <w:r>
          <w:rPr>
            <w:noProof/>
          </w:rPr>
          <w:fldChar w:fldCharType="end"/>
        </w:r>
      </w:del>
    </w:p>
    <w:p w14:paraId="00970249" w14:textId="77777777" w:rsidR="003B43D7" w:rsidRDefault="00D252DE">
      <w:pPr>
        <w:pStyle w:val="TOC2"/>
        <w:rPr>
          <w:del w:id="80" w:author="Stephen Michell" w:date="2022-01-18T00:24:00Z"/>
          <w:smallCaps w:val="0"/>
          <w:noProof/>
          <w:sz w:val="24"/>
          <w:szCs w:val="24"/>
          <w:lang w:val="en-CA"/>
        </w:rPr>
      </w:pPr>
      <w:del w:id="81" w:author="Stephen Michell" w:date="2022-01-18T00:24:00Z">
        <w:r>
          <w:fldChar w:fldCharType="begin"/>
        </w:r>
        <w:r>
          <w:delInstrText xml:space="preserve"> HYPERLINK \l "_Toc77780967" </w:delInstrText>
        </w:r>
        <w:r>
          <w:fldChar w:fldCharType="separate"/>
        </w:r>
        <w:r w:rsidR="003B43D7" w:rsidRPr="00FC6C39">
          <w:rPr>
            <w:rStyle w:val="Hyperlink"/>
            <w:noProof/>
          </w:rPr>
          <w:delText>6.10 Unchecked array copying [XYW]</w:delText>
        </w:r>
        <w:r w:rsidR="003B43D7">
          <w:rPr>
            <w:noProof/>
            <w:webHidden/>
          </w:rPr>
          <w:tab/>
        </w:r>
        <w:r w:rsidR="003B43D7">
          <w:rPr>
            <w:noProof/>
            <w:webHidden/>
          </w:rPr>
          <w:fldChar w:fldCharType="begin"/>
        </w:r>
        <w:r w:rsidR="003B43D7">
          <w:rPr>
            <w:noProof/>
            <w:webHidden/>
          </w:rPr>
          <w:delInstrText xml:space="preserve"> PAGEREF _Toc77780967 \h </w:delInstrText>
        </w:r>
        <w:r w:rsidR="003B43D7">
          <w:rPr>
            <w:noProof/>
            <w:webHidden/>
          </w:rPr>
        </w:r>
        <w:r w:rsidR="003B43D7">
          <w:rPr>
            <w:noProof/>
            <w:webHidden/>
          </w:rPr>
          <w:fldChar w:fldCharType="separate"/>
        </w:r>
        <w:r w:rsidR="003B43D7">
          <w:rPr>
            <w:noProof/>
            <w:webHidden/>
          </w:rPr>
          <w:delText>44</w:delText>
        </w:r>
        <w:r w:rsidR="003B43D7">
          <w:rPr>
            <w:noProof/>
            <w:webHidden/>
          </w:rPr>
          <w:fldChar w:fldCharType="end"/>
        </w:r>
        <w:r>
          <w:rPr>
            <w:noProof/>
          </w:rPr>
          <w:fldChar w:fldCharType="end"/>
        </w:r>
      </w:del>
    </w:p>
    <w:p w14:paraId="3C3F5F7F" w14:textId="77777777" w:rsidR="003B43D7" w:rsidRDefault="00D252DE">
      <w:pPr>
        <w:pStyle w:val="TOC2"/>
        <w:rPr>
          <w:del w:id="82" w:author="Stephen Michell" w:date="2022-01-18T00:24:00Z"/>
          <w:smallCaps w:val="0"/>
          <w:noProof/>
          <w:sz w:val="24"/>
          <w:szCs w:val="24"/>
          <w:lang w:val="en-CA"/>
        </w:rPr>
      </w:pPr>
      <w:del w:id="83" w:author="Stephen Michell" w:date="2022-01-18T00:24:00Z">
        <w:r>
          <w:fldChar w:fldCharType="begin"/>
        </w:r>
        <w:r>
          <w:delInstrText xml:space="preserve"> HYPERLINK \l "_Toc77780968" </w:delInstrText>
        </w:r>
        <w:r>
          <w:fldChar w:fldCharType="separate"/>
        </w:r>
        <w:r w:rsidR="003B43D7" w:rsidRPr="00FC6C39">
          <w:rPr>
            <w:rStyle w:val="Hyperlink"/>
            <w:noProof/>
          </w:rPr>
          <w:delText>6.11 Pointer type conversions [HFC]</w:delText>
        </w:r>
        <w:r w:rsidR="003B43D7">
          <w:rPr>
            <w:noProof/>
            <w:webHidden/>
          </w:rPr>
          <w:tab/>
        </w:r>
        <w:r w:rsidR="003B43D7">
          <w:rPr>
            <w:noProof/>
            <w:webHidden/>
          </w:rPr>
          <w:fldChar w:fldCharType="begin"/>
        </w:r>
        <w:r w:rsidR="003B43D7">
          <w:rPr>
            <w:noProof/>
            <w:webHidden/>
          </w:rPr>
          <w:delInstrText xml:space="preserve"> PAGEREF _Toc77780968 \h </w:delInstrText>
        </w:r>
        <w:r w:rsidR="003B43D7">
          <w:rPr>
            <w:noProof/>
            <w:webHidden/>
          </w:rPr>
        </w:r>
        <w:r w:rsidR="003B43D7">
          <w:rPr>
            <w:noProof/>
            <w:webHidden/>
          </w:rPr>
          <w:fldChar w:fldCharType="separate"/>
        </w:r>
        <w:r w:rsidR="003B43D7">
          <w:rPr>
            <w:noProof/>
            <w:webHidden/>
          </w:rPr>
          <w:delText>45</w:delText>
        </w:r>
        <w:r w:rsidR="003B43D7">
          <w:rPr>
            <w:noProof/>
            <w:webHidden/>
          </w:rPr>
          <w:fldChar w:fldCharType="end"/>
        </w:r>
        <w:r>
          <w:rPr>
            <w:noProof/>
          </w:rPr>
          <w:fldChar w:fldCharType="end"/>
        </w:r>
      </w:del>
    </w:p>
    <w:p w14:paraId="663F4EB9" w14:textId="77777777" w:rsidR="003B43D7" w:rsidRDefault="00D252DE">
      <w:pPr>
        <w:pStyle w:val="TOC2"/>
        <w:rPr>
          <w:del w:id="84" w:author="Stephen Michell" w:date="2022-01-18T00:24:00Z"/>
          <w:smallCaps w:val="0"/>
          <w:noProof/>
          <w:sz w:val="24"/>
          <w:szCs w:val="24"/>
          <w:lang w:val="en-CA"/>
        </w:rPr>
      </w:pPr>
      <w:del w:id="85" w:author="Stephen Michell" w:date="2022-01-18T00:24:00Z">
        <w:r>
          <w:fldChar w:fldCharType="begin"/>
        </w:r>
        <w:r>
          <w:delInstrText xml:space="preserve"> HYPERLINK \l "_Toc77780969" </w:delInstrText>
        </w:r>
        <w:r>
          <w:fldChar w:fldCharType="separate"/>
        </w:r>
        <w:r w:rsidR="003B43D7" w:rsidRPr="00FC6C39">
          <w:rPr>
            <w:rStyle w:val="Hyperlink"/>
            <w:noProof/>
          </w:rPr>
          <w:delText>6.12 Pointer arithmetic [RVG]</w:delText>
        </w:r>
        <w:r w:rsidR="003B43D7">
          <w:rPr>
            <w:noProof/>
            <w:webHidden/>
          </w:rPr>
          <w:tab/>
        </w:r>
        <w:r w:rsidR="003B43D7">
          <w:rPr>
            <w:noProof/>
            <w:webHidden/>
          </w:rPr>
          <w:fldChar w:fldCharType="begin"/>
        </w:r>
        <w:r w:rsidR="003B43D7">
          <w:rPr>
            <w:noProof/>
            <w:webHidden/>
          </w:rPr>
          <w:delInstrText xml:space="preserve"> PAGEREF _Toc77780969 \h </w:delInstrText>
        </w:r>
        <w:r w:rsidR="003B43D7">
          <w:rPr>
            <w:noProof/>
            <w:webHidden/>
          </w:rPr>
        </w:r>
        <w:r w:rsidR="003B43D7">
          <w:rPr>
            <w:noProof/>
            <w:webHidden/>
          </w:rPr>
          <w:fldChar w:fldCharType="separate"/>
        </w:r>
        <w:r w:rsidR="003B43D7">
          <w:rPr>
            <w:noProof/>
            <w:webHidden/>
          </w:rPr>
          <w:delText>47</w:delText>
        </w:r>
        <w:r w:rsidR="003B43D7">
          <w:rPr>
            <w:noProof/>
            <w:webHidden/>
          </w:rPr>
          <w:fldChar w:fldCharType="end"/>
        </w:r>
        <w:r>
          <w:rPr>
            <w:noProof/>
          </w:rPr>
          <w:fldChar w:fldCharType="end"/>
        </w:r>
      </w:del>
    </w:p>
    <w:p w14:paraId="25BBEE5E" w14:textId="77777777" w:rsidR="003B43D7" w:rsidRDefault="00D252DE">
      <w:pPr>
        <w:pStyle w:val="TOC2"/>
        <w:rPr>
          <w:del w:id="86" w:author="Stephen Michell" w:date="2022-01-18T00:24:00Z"/>
          <w:smallCaps w:val="0"/>
          <w:noProof/>
          <w:sz w:val="24"/>
          <w:szCs w:val="24"/>
          <w:lang w:val="en-CA"/>
        </w:rPr>
      </w:pPr>
      <w:del w:id="87" w:author="Stephen Michell" w:date="2022-01-18T00:24:00Z">
        <w:r>
          <w:fldChar w:fldCharType="begin"/>
        </w:r>
        <w:r>
          <w:delInstrText xml:space="preserve"> HYPERLINK \l </w:delInstrText>
        </w:r>
        <w:r>
          <w:delInstrText xml:space="preserve">"_Toc77780970" </w:delInstrText>
        </w:r>
        <w:r>
          <w:fldChar w:fldCharType="separate"/>
        </w:r>
        <w:r w:rsidR="003B43D7" w:rsidRPr="00FC6C39">
          <w:rPr>
            <w:rStyle w:val="Hyperlink"/>
            <w:noProof/>
          </w:rPr>
          <w:delText>6.13 Null pointer dereference [XYH]</w:delText>
        </w:r>
        <w:r w:rsidR="003B43D7">
          <w:rPr>
            <w:noProof/>
            <w:webHidden/>
          </w:rPr>
          <w:tab/>
        </w:r>
        <w:r w:rsidR="003B43D7">
          <w:rPr>
            <w:noProof/>
            <w:webHidden/>
          </w:rPr>
          <w:fldChar w:fldCharType="begin"/>
        </w:r>
        <w:r w:rsidR="003B43D7">
          <w:rPr>
            <w:noProof/>
            <w:webHidden/>
          </w:rPr>
          <w:delInstrText xml:space="preserve"> PAGEREF _Toc77780970 \h </w:delInstrText>
        </w:r>
        <w:r w:rsidR="003B43D7">
          <w:rPr>
            <w:noProof/>
            <w:webHidden/>
          </w:rPr>
        </w:r>
        <w:r w:rsidR="003B43D7">
          <w:rPr>
            <w:noProof/>
            <w:webHidden/>
          </w:rPr>
          <w:fldChar w:fldCharType="separate"/>
        </w:r>
        <w:r w:rsidR="003B43D7">
          <w:rPr>
            <w:noProof/>
            <w:webHidden/>
          </w:rPr>
          <w:delText>48</w:delText>
        </w:r>
        <w:r w:rsidR="003B43D7">
          <w:rPr>
            <w:noProof/>
            <w:webHidden/>
          </w:rPr>
          <w:fldChar w:fldCharType="end"/>
        </w:r>
        <w:r>
          <w:rPr>
            <w:noProof/>
          </w:rPr>
          <w:fldChar w:fldCharType="end"/>
        </w:r>
      </w:del>
    </w:p>
    <w:p w14:paraId="35B459DA" w14:textId="77777777" w:rsidR="003B43D7" w:rsidRDefault="00D252DE">
      <w:pPr>
        <w:pStyle w:val="TOC2"/>
        <w:rPr>
          <w:del w:id="88" w:author="Stephen Michell" w:date="2022-01-18T00:24:00Z"/>
          <w:smallCaps w:val="0"/>
          <w:noProof/>
          <w:sz w:val="24"/>
          <w:szCs w:val="24"/>
          <w:lang w:val="en-CA"/>
        </w:rPr>
      </w:pPr>
      <w:del w:id="89" w:author="Stephen Michell" w:date="2022-01-18T00:24:00Z">
        <w:r>
          <w:fldChar w:fldCharType="begin"/>
        </w:r>
        <w:r>
          <w:delInstrText xml:space="preserve"> HYPERLINK \l "_Toc77780971" </w:delInstrText>
        </w:r>
        <w:r>
          <w:fldChar w:fldCharType="separate"/>
        </w:r>
        <w:r w:rsidR="003B43D7" w:rsidRPr="00FC6C39">
          <w:rPr>
            <w:rStyle w:val="Hyperlink"/>
            <w:noProof/>
          </w:rPr>
          <w:delText>6.14 Dangling reference to heap [XYK]</w:delText>
        </w:r>
        <w:r w:rsidR="003B43D7">
          <w:rPr>
            <w:noProof/>
            <w:webHidden/>
          </w:rPr>
          <w:tab/>
        </w:r>
        <w:r w:rsidR="003B43D7">
          <w:rPr>
            <w:noProof/>
            <w:webHidden/>
          </w:rPr>
          <w:fldChar w:fldCharType="begin"/>
        </w:r>
        <w:r w:rsidR="003B43D7">
          <w:rPr>
            <w:noProof/>
            <w:webHidden/>
          </w:rPr>
          <w:delInstrText xml:space="preserve"> PAGEREF _Toc77780971 \h </w:delInstrText>
        </w:r>
        <w:r w:rsidR="003B43D7">
          <w:rPr>
            <w:noProof/>
            <w:webHidden/>
          </w:rPr>
        </w:r>
        <w:r w:rsidR="003B43D7">
          <w:rPr>
            <w:noProof/>
            <w:webHidden/>
          </w:rPr>
          <w:fldChar w:fldCharType="separate"/>
        </w:r>
        <w:r w:rsidR="003B43D7">
          <w:rPr>
            <w:noProof/>
            <w:webHidden/>
          </w:rPr>
          <w:delText>49</w:delText>
        </w:r>
        <w:r w:rsidR="003B43D7">
          <w:rPr>
            <w:noProof/>
            <w:webHidden/>
          </w:rPr>
          <w:fldChar w:fldCharType="end"/>
        </w:r>
        <w:r>
          <w:rPr>
            <w:noProof/>
          </w:rPr>
          <w:fldChar w:fldCharType="end"/>
        </w:r>
      </w:del>
    </w:p>
    <w:p w14:paraId="62E7C188" w14:textId="77777777" w:rsidR="003B43D7" w:rsidRDefault="00D252DE">
      <w:pPr>
        <w:pStyle w:val="TOC2"/>
        <w:rPr>
          <w:del w:id="90" w:author="Stephen Michell" w:date="2022-01-18T00:24:00Z"/>
          <w:smallCaps w:val="0"/>
          <w:noProof/>
          <w:sz w:val="24"/>
          <w:szCs w:val="24"/>
          <w:lang w:val="en-CA"/>
        </w:rPr>
      </w:pPr>
      <w:del w:id="91" w:author="Stephen Michell" w:date="2022-01-18T00:24:00Z">
        <w:r>
          <w:fldChar w:fldCharType="begin"/>
        </w:r>
        <w:r>
          <w:delInstrText xml:space="preserve"> HYPERLINK \l "_Toc7778097</w:delInstrText>
        </w:r>
        <w:r>
          <w:delInstrText xml:space="preserve">2" </w:delInstrText>
        </w:r>
        <w:r>
          <w:fldChar w:fldCharType="separate"/>
        </w:r>
        <w:r w:rsidR="003B43D7" w:rsidRPr="00FC6C39">
          <w:rPr>
            <w:rStyle w:val="Hyperlink"/>
            <w:noProof/>
          </w:rPr>
          <w:delText>6.15 Arithmetic wrap-around error [FIF]</w:delText>
        </w:r>
        <w:r w:rsidR="003B43D7">
          <w:rPr>
            <w:noProof/>
            <w:webHidden/>
          </w:rPr>
          <w:tab/>
        </w:r>
        <w:r w:rsidR="003B43D7">
          <w:rPr>
            <w:noProof/>
            <w:webHidden/>
          </w:rPr>
          <w:fldChar w:fldCharType="begin"/>
        </w:r>
        <w:r w:rsidR="003B43D7">
          <w:rPr>
            <w:noProof/>
            <w:webHidden/>
          </w:rPr>
          <w:delInstrText xml:space="preserve"> PAGEREF _Toc77780972 \h </w:delInstrText>
        </w:r>
        <w:r w:rsidR="003B43D7">
          <w:rPr>
            <w:noProof/>
            <w:webHidden/>
          </w:rPr>
        </w:r>
        <w:r w:rsidR="003B43D7">
          <w:rPr>
            <w:noProof/>
            <w:webHidden/>
          </w:rPr>
          <w:fldChar w:fldCharType="separate"/>
        </w:r>
        <w:r w:rsidR="003B43D7">
          <w:rPr>
            <w:noProof/>
            <w:webHidden/>
          </w:rPr>
          <w:delText>51</w:delText>
        </w:r>
        <w:r w:rsidR="003B43D7">
          <w:rPr>
            <w:noProof/>
            <w:webHidden/>
          </w:rPr>
          <w:fldChar w:fldCharType="end"/>
        </w:r>
        <w:r>
          <w:rPr>
            <w:noProof/>
          </w:rPr>
          <w:fldChar w:fldCharType="end"/>
        </w:r>
      </w:del>
    </w:p>
    <w:p w14:paraId="6FF8673A" w14:textId="77777777" w:rsidR="003B43D7" w:rsidRDefault="00D252DE">
      <w:pPr>
        <w:pStyle w:val="TOC2"/>
        <w:rPr>
          <w:del w:id="92" w:author="Stephen Michell" w:date="2022-01-18T00:24:00Z"/>
          <w:smallCaps w:val="0"/>
          <w:noProof/>
          <w:sz w:val="24"/>
          <w:szCs w:val="24"/>
          <w:lang w:val="en-CA"/>
        </w:rPr>
      </w:pPr>
      <w:del w:id="93" w:author="Stephen Michell" w:date="2022-01-18T00:24:00Z">
        <w:r>
          <w:fldChar w:fldCharType="begin"/>
        </w:r>
        <w:r>
          <w:delInstrText xml:space="preserve"> HYPERLINK \l "_Toc77780973" </w:delInstrText>
        </w:r>
        <w:r>
          <w:fldChar w:fldCharType="separate"/>
        </w:r>
        <w:r w:rsidR="003B43D7" w:rsidRPr="00FC6C39">
          <w:rPr>
            <w:rStyle w:val="Hyperlink"/>
            <w:noProof/>
          </w:rPr>
          <w:delText>6.16 Using shift operations for multiplication and division [PIK]</w:delText>
        </w:r>
        <w:r w:rsidR="003B43D7">
          <w:rPr>
            <w:noProof/>
            <w:webHidden/>
          </w:rPr>
          <w:tab/>
        </w:r>
        <w:r w:rsidR="003B43D7">
          <w:rPr>
            <w:noProof/>
            <w:webHidden/>
          </w:rPr>
          <w:fldChar w:fldCharType="begin"/>
        </w:r>
        <w:r w:rsidR="003B43D7">
          <w:rPr>
            <w:noProof/>
            <w:webHidden/>
          </w:rPr>
          <w:delInstrText xml:space="preserve"> PAGEREF _Toc77780973 \h </w:delInstrText>
        </w:r>
        <w:r w:rsidR="003B43D7">
          <w:rPr>
            <w:noProof/>
            <w:webHidden/>
          </w:rPr>
        </w:r>
        <w:r w:rsidR="003B43D7">
          <w:rPr>
            <w:noProof/>
            <w:webHidden/>
          </w:rPr>
          <w:fldChar w:fldCharType="separate"/>
        </w:r>
        <w:r w:rsidR="003B43D7">
          <w:rPr>
            <w:noProof/>
            <w:webHidden/>
          </w:rPr>
          <w:delText>53</w:delText>
        </w:r>
        <w:r w:rsidR="003B43D7">
          <w:rPr>
            <w:noProof/>
            <w:webHidden/>
          </w:rPr>
          <w:fldChar w:fldCharType="end"/>
        </w:r>
        <w:r>
          <w:rPr>
            <w:noProof/>
          </w:rPr>
          <w:fldChar w:fldCharType="end"/>
        </w:r>
      </w:del>
    </w:p>
    <w:p w14:paraId="279D20B2" w14:textId="77777777" w:rsidR="003B43D7" w:rsidRDefault="00D252DE">
      <w:pPr>
        <w:pStyle w:val="TOC2"/>
        <w:rPr>
          <w:del w:id="94" w:author="Stephen Michell" w:date="2022-01-18T00:24:00Z"/>
          <w:smallCaps w:val="0"/>
          <w:noProof/>
          <w:sz w:val="24"/>
          <w:szCs w:val="24"/>
          <w:lang w:val="en-CA"/>
        </w:rPr>
      </w:pPr>
      <w:del w:id="95" w:author="Stephen Michell" w:date="2022-01-18T00:24:00Z">
        <w:r>
          <w:fldChar w:fldCharType="begin"/>
        </w:r>
        <w:r>
          <w:delInstrText xml:space="preserve"> HYPERLINK \l "_Toc77780974" </w:delInstrText>
        </w:r>
        <w:r>
          <w:fldChar w:fldCharType="separate"/>
        </w:r>
        <w:r w:rsidR="003B43D7" w:rsidRPr="00FC6C39">
          <w:rPr>
            <w:rStyle w:val="Hyperlink"/>
            <w:noProof/>
          </w:rPr>
          <w:delText>6.17 Choice of clear names [NAI]</w:delText>
        </w:r>
        <w:r w:rsidR="003B43D7">
          <w:rPr>
            <w:noProof/>
            <w:webHidden/>
          </w:rPr>
          <w:tab/>
        </w:r>
        <w:r w:rsidR="003B43D7">
          <w:rPr>
            <w:noProof/>
            <w:webHidden/>
          </w:rPr>
          <w:fldChar w:fldCharType="begin"/>
        </w:r>
        <w:r w:rsidR="003B43D7">
          <w:rPr>
            <w:noProof/>
            <w:webHidden/>
          </w:rPr>
          <w:delInstrText xml:space="preserve"> PAGEREF _Toc77780974 \h </w:delInstrText>
        </w:r>
        <w:r w:rsidR="003B43D7">
          <w:rPr>
            <w:noProof/>
            <w:webHidden/>
          </w:rPr>
        </w:r>
        <w:r w:rsidR="003B43D7">
          <w:rPr>
            <w:noProof/>
            <w:webHidden/>
          </w:rPr>
          <w:fldChar w:fldCharType="separate"/>
        </w:r>
        <w:r w:rsidR="003B43D7">
          <w:rPr>
            <w:noProof/>
            <w:webHidden/>
          </w:rPr>
          <w:delText>54</w:delText>
        </w:r>
        <w:r w:rsidR="003B43D7">
          <w:rPr>
            <w:noProof/>
            <w:webHidden/>
          </w:rPr>
          <w:fldChar w:fldCharType="end"/>
        </w:r>
        <w:r>
          <w:rPr>
            <w:noProof/>
          </w:rPr>
          <w:fldChar w:fldCharType="end"/>
        </w:r>
      </w:del>
    </w:p>
    <w:p w14:paraId="51FC139F" w14:textId="77777777" w:rsidR="003B43D7" w:rsidRDefault="00D252DE">
      <w:pPr>
        <w:pStyle w:val="TOC2"/>
        <w:rPr>
          <w:del w:id="96" w:author="Stephen Michell" w:date="2022-01-18T00:24:00Z"/>
          <w:smallCaps w:val="0"/>
          <w:noProof/>
          <w:sz w:val="24"/>
          <w:szCs w:val="24"/>
          <w:lang w:val="en-CA"/>
        </w:rPr>
      </w:pPr>
      <w:del w:id="97" w:author="Stephen Michell" w:date="2022-01-18T00:24:00Z">
        <w:r>
          <w:fldChar w:fldCharType="begin"/>
        </w:r>
        <w:r>
          <w:delInstrText xml:space="preserve"> HYPERLINK \l "_Toc7</w:delInstrText>
        </w:r>
        <w:r>
          <w:delInstrText xml:space="preserve">7780975" </w:delInstrText>
        </w:r>
        <w:r>
          <w:fldChar w:fldCharType="separate"/>
        </w:r>
        <w:r w:rsidR="003B43D7" w:rsidRPr="00FC6C39">
          <w:rPr>
            <w:rStyle w:val="Hyperlink"/>
            <w:noProof/>
          </w:rPr>
          <w:delText>6.18 Dead store [WXQ]</w:delText>
        </w:r>
        <w:r w:rsidR="003B43D7">
          <w:rPr>
            <w:noProof/>
            <w:webHidden/>
          </w:rPr>
          <w:tab/>
        </w:r>
        <w:r w:rsidR="003B43D7">
          <w:rPr>
            <w:noProof/>
            <w:webHidden/>
          </w:rPr>
          <w:fldChar w:fldCharType="begin"/>
        </w:r>
        <w:r w:rsidR="003B43D7">
          <w:rPr>
            <w:noProof/>
            <w:webHidden/>
          </w:rPr>
          <w:delInstrText xml:space="preserve"> PAGEREF _Toc77780975 \h </w:delInstrText>
        </w:r>
        <w:r w:rsidR="003B43D7">
          <w:rPr>
            <w:noProof/>
            <w:webHidden/>
          </w:rPr>
        </w:r>
        <w:r w:rsidR="003B43D7">
          <w:rPr>
            <w:noProof/>
            <w:webHidden/>
          </w:rPr>
          <w:fldChar w:fldCharType="separate"/>
        </w:r>
        <w:r w:rsidR="003B43D7">
          <w:rPr>
            <w:noProof/>
            <w:webHidden/>
          </w:rPr>
          <w:delText>56</w:delText>
        </w:r>
        <w:r w:rsidR="003B43D7">
          <w:rPr>
            <w:noProof/>
            <w:webHidden/>
          </w:rPr>
          <w:fldChar w:fldCharType="end"/>
        </w:r>
        <w:r>
          <w:rPr>
            <w:noProof/>
          </w:rPr>
          <w:fldChar w:fldCharType="end"/>
        </w:r>
      </w:del>
    </w:p>
    <w:p w14:paraId="4E899520" w14:textId="77777777" w:rsidR="003B43D7" w:rsidRDefault="00D252DE">
      <w:pPr>
        <w:pStyle w:val="TOC2"/>
        <w:rPr>
          <w:del w:id="98" w:author="Stephen Michell" w:date="2022-01-18T00:24:00Z"/>
          <w:smallCaps w:val="0"/>
          <w:noProof/>
          <w:sz w:val="24"/>
          <w:szCs w:val="24"/>
          <w:lang w:val="en-CA"/>
        </w:rPr>
      </w:pPr>
      <w:del w:id="99" w:author="Stephen Michell" w:date="2022-01-18T00:24:00Z">
        <w:r>
          <w:fldChar w:fldCharType="begin"/>
        </w:r>
        <w:r>
          <w:delInstrText xml:space="preserve"> HYPERLINK \l "_Toc77780976" </w:delInstrText>
        </w:r>
        <w:r>
          <w:fldChar w:fldCharType="separate"/>
        </w:r>
        <w:r w:rsidR="003B43D7" w:rsidRPr="00FC6C39">
          <w:rPr>
            <w:rStyle w:val="Hyperlink"/>
            <w:noProof/>
          </w:rPr>
          <w:delText>6.19 Unused variable [YZS]</w:delText>
        </w:r>
        <w:r w:rsidR="003B43D7">
          <w:rPr>
            <w:noProof/>
            <w:webHidden/>
          </w:rPr>
          <w:tab/>
        </w:r>
        <w:r w:rsidR="003B43D7">
          <w:rPr>
            <w:noProof/>
            <w:webHidden/>
          </w:rPr>
          <w:fldChar w:fldCharType="begin"/>
        </w:r>
        <w:r w:rsidR="003B43D7">
          <w:rPr>
            <w:noProof/>
            <w:webHidden/>
          </w:rPr>
          <w:delInstrText xml:space="preserve"> PAGEREF _Toc77780976 \h </w:delInstrText>
        </w:r>
        <w:r w:rsidR="003B43D7">
          <w:rPr>
            <w:noProof/>
            <w:webHidden/>
          </w:rPr>
        </w:r>
        <w:r w:rsidR="003B43D7">
          <w:rPr>
            <w:noProof/>
            <w:webHidden/>
          </w:rPr>
          <w:fldChar w:fldCharType="separate"/>
        </w:r>
        <w:r w:rsidR="003B43D7">
          <w:rPr>
            <w:noProof/>
            <w:webHidden/>
          </w:rPr>
          <w:delText>57</w:delText>
        </w:r>
        <w:r w:rsidR="003B43D7">
          <w:rPr>
            <w:noProof/>
            <w:webHidden/>
          </w:rPr>
          <w:fldChar w:fldCharType="end"/>
        </w:r>
        <w:r>
          <w:rPr>
            <w:noProof/>
          </w:rPr>
          <w:fldChar w:fldCharType="end"/>
        </w:r>
      </w:del>
    </w:p>
    <w:p w14:paraId="0F2AC8B7" w14:textId="77777777" w:rsidR="003B43D7" w:rsidRDefault="00D252DE">
      <w:pPr>
        <w:pStyle w:val="TOC2"/>
        <w:rPr>
          <w:del w:id="100" w:author="Stephen Michell" w:date="2022-01-18T00:24:00Z"/>
          <w:smallCaps w:val="0"/>
          <w:noProof/>
          <w:sz w:val="24"/>
          <w:szCs w:val="24"/>
          <w:lang w:val="en-CA"/>
        </w:rPr>
      </w:pPr>
      <w:del w:id="101" w:author="Stephen Michell" w:date="2022-01-18T00:24:00Z">
        <w:r>
          <w:fldChar w:fldCharType="begin"/>
        </w:r>
        <w:r>
          <w:delInstrText xml:space="preserve"> HYPERLINK \l "_Toc77780977" </w:delInstrText>
        </w:r>
        <w:r>
          <w:fldChar w:fldCharType="separate"/>
        </w:r>
        <w:r w:rsidR="003B43D7" w:rsidRPr="00FC6C39">
          <w:rPr>
            <w:rStyle w:val="Hyperlink"/>
            <w:noProof/>
          </w:rPr>
          <w:delText>6.20 Identifier name reuse [YOW]</w:delText>
        </w:r>
        <w:r w:rsidR="003B43D7">
          <w:rPr>
            <w:noProof/>
            <w:webHidden/>
          </w:rPr>
          <w:tab/>
        </w:r>
        <w:r w:rsidR="003B43D7">
          <w:rPr>
            <w:noProof/>
            <w:webHidden/>
          </w:rPr>
          <w:fldChar w:fldCharType="begin"/>
        </w:r>
        <w:r w:rsidR="003B43D7">
          <w:rPr>
            <w:noProof/>
            <w:webHidden/>
          </w:rPr>
          <w:delInstrText xml:space="preserve"> PAGEREF _Toc77780977 \h </w:delInstrText>
        </w:r>
        <w:r w:rsidR="003B43D7">
          <w:rPr>
            <w:noProof/>
            <w:webHidden/>
          </w:rPr>
        </w:r>
        <w:r w:rsidR="003B43D7">
          <w:rPr>
            <w:noProof/>
            <w:webHidden/>
          </w:rPr>
          <w:fldChar w:fldCharType="separate"/>
        </w:r>
        <w:r w:rsidR="003B43D7">
          <w:rPr>
            <w:noProof/>
            <w:webHidden/>
          </w:rPr>
          <w:delText>58</w:delText>
        </w:r>
        <w:r w:rsidR="003B43D7">
          <w:rPr>
            <w:noProof/>
            <w:webHidden/>
          </w:rPr>
          <w:fldChar w:fldCharType="end"/>
        </w:r>
        <w:r>
          <w:rPr>
            <w:noProof/>
          </w:rPr>
          <w:fldChar w:fldCharType="end"/>
        </w:r>
      </w:del>
    </w:p>
    <w:p w14:paraId="7762D105" w14:textId="77777777" w:rsidR="003B43D7" w:rsidRDefault="00D252DE">
      <w:pPr>
        <w:pStyle w:val="TOC2"/>
        <w:rPr>
          <w:del w:id="102" w:author="Stephen Michell" w:date="2022-01-18T00:24:00Z"/>
          <w:smallCaps w:val="0"/>
          <w:noProof/>
          <w:sz w:val="24"/>
          <w:szCs w:val="24"/>
          <w:lang w:val="en-CA"/>
        </w:rPr>
      </w:pPr>
      <w:del w:id="103" w:author="Stephen Michell" w:date="2022-01-18T00:24:00Z">
        <w:r>
          <w:fldChar w:fldCharType="begin"/>
        </w:r>
        <w:r>
          <w:delInstrText xml:space="preserve"> HYPERLINK \l "_Toc77780978" </w:delInstrText>
        </w:r>
        <w:r>
          <w:fldChar w:fldCharType="separate"/>
        </w:r>
        <w:r w:rsidR="003B43D7" w:rsidRPr="00FC6C39">
          <w:rPr>
            <w:rStyle w:val="Hyperlink"/>
            <w:noProof/>
          </w:rPr>
          <w:delText>6.21 Namespace issues [BJL]</w:delText>
        </w:r>
        <w:r w:rsidR="003B43D7">
          <w:rPr>
            <w:noProof/>
            <w:webHidden/>
          </w:rPr>
          <w:tab/>
        </w:r>
        <w:r w:rsidR="003B43D7">
          <w:rPr>
            <w:noProof/>
            <w:webHidden/>
          </w:rPr>
          <w:fldChar w:fldCharType="begin"/>
        </w:r>
        <w:r w:rsidR="003B43D7">
          <w:rPr>
            <w:noProof/>
            <w:webHidden/>
          </w:rPr>
          <w:delInstrText xml:space="preserve"> PAGEREF _Toc77780978 \h </w:delInstrText>
        </w:r>
        <w:r w:rsidR="003B43D7">
          <w:rPr>
            <w:noProof/>
            <w:webHidden/>
          </w:rPr>
        </w:r>
        <w:r w:rsidR="003B43D7">
          <w:rPr>
            <w:noProof/>
            <w:webHidden/>
          </w:rPr>
          <w:fldChar w:fldCharType="separate"/>
        </w:r>
        <w:r w:rsidR="003B43D7">
          <w:rPr>
            <w:noProof/>
            <w:webHidden/>
          </w:rPr>
          <w:delText>61</w:delText>
        </w:r>
        <w:r w:rsidR="003B43D7">
          <w:rPr>
            <w:noProof/>
            <w:webHidden/>
          </w:rPr>
          <w:fldChar w:fldCharType="end"/>
        </w:r>
        <w:r>
          <w:rPr>
            <w:noProof/>
          </w:rPr>
          <w:fldChar w:fldCharType="end"/>
        </w:r>
      </w:del>
    </w:p>
    <w:p w14:paraId="24F9A408" w14:textId="77777777" w:rsidR="003B43D7" w:rsidRDefault="00D252DE">
      <w:pPr>
        <w:pStyle w:val="TOC2"/>
        <w:rPr>
          <w:del w:id="104" w:author="Stephen Michell" w:date="2022-01-18T00:24:00Z"/>
          <w:smallCaps w:val="0"/>
          <w:noProof/>
          <w:sz w:val="24"/>
          <w:szCs w:val="24"/>
          <w:lang w:val="en-CA"/>
        </w:rPr>
      </w:pPr>
      <w:del w:id="105" w:author="Stephen Michell" w:date="2022-01-18T00:24:00Z">
        <w:r>
          <w:fldChar w:fldCharType="begin"/>
        </w:r>
        <w:r>
          <w:delInstrText xml:space="preserve"> HYPERLINK \l "_Toc77780979" </w:delInstrText>
        </w:r>
        <w:r>
          <w:fldChar w:fldCharType="separate"/>
        </w:r>
        <w:r w:rsidR="003B43D7" w:rsidRPr="00FC6C39">
          <w:rPr>
            <w:rStyle w:val="Hyperlink"/>
            <w:noProof/>
          </w:rPr>
          <w:delText>6.22 Missing initialization of variables [LAV]</w:delText>
        </w:r>
        <w:r w:rsidR="003B43D7">
          <w:rPr>
            <w:noProof/>
            <w:webHidden/>
          </w:rPr>
          <w:tab/>
        </w:r>
        <w:r w:rsidR="003B43D7">
          <w:rPr>
            <w:noProof/>
            <w:webHidden/>
          </w:rPr>
          <w:fldChar w:fldCharType="begin"/>
        </w:r>
        <w:r w:rsidR="003B43D7">
          <w:rPr>
            <w:noProof/>
            <w:webHidden/>
          </w:rPr>
          <w:delInstrText xml:space="preserve"> PAGEREF _Toc77780979 \h </w:delInstrText>
        </w:r>
        <w:r w:rsidR="003B43D7">
          <w:rPr>
            <w:noProof/>
            <w:webHidden/>
          </w:rPr>
        </w:r>
        <w:r w:rsidR="003B43D7">
          <w:rPr>
            <w:noProof/>
            <w:webHidden/>
          </w:rPr>
          <w:fldChar w:fldCharType="separate"/>
        </w:r>
        <w:r w:rsidR="003B43D7">
          <w:rPr>
            <w:noProof/>
            <w:webHidden/>
          </w:rPr>
          <w:delText>62</w:delText>
        </w:r>
        <w:r w:rsidR="003B43D7">
          <w:rPr>
            <w:noProof/>
            <w:webHidden/>
          </w:rPr>
          <w:fldChar w:fldCharType="end"/>
        </w:r>
        <w:r>
          <w:rPr>
            <w:noProof/>
          </w:rPr>
          <w:fldChar w:fldCharType="end"/>
        </w:r>
      </w:del>
    </w:p>
    <w:p w14:paraId="18167A16" w14:textId="77777777" w:rsidR="003B43D7" w:rsidRDefault="00D252DE">
      <w:pPr>
        <w:pStyle w:val="TOC2"/>
        <w:rPr>
          <w:del w:id="106" w:author="Stephen Michell" w:date="2022-01-18T00:24:00Z"/>
          <w:smallCaps w:val="0"/>
          <w:noProof/>
          <w:sz w:val="24"/>
          <w:szCs w:val="24"/>
          <w:lang w:val="en-CA"/>
        </w:rPr>
      </w:pPr>
      <w:del w:id="107" w:author="Stephen Michell" w:date="2022-01-18T00:24:00Z">
        <w:r>
          <w:fldChar w:fldCharType="begin"/>
        </w:r>
        <w:r>
          <w:delInstrText xml:space="preserve"> HYPERLINK \l "_Toc77780980" </w:delInstrText>
        </w:r>
        <w:r>
          <w:fldChar w:fldCharType="separate"/>
        </w:r>
        <w:r w:rsidR="003B43D7" w:rsidRPr="00FC6C39">
          <w:rPr>
            <w:rStyle w:val="Hyperlink"/>
            <w:noProof/>
          </w:rPr>
          <w:delText>6.23 Operator precedence and associativity [JCW]</w:delText>
        </w:r>
        <w:r w:rsidR="003B43D7">
          <w:rPr>
            <w:noProof/>
            <w:webHidden/>
          </w:rPr>
          <w:tab/>
        </w:r>
        <w:r w:rsidR="003B43D7">
          <w:rPr>
            <w:noProof/>
            <w:webHidden/>
          </w:rPr>
          <w:fldChar w:fldCharType="begin"/>
        </w:r>
        <w:r w:rsidR="003B43D7">
          <w:rPr>
            <w:noProof/>
            <w:webHidden/>
          </w:rPr>
          <w:delInstrText xml:space="preserve"> PAGEREF _Toc77780980 \h </w:delInstrText>
        </w:r>
        <w:r w:rsidR="003B43D7">
          <w:rPr>
            <w:noProof/>
            <w:webHidden/>
          </w:rPr>
        </w:r>
        <w:r w:rsidR="003B43D7">
          <w:rPr>
            <w:noProof/>
            <w:webHidden/>
          </w:rPr>
          <w:fldChar w:fldCharType="separate"/>
        </w:r>
        <w:r w:rsidR="003B43D7">
          <w:rPr>
            <w:noProof/>
            <w:webHidden/>
          </w:rPr>
          <w:delText>65</w:delText>
        </w:r>
        <w:r w:rsidR="003B43D7">
          <w:rPr>
            <w:noProof/>
            <w:webHidden/>
          </w:rPr>
          <w:fldChar w:fldCharType="end"/>
        </w:r>
        <w:r>
          <w:rPr>
            <w:noProof/>
          </w:rPr>
          <w:fldChar w:fldCharType="end"/>
        </w:r>
      </w:del>
    </w:p>
    <w:p w14:paraId="315653CB" w14:textId="77777777" w:rsidR="003B43D7" w:rsidRDefault="00D252DE">
      <w:pPr>
        <w:pStyle w:val="TOC2"/>
        <w:rPr>
          <w:del w:id="108" w:author="Stephen Michell" w:date="2022-01-18T00:24:00Z"/>
          <w:smallCaps w:val="0"/>
          <w:noProof/>
          <w:sz w:val="24"/>
          <w:szCs w:val="24"/>
          <w:lang w:val="en-CA"/>
        </w:rPr>
      </w:pPr>
      <w:del w:id="109" w:author="Stephen Michell" w:date="2022-01-18T00:24:00Z">
        <w:r>
          <w:fldChar w:fldCharType="begin"/>
        </w:r>
        <w:r>
          <w:delInstrText xml:space="preserve"> HYPERLINK \l "_Toc77780981" </w:delInstrText>
        </w:r>
        <w:r>
          <w:fldChar w:fldCharType="separate"/>
        </w:r>
        <w:r w:rsidR="003B43D7" w:rsidRPr="00FC6C39">
          <w:rPr>
            <w:rStyle w:val="Hyperlink"/>
            <w:noProof/>
          </w:rPr>
          <w:delText>6.24 Side-effects and order of evaluation of operands [SAM]</w:delText>
        </w:r>
        <w:r w:rsidR="003B43D7">
          <w:rPr>
            <w:noProof/>
            <w:webHidden/>
          </w:rPr>
          <w:tab/>
        </w:r>
        <w:r w:rsidR="003B43D7">
          <w:rPr>
            <w:noProof/>
            <w:webHidden/>
          </w:rPr>
          <w:fldChar w:fldCharType="begin"/>
        </w:r>
        <w:r w:rsidR="003B43D7">
          <w:rPr>
            <w:noProof/>
            <w:webHidden/>
          </w:rPr>
          <w:delInstrText xml:space="preserve"> PAGEREF _Toc77780981 \h </w:delInstrText>
        </w:r>
        <w:r w:rsidR="003B43D7">
          <w:rPr>
            <w:noProof/>
            <w:webHidden/>
          </w:rPr>
        </w:r>
        <w:r w:rsidR="003B43D7">
          <w:rPr>
            <w:noProof/>
            <w:webHidden/>
          </w:rPr>
          <w:fldChar w:fldCharType="separate"/>
        </w:r>
        <w:r w:rsidR="003B43D7">
          <w:rPr>
            <w:noProof/>
            <w:webHidden/>
          </w:rPr>
          <w:delText>66</w:delText>
        </w:r>
        <w:r w:rsidR="003B43D7">
          <w:rPr>
            <w:noProof/>
            <w:webHidden/>
          </w:rPr>
          <w:fldChar w:fldCharType="end"/>
        </w:r>
        <w:r>
          <w:rPr>
            <w:noProof/>
          </w:rPr>
          <w:fldChar w:fldCharType="end"/>
        </w:r>
      </w:del>
    </w:p>
    <w:p w14:paraId="57D95641" w14:textId="77777777" w:rsidR="003B43D7" w:rsidRDefault="00D252DE">
      <w:pPr>
        <w:pStyle w:val="TOC2"/>
        <w:rPr>
          <w:del w:id="110" w:author="Stephen Michell" w:date="2022-01-18T00:24:00Z"/>
          <w:smallCaps w:val="0"/>
          <w:noProof/>
          <w:sz w:val="24"/>
          <w:szCs w:val="24"/>
          <w:lang w:val="en-CA"/>
        </w:rPr>
      </w:pPr>
      <w:del w:id="111" w:author="Stephen Michell" w:date="2022-01-18T00:24:00Z">
        <w:r>
          <w:fldChar w:fldCharType="begin"/>
        </w:r>
        <w:r>
          <w:delInstrText xml:space="preserve"> HYPERLINK \l "_Toc77780982" </w:delInstrText>
        </w:r>
        <w:r>
          <w:fldChar w:fldCharType="separate"/>
        </w:r>
        <w:r w:rsidR="003B43D7" w:rsidRPr="00FC6C39">
          <w:rPr>
            <w:rStyle w:val="Hyperlink"/>
            <w:noProof/>
          </w:rPr>
          <w:delText>6.25 Likely incorrect expression [KOA]</w:delText>
        </w:r>
        <w:r w:rsidR="003B43D7">
          <w:rPr>
            <w:noProof/>
            <w:webHidden/>
          </w:rPr>
          <w:tab/>
        </w:r>
        <w:r w:rsidR="003B43D7">
          <w:rPr>
            <w:noProof/>
            <w:webHidden/>
          </w:rPr>
          <w:fldChar w:fldCharType="begin"/>
        </w:r>
        <w:r w:rsidR="003B43D7">
          <w:rPr>
            <w:noProof/>
            <w:webHidden/>
          </w:rPr>
          <w:delInstrText xml:space="preserve"> PAGEREF _Toc77780982 \h </w:delInstrText>
        </w:r>
        <w:r w:rsidR="003B43D7">
          <w:rPr>
            <w:noProof/>
            <w:webHidden/>
          </w:rPr>
        </w:r>
        <w:r w:rsidR="003B43D7">
          <w:rPr>
            <w:noProof/>
            <w:webHidden/>
          </w:rPr>
          <w:fldChar w:fldCharType="separate"/>
        </w:r>
        <w:r w:rsidR="003B43D7">
          <w:rPr>
            <w:noProof/>
            <w:webHidden/>
          </w:rPr>
          <w:delText>68</w:delText>
        </w:r>
        <w:r w:rsidR="003B43D7">
          <w:rPr>
            <w:noProof/>
            <w:webHidden/>
          </w:rPr>
          <w:fldChar w:fldCharType="end"/>
        </w:r>
        <w:r>
          <w:rPr>
            <w:noProof/>
          </w:rPr>
          <w:fldChar w:fldCharType="end"/>
        </w:r>
      </w:del>
    </w:p>
    <w:p w14:paraId="47CEEEB4" w14:textId="77777777" w:rsidR="003B43D7" w:rsidRDefault="00D252DE">
      <w:pPr>
        <w:pStyle w:val="TOC2"/>
        <w:rPr>
          <w:del w:id="112" w:author="Stephen Michell" w:date="2022-01-18T00:24:00Z"/>
          <w:smallCaps w:val="0"/>
          <w:noProof/>
          <w:sz w:val="24"/>
          <w:szCs w:val="24"/>
          <w:lang w:val="en-CA"/>
        </w:rPr>
      </w:pPr>
      <w:del w:id="113" w:author="Stephen Michell" w:date="2022-01-18T00:24:00Z">
        <w:r>
          <w:fldChar w:fldCharType="begin"/>
        </w:r>
        <w:r>
          <w:delInstrText xml:space="preserve"> HYPERLINK \l "_Toc77780</w:delInstrText>
        </w:r>
        <w:r>
          <w:delInstrText xml:space="preserve">983" </w:delInstrText>
        </w:r>
        <w:r>
          <w:fldChar w:fldCharType="separate"/>
        </w:r>
        <w:r w:rsidR="003B43D7" w:rsidRPr="00FC6C39">
          <w:rPr>
            <w:rStyle w:val="Hyperlink"/>
            <w:noProof/>
          </w:rPr>
          <w:delText>6.26 Dead and deactivated code [XYQ]</w:delText>
        </w:r>
        <w:r w:rsidR="003B43D7">
          <w:rPr>
            <w:noProof/>
            <w:webHidden/>
          </w:rPr>
          <w:tab/>
        </w:r>
        <w:r w:rsidR="003B43D7">
          <w:rPr>
            <w:noProof/>
            <w:webHidden/>
          </w:rPr>
          <w:fldChar w:fldCharType="begin"/>
        </w:r>
        <w:r w:rsidR="003B43D7">
          <w:rPr>
            <w:noProof/>
            <w:webHidden/>
          </w:rPr>
          <w:delInstrText xml:space="preserve"> PAGEREF _Toc77780983 \h </w:delInstrText>
        </w:r>
        <w:r w:rsidR="003B43D7">
          <w:rPr>
            <w:noProof/>
            <w:webHidden/>
          </w:rPr>
        </w:r>
        <w:r w:rsidR="003B43D7">
          <w:rPr>
            <w:noProof/>
            <w:webHidden/>
          </w:rPr>
          <w:fldChar w:fldCharType="separate"/>
        </w:r>
        <w:r w:rsidR="003B43D7">
          <w:rPr>
            <w:noProof/>
            <w:webHidden/>
          </w:rPr>
          <w:delText>70</w:delText>
        </w:r>
        <w:r w:rsidR="003B43D7">
          <w:rPr>
            <w:noProof/>
            <w:webHidden/>
          </w:rPr>
          <w:fldChar w:fldCharType="end"/>
        </w:r>
        <w:r>
          <w:rPr>
            <w:noProof/>
          </w:rPr>
          <w:fldChar w:fldCharType="end"/>
        </w:r>
      </w:del>
    </w:p>
    <w:p w14:paraId="68A8493A" w14:textId="77777777" w:rsidR="003B43D7" w:rsidRDefault="00D252DE">
      <w:pPr>
        <w:pStyle w:val="TOC2"/>
        <w:rPr>
          <w:del w:id="114" w:author="Stephen Michell" w:date="2022-01-18T00:24:00Z"/>
          <w:smallCaps w:val="0"/>
          <w:noProof/>
          <w:sz w:val="24"/>
          <w:szCs w:val="24"/>
          <w:lang w:val="en-CA"/>
        </w:rPr>
      </w:pPr>
      <w:del w:id="115" w:author="Stephen Michell" w:date="2022-01-18T00:24:00Z">
        <w:r>
          <w:fldChar w:fldCharType="begin"/>
        </w:r>
        <w:r>
          <w:delInstrText xml:space="preserve"> HYPERLINK \l "_Toc77780984" </w:delInstrText>
        </w:r>
        <w:r>
          <w:fldChar w:fldCharType="separate"/>
        </w:r>
        <w:r w:rsidR="003B43D7" w:rsidRPr="00FC6C39">
          <w:rPr>
            <w:rStyle w:val="Hyperlink"/>
            <w:noProof/>
          </w:rPr>
          <w:delText>6.27 Switch statements and lack of static analysis [CLL]</w:delText>
        </w:r>
        <w:r w:rsidR="003B43D7">
          <w:rPr>
            <w:noProof/>
            <w:webHidden/>
          </w:rPr>
          <w:tab/>
        </w:r>
        <w:r w:rsidR="003B43D7">
          <w:rPr>
            <w:noProof/>
            <w:webHidden/>
          </w:rPr>
          <w:fldChar w:fldCharType="begin"/>
        </w:r>
        <w:r w:rsidR="003B43D7">
          <w:rPr>
            <w:noProof/>
            <w:webHidden/>
          </w:rPr>
          <w:delInstrText xml:space="preserve"> PAGEREF _Toc77780984 \h </w:delInstrText>
        </w:r>
        <w:r w:rsidR="003B43D7">
          <w:rPr>
            <w:noProof/>
            <w:webHidden/>
          </w:rPr>
        </w:r>
        <w:r w:rsidR="003B43D7">
          <w:rPr>
            <w:noProof/>
            <w:webHidden/>
          </w:rPr>
          <w:fldChar w:fldCharType="separate"/>
        </w:r>
        <w:r w:rsidR="003B43D7">
          <w:rPr>
            <w:noProof/>
            <w:webHidden/>
          </w:rPr>
          <w:delText>72</w:delText>
        </w:r>
        <w:r w:rsidR="003B43D7">
          <w:rPr>
            <w:noProof/>
            <w:webHidden/>
          </w:rPr>
          <w:fldChar w:fldCharType="end"/>
        </w:r>
        <w:r>
          <w:rPr>
            <w:noProof/>
          </w:rPr>
          <w:fldChar w:fldCharType="end"/>
        </w:r>
      </w:del>
    </w:p>
    <w:p w14:paraId="1B0E2E1C" w14:textId="77777777" w:rsidR="003B43D7" w:rsidRDefault="00D252DE">
      <w:pPr>
        <w:pStyle w:val="TOC2"/>
        <w:rPr>
          <w:del w:id="116" w:author="Stephen Michell" w:date="2022-01-18T00:24:00Z"/>
          <w:smallCaps w:val="0"/>
          <w:noProof/>
          <w:sz w:val="24"/>
          <w:szCs w:val="24"/>
          <w:lang w:val="en-CA"/>
        </w:rPr>
      </w:pPr>
      <w:del w:id="117" w:author="Stephen Michell" w:date="2022-01-18T00:24:00Z">
        <w:r>
          <w:fldChar w:fldCharType="begin"/>
        </w:r>
        <w:r>
          <w:delInstrText xml:space="preserve"> HYPERLINK \l "_Toc77780985" </w:delInstrText>
        </w:r>
        <w:r>
          <w:fldChar w:fldCharType="separate"/>
        </w:r>
        <w:r w:rsidR="003B43D7" w:rsidRPr="00FC6C39">
          <w:rPr>
            <w:rStyle w:val="Hyperlink"/>
            <w:noProof/>
          </w:rPr>
          <w:delText>6.28 Non-demarcation of control flow [EOJ]</w:delText>
        </w:r>
        <w:r w:rsidR="003B43D7">
          <w:rPr>
            <w:noProof/>
            <w:webHidden/>
          </w:rPr>
          <w:tab/>
        </w:r>
        <w:r w:rsidR="003B43D7">
          <w:rPr>
            <w:noProof/>
            <w:webHidden/>
          </w:rPr>
          <w:fldChar w:fldCharType="begin"/>
        </w:r>
        <w:r w:rsidR="003B43D7">
          <w:rPr>
            <w:noProof/>
            <w:webHidden/>
          </w:rPr>
          <w:delInstrText xml:space="preserve"> PAGEREF _Toc77780985 \h </w:delInstrText>
        </w:r>
        <w:r w:rsidR="003B43D7">
          <w:rPr>
            <w:noProof/>
            <w:webHidden/>
          </w:rPr>
        </w:r>
        <w:r w:rsidR="003B43D7">
          <w:rPr>
            <w:noProof/>
            <w:webHidden/>
          </w:rPr>
          <w:fldChar w:fldCharType="separate"/>
        </w:r>
        <w:r w:rsidR="003B43D7">
          <w:rPr>
            <w:noProof/>
            <w:webHidden/>
          </w:rPr>
          <w:delText>74</w:delText>
        </w:r>
        <w:r w:rsidR="003B43D7">
          <w:rPr>
            <w:noProof/>
            <w:webHidden/>
          </w:rPr>
          <w:fldChar w:fldCharType="end"/>
        </w:r>
        <w:r>
          <w:rPr>
            <w:noProof/>
          </w:rPr>
          <w:fldChar w:fldCharType="end"/>
        </w:r>
      </w:del>
    </w:p>
    <w:p w14:paraId="0A0B9B34" w14:textId="77777777" w:rsidR="003B43D7" w:rsidRDefault="00D252DE">
      <w:pPr>
        <w:pStyle w:val="TOC2"/>
        <w:rPr>
          <w:del w:id="118" w:author="Stephen Michell" w:date="2022-01-18T00:24:00Z"/>
          <w:smallCaps w:val="0"/>
          <w:noProof/>
          <w:sz w:val="24"/>
          <w:szCs w:val="24"/>
          <w:lang w:val="en-CA"/>
        </w:rPr>
      </w:pPr>
      <w:del w:id="119" w:author="Stephen Michell" w:date="2022-01-18T00:24:00Z">
        <w:r>
          <w:fldChar w:fldCharType="begin"/>
        </w:r>
        <w:r>
          <w:delInstrText xml:space="preserve"> HYPERLINK \l "_Toc77780986" </w:delInstrText>
        </w:r>
        <w:r>
          <w:fldChar w:fldCharType="separate"/>
        </w:r>
        <w:r w:rsidR="003B43D7" w:rsidRPr="00FC6C39">
          <w:rPr>
            <w:rStyle w:val="Hyperlink"/>
            <w:noProof/>
          </w:rPr>
          <w:delText>6.29 Loop control variable abuse [TEX]</w:delText>
        </w:r>
        <w:r w:rsidR="003B43D7">
          <w:rPr>
            <w:noProof/>
            <w:webHidden/>
          </w:rPr>
          <w:tab/>
        </w:r>
        <w:r w:rsidR="003B43D7">
          <w:rPr>
            <w:noProof/>
            <w:webHidden/>
          </w:rPr>
          <w:fldChar w:fldCharType="begin"/>
        </w:r>
        <w:r w:rsidR="003B43D7">
          <w:rPr>
            <w:noProof/>
            <w:webHidden/>
          </w:rPr>
          <w:delInstrText xml:space="preserve"> PAGEREF _Toc77780986 \h </w:delInstrText>
        </w:r>
        <w:r w:rsidR="003B43D7">
          <w:rPr>
            <w:noProof/>
            <w:webHidden/>
          </w:rPr>
        </w:r>
        <w:r w:rsidR="003B43D7">
          <w:rPr>
            <w:noProof/>
            <w:webHidden/>
          </w:rPr>
          <w:fldChar w:fldCharType="separate"/>
        </w:r>
        <w:r w:rsidR="003B43D7">
          <w:rPr>
            <w:noProof/>
            <w:webHidden/>
          </w:rPr>
          <w:delText>75</w:delText>
        </w:r>
        <w:r w:rsidR="003B43D7">
          <w:rPr>
            <w:noProof/>
            <w:webHidden/>
          </w:rPr>
          <w:fldChar w:fldCharType="end"/>
        </w:r>
        <w:r>
          <w:rPr>
            <w:noProof/>
          </w:rPr>
          <w:fldChar w:fldCharType="end"/>
        </w:r>
      </w:del>
    </w:p>
    <w:p w14:paraId="7A4DC1C0" w14:textId="77777777" w:rsidR="003B43D7" w:rsidRDefault="00D252DE">
      <w:pPr>
        <w:pStyle w:val="TOC2"/>
        <w:rPr>
          <w:del w:id="120" w:author="Stephen Michell" w:date="2022-01-18T00:24:00Z"/>
          <w:smallCaps w:val="0"/>
          <w:noProof/>
          <w:sz w:val="24"/>
          <w:szCs w:val="24"/>
          <w:lang w:val="en-CA"/>
        </w:rPr>
      </w:pPr>
      <w:del w:id="121" w:author="Stephen Michell" w:date="2022-01-18T00:24:00Z">
        <w:r>
          <w:fldChar w:fldCharType="begin"/>
        </w:r>
        <w:r>
          <w:delInstrText xml:space="preserve"> HYPERLINK \l "_Toc77780987" </w:delInstrText>
        </w:r>
        <w:r>
          <w:fldChar w:fldCharType="separate"/>
        </w:r>
        <w:r w:rsidR="003B43D7" w:rsidRPr="00FC6C39">
          <w:rPr>
            <w:rStyle w:val="Hyperlink"/>
            <w:noProof/>
          </w:rPr>
          <w:delText>6.30 Off-by-one error [XZH]</w:delText>
        </w:r>
        <w:r w:rsidR="003B43D7">
          <w:rPr>
            <w:noProof/>
            <w:webHidden/>
          </w:rPr>
          <w:tab/>
        </w:r>
        <w:r w:rsidR="003B43D7">
          <w:rPr>
            <w:noProof/>
            <w:webHidden/>
          </w:rPr>
          <w:fldChar w:fldCharType="begin"/>
        </w:r>
        <w:r w:rsidR="003B43D7">
          <w:rPr>
            <w:noProof/>
            <w:webHidden/>
          </w:rPr>
          <w:delInstrText xml:space="preserve"> PAGEREF _Toc77780987 \h </w:delInstrText>
        </w:r>
        <w:r w:rsidR="003B43D7">
          <w:rPr>
            <w:noProof/>
            <w:webHidden/>
          </w:rPr>
        </w:r>
        <w:r w:rsidR="003B43D7">
          <w:rPr>
            <w:noProof/>
            <w:webHidden/>
          </w:rPr>
          <w:fldChar w:fldCharType="separate"/>
        </w:r>
        <w:r w:rsidR="003B43D7">
          <w:rPr>
            <w:noProof/>
            <w:webHidden/>
          </w:rPr>
          <w:delText>77</w:delText>
        </w:r>
        <w:r w:rsidR="003B43D7">
          <w:rPr>
            <w:noProof/>
            <w:webHidden/>
          </w:rPr>
          <w:fldChar w:fldCharType="end"/>
        </w:r>
        <w:r>
          <w:rPr>
            <w:noProof/>
          </w:rPr>
          <w:fldChar w:fldCharType="end"/>
        </w:r>
      </w:del>
    </w:p>
    <w:p w14:paraId="140ED4DE" w14:textId="77777777" w:rsidR="003B43D7" w:rsidRDefault="00D252DE">
      <w:pPr>
        <w:pStyle w:val="TOC2"/>
        <w:rPr>
          <w:del w:id="122" w:author="Stephen Michell" w:date="2022-01-18T00:24:00Z"/>
          <w:smallCaps w:val="0"/>
          <w:noProof/>
          <w:sz w:val="24"/>
          <w:szCs w:val="24"/>
          <w:lang w:val="en-CA"/>
        </w:rPr>
      </w:pPr>
      <w:del w:id="123" w:author="Stephen Michell" w:date="2022-01-18T00:24:00Z">
        <w:r>
          <w:fldChar w:fldCharType="begin"/>
        </w:r>
        <w:r>
          <w:delInstrText xml:space="preserve"> HYPERLINK \l "_Toc77780988" </w:delInstrText>
        </w:r>
        <w:r>
          <w:fldChar w:fldCharType="separate"/>
        </w:r>
        <w:r w:rsidR="003B43D7" w:rsidRPr="00FC6C39">
          <w:rPr>
            <w:rStyle w:val="Hyperlink"/>
            <w:noProof/>
          </w:rPr>
          <w:delText>6.31 Unstructured programming [EWD]</w:delText>
        </w:r>
        <w:r w:rsidR="003B43D7">
          <w:rPr>
            <w:noProof/>
            <w:webHidden/>
          </w:rPr>
          <w:tab/>
        </w:r>
        <w:r w:rsidR="003B43D7">
          <w:rPr>
            <w:noProof/>
            <w:webHidden/>
          </w:rPr>
          <w:fldChar w:fldCharType="begin"/>
        </w:r>
        <w:r w:rsidR="003B43D7">
          <w:rPr>
            <w:noProof/>
            <w:webHidden/>
          </w:rPr>
          <w:delInstrText xml:space="preserve"> PAGEREF _Toc77780988 \h </w:delInstrText>
        </w:r>
        <w:r w:rsidR="003B43D7">
          <w:rPr>
            <w:noProof/>
            <w:webHidden/>
          </w:rPr>
        </w:r>
        <w:r w:rsidR="003B43D7">
          <w:rPr>
            <w:noProof/>
            <w:webHidden/>
          </w:rPr>
          <w:fldChar w:fldCharType="separate"/>
        </w:r>
        <w:r w:rsidR="003B43D7">
          <w:rPr>
            <w:noProof/>
            <w:webHidden/>
          </w:rPr>
          <w:delText>78</w:delText>
        </w:r>
        <w:r w:rsidR="003B43D7">
          <w:rPr>
            <w:noProof/>
            <w:webHidden/>
          </w:rPr>
          <w:fldChar w:fldCharType="end"/>
        </w:r>
        <w:r>
          <w:rPr>
            <w:noProof/>
          </w:rPr>
          <w:fldChar w:fldCharType="end"/>
        </w:r>
      </w:del>
    </w:p>
    <w:p w14:paraId="180914B4" w14:textId="77777777" w:rsidR="003B43D7" w:rsidRDefault="00D252DE">
      <w:pPr>
        <w:pStyle w:val="TOC2"/>
        <w:rPr>
          <w:del w:id="124" w:author="Stephen Michell" w:date="2022-01-18T00:24:00Z"/>
          <w:smallCaps w:val="0"/>
          <w:noProof/>
          <w:sz w:val="24"/>
          <w:szCs w:val="24"/>
          <w:lang w:val="en-CA"/>
        </w:rPr>
      </w:pPr>
      <w:del w:id="125" w:author="Stephen Michell" w:date="2022-01-18T00:24:00Z">
        <w:r>
          <w:fldChar w:fldCharType="begin"/>
        </w:r>
        <w:r>
          <w:delInstrText xml:space="preserve"> HYPERLINK \l "_Toc77780989" </w:delInstrText>
        </w:r>
        <w:r>
          <w:fldChar w:fldCharType="separate"/>
        </w:r>
        <w:r w:rsidR="003B43D7" w:rsidRPr="00FC6C39">
          <w:rPr>
            <w:rStyle w:val="Hyperlink"/>
            <w:noProof/>
          </w:rPr>
          <w:delText>6.32 Passing parameters and return values [CSJ]</w:delText>
        </w:r>
        <w:r w:rsidR="003B43D7">
          <w:rPr>
            <w:noProof/>
            <w:webHidden/>
          </w:rPr>
          <w:tab/>
        </w:r>
        <w:r w:rsidR="003B43D7">
          <w:rPr>
            <w:noProof/>
            <w:webHidden/>
          </w:rPr>
          <w:fldChar w:fldCharType="begin"/>
        </w:r>
        <w:r w:rsidR="003B43D7">
          <w:rPr>
            <w:noProof/>
            <w:webHidden/>
          </w:rPr>
          <w:delInstrText xml:space="preserve"> PAGEREF _Toc77780989 \h </w:delInstrText>
        </w:r>
        <w:r w:rsidR="003B43D7">
          <w:rPr>
            <w:noProof/>
            <w:webHidden/>
          </w:rPr>
        </w:r>
        <w:r w:rsidR="003B43D7">
          <w:rPr>
            <w:noProof/>
            <w:webHidden/>
          </w:rPr>
          <w:fldChar w:fldCharType="separate"/>
        </w:r>
        <w:r w:rsidR="003B43D7">
          <w:rPr>
            <w:noProof/>
            <w:webHidden/>
          </w:rPr>
          <w:delText>80</w:delText>
        </w:r>
        <w:r w:rsidR="003B43D7">
          <w:rPr>
            <w:noProof/>
            <w:webHidden/>
          </w:rPr>
          <w:fldChar w:fldCharType="end"/>
        </w:r>
        <w:r>
          <w:rPr>
            <w:noProof/>
          </w:rPr>
          <w:fldChar w:fldCharType="end"/>
        </w:r>
      </w:del>
    </w:p>
    <w:p w14:paraId="2F6BFEE1" w14:textId="77777777" w:rsidR="003B43D7" w:rsidRDefault="00D252DE">
      <w:pPr>
        <w:pStyle w:val="TOC2"/>
        <w:rPr>
          <w:del w:id="126" w:author="Stephen Michell" w:date="2022-01-18T00:24:00Z"/>
          <w:smallCaps w:val="0"/>
          <w:noProof/>
          <w:sz w:val="24"/>
          <w:szCs w:val="24"/>
          <w:lang w:val="en-CA"/>
        </w:rPr>
      </w:pPr>
      <w:del w:id="127" w:author="Stephen Michell" w:date="2022-01-18T00:24:00Z">
        <w:r>
          <w:fldChar w:fldCharType="begin"/>
        </w:r>
        <w:r>
          <w:delInstrText xml:space="preserve"> HYPERLINK \l "_Toc77780990" </w:delInstrText>
        </w:r>
        <w:r>
          <w:fldChar w:fldCharType="separate"/>
        </w:r>
        <w:r w:rsidR="003B43D7" w:rsidRPr="00FC6C39">
          <w:rPr>
            <w:rStyle w:val="Hyperlink"/>
            <w:noProof/>
          </w:rPr>
          <w:delText>6.33 Dangling references to stack frames [DCM]</w:delText>
        </w:r>
        <w:r w:rsidR="003B43D7">
          <w:rPr>
            <w:noProof/>
            <w:webHidden/>
          </w:rPr>
          <w:tab/>
        </w:r>
        <w:r w:rsidR="003B43D7">
          <w:rPr>
            <w:noProof/>
            <w:webHidden/>
          </w:rPr>
          <w:fldChar w:fldCharType="begin"/>
        </w:r>
        <w:r w:rsidR="003B43D7">
          <w:rPr>
            <w:noProof/>
            <w:webHidden/>
          </w:rPr>
          <w:delInstrText xml:space="preserve"> PAGEREF _Toc77780990 \h </w:delInstrText>
        </w:r>
        <w:r w:rsidR="003B43D7">
          <w:rPr>
            <w:noProof/>
            <w:webHidden/>
          </w:rPr>
        </w:r>
        <w:r w:rsidR="003B43D7">
          <w:rPr>
            <w:noProof/>
            <w:webHidden/>
          </w:rPr>
          <w:fldChar w:fldCharType="separate"/>
        </w:r>
        <w:r w:rsidR="003B43D7">
          <w:rPr>
            <w:noProof/>
            <w:webHidden/>
          </w:rPr>
          <w:delText>82</w:delText>
        </w:r>
        <w:r w:rsidR="003B43D7">
          <w:rPr>
            <w:noProof/>
            <w:webHidden/>
          </w:rPr>
          <w:fldChar w:fldCharType="end"/>
        </w:r>
        <w:r>
          <w:rPr>
            <w:noProof/>
          </w:rPr>
          <w:fldChar w:fldCharType="end"/>
        </w:r>
      </w:del>
    </w:p>
    <w:p w14:paraId="5D1DCE23" w14:textId="77777777" w:rsidR="003B43D7" w:rsidRDefault="00D252DE">
      <w:pPr>
        <w:pStyle w:val="TOC2"/>
        <w:rPr>
          <w:del w:id="128" w:author="Stephen Michell" w:date="2022-01-18T00:24:00Z"/>
          <w:smallCaps w:val="0"/>
          <w:noProof/>
          <w:sz w:val="24"/>
          <w:szCs w:val="24"/>
          <w:lang w:val="en-CA"/>
        </w:rPr>
      </w:pPr>
      <w:del w:id="129" w:author="Stephen Michell" w:date="2022-01-18T00:24:00Z">
        <w:r>
          <w:fldChar w:fldCharType="begin"/>
        </w:r>
        <w:r>
          <w:delInstrText xml:space="preserve"> HYPERLINK \l "_Toc77780991" </w:delInstrText>
        </w:r>
        <w:r>
          <w:fldChar w:fldCharType="separate"/>
        </w:r>
        <w:r w:rsidR="003B43D7" w:rsidRPr="00FC6C39">
          <w:rPr>
            <w:rStyle w:val="Hyperlink"/>
            <w:noProof/>
          </w:rPr>
          <w:delText>6.34 Subprogram signature mismatch [OTR]</w:delText>
        </w:r>
        <w:r w:rsidR="003B43D7">
          <w:rPr>
            <w:noProof/>
            <w:webHidden/>
          </w:rPr>
          <w:tab/>
        </w:r>
        <w:r w:rsidR="003B43D7">
          <w:rPr>
            <w:noProof/>
            <w:webHidden/>
          </w:rPr>
          <w:fldChar w:fldCharType="begin"/>
        </w:r>
        <w:r w:rsidR="003B43D7">
          <w:rPr>
            <w:noProof/>
            <w:webHidden/>
          </w:rPr>
          <w:delInstrText xml:space="preserve"> PAGEREF _Toc77780991 \h </w:delInstrText>
        </w:r>
        <w:r w:rsidR="003B43D7">
          <w:rPr>
            <w:noProof/>
            <w:webHidden/>
          </w:rPr>
        </w:r>
        <w:r w:rsidR="003B43D7">
          <w:rPr>
            <w:noProof/>
            <w:webHidden/>
          </w:rPr>
          <w:fldChar w:fldCharType="separate"/>
        </w:r>
        <w:r w:rsidR="003B43D7">
          <w:rPr>
            <w:noProof/>
            <w:webHidden/>
          </w:rPr>
          <w:delText>85</w:delText>
        </w:r>
        <w:r w:rsidR="003B43D7">
          <w:rPr>
            <w:noProof/>
            <w:webHidden/>
          </w:rPr>
          <w:fldChar w:fldCharType="end"/>
        </w:r>
        <w:r>
          <w:rPr>
            <w:noProof/>
          </w:rPr>
          <w:fldChar w:fldCharType="end"/>
        </w:r>
      </w:del>
    </w:p>
    <w:p w14:paraId="5B79EABB" w14:textId="77777777" w:rsidR="003B43D7" w:rsidRDefault="00D252DE">
      <w:pPr>
        <w:pStyle w:val="TOC2"/>
        <w:rPr>
          <w:del w:id="130" w:author="Stephen Michell" w:date="2022-01-18T00:24:00Z"/>
          <w:smallCaps w:val="0"/>
          <w:noProof/>
          <w:sz w:val="24"/>
          <w:szCs w:val="24"/>
          <w:lang w:val="en-CA"/>
        </w:rPr>
      </w:pPr>
      <w:del w:id="131" w:author="Stephen Michell" w:date="2022-01-18T00:24:00Z">
        <w:r>
          <w:fldChar w:fldCharType="begin"/>
        </w:r>
        <w:r>
          <w:delInstrText xml:space="preserve"> HYPERLINK \l "_Toc77780992" </w:delInstrText>
        </w:r>
        <w:r>
          <w:fldChar w:fldCharType="separate"/>
        </w:r>
        <w:r w:rsidR="003B43D7" w:rsidRPr="00FC6C39">
          <w:rPr>
            <w:rStyle w:val="Hyperlink"/>
            <w:noProof/>
          </w:rPr>
          <w:delText>6.35 Recursion [GDL]</w:delText>
        </w:r>
        <w:r w:rsidR="003B43D7">
          <w:rPr>
            <w:noProof/>
            <w:webHidden/>
          </w:rPr>
          <w:tab/>
        </w:r>
        <w:r w:rsidR="003B43D7">
          <w:rPr>
            <w:noProof/>
            <w:webHidden/>
          </w:rPr>
          <w:fldChar w:fldCharType="begin"/>
        </w:r>
        <w:r w:rsidR="003B43D7">
          <w:rPr>
            <w:noProof/>
            <w:webHidden/>
          </w:rPr>
          <w:delInstrText xml:space="preserve"> PAGEREF _Toc77780992 \h </w:delInstrText>
        </w:r>
        <w:r w:rsidR="003B43D7">
          <w:rPr>
            <w:noProof/>
            <w:webHidden/>
          </w:rPr>
        </w:r>
        <w:r w:rsidR="003B43D7">
          <w:rPr>
            <w:noProof/>
            <w:webHidden/>
          </w:rPr>
          <w:fldChar w:fldCharType="separate"/>
        </w:r>
        <w:r w:rsidR="003B43D7">
          <w:rPr>
            <w:noProof/>
            <w:webHidden/>
          </w:rPr>
          <w:delText>86</w:delText>
        </w:r>
        <w:r w:rsidR="003B43D7">
          <w:rPr>
            <w:noProof/>
            <w:webHidden/>
          </w:rPr>
          <w:fldChar w:fldCharType="end"/>
        </w:r>
        <w:r>
          <w:rPr>
            <w:noProof/>
          </w:rPr>
          <w:fldChar w:fldCharType="end"/>
        </w:r>
      </w:del>
    </w:p>
    <w:p w14:paraId="6F2EF5DA" w14:textId="77777777" w:rsidR="003B43D7" w:rsidRDefault="00D252DE">
      <w:pPr>
        <w:pStyle w:val="TOC2"/>
        <w:rPr>
          <w:del w:id="132" w:author="Stephen Michell" w:date="2022-01-18T00:24:00Z"/>
          <w:smallCaps w:val="0"/>
          <w:noProof/>
          <w:sz w:val="24"/>
          <w:szCs w:val="24"/>
          <w:lang w:val="en-CA"/>
        </w:rPr>
      </w:pPr>
      <w:del w:id="133" w:author="Stephen Michell" w:date="2022-01-18T00:24:00Z">
        <w:r>
          <w:fldChar w:fldCharType="begin"/>
        </w:r>
        <w:r>
          <w:delInstrText xml:space="preserve"> HYPERLINK \l "_Toc77780993" </w:delInstrText>
        </w:r>
        <w:r>
          <w:fldChar w:fldCharType="separate"/>
        </w:r>
        <w:r w:rsidR="003B43D7" w:rsidRPr="00FC6C39">
          <w:rPr>
            <w:rStyle w:val="Hyperlink"/>
            <w:noProof/>
          </w:rPr>
          <w:delText>6.36 Ignored error status and unhandled exceptions [OYB]</w:delText>
        </w:r>
        <w:r w:rsidR="003B43D7">
          <w:rPr>
            <w:noProof/>
            <w:webHidden/>
          </w:rPr>
          <w:tab/>
        </w:r>
        <w:r w:rsidR="003B43D7">
          <w:rPr>
            <w:noProof/>
            <w:webHidden/>
          </w:rPr>
          <w:fldChar w:fldCharType="begin"/>
        </w:r>
        <w:r w:rsidR="003B43D7">
          <w:rPr>
            <w:noProof/>
            <w:webHidden/>
          </w:rPr>
          <w:delInstrText xml:space="preserve"> PAGEREF _Toc77780993 \h </w:delInstrText>
        </w:r>
        <w:r w:rsidR="003B43D7">
          <w:rPr>
            <w:noProof/>
            <w:webHidden/>
          </w:rPr>
        </w:r>
        <w:r w:rsidR="003B43D7">
          <w:rPr>
            <w:noProof/>
            <w:webHidden/>
          </w:rPr>
          <w:fldChar w:fldCharType="separate"/>
        </w:r>
        <w:r w:rsidR="003B43D7">
          <w:rPr>
            <w:noProof/>
            <w:webHidden/>
          </w:rPr>
          <w:delText>88</w:delText>
        </w:r>
        <w:r w:rsidR="003B43D7">
          <w:rPr>
            <w:noProof/>
            <w:webHidden/>
          </w:rPr>
          <w:fldChar w:fldCharType="end"/>
        </w:r>
        <w:r>
          <w:rPr>
            <w:noProof/>
          </w:rPr>
          <w:fldChar w:fldCharType="end"/>
        </w:r>
      </w:del>
    </w:p>
    <w:p w14:paraId="779A97F0" w14:textId="77777777" w:rsidR="003B43D7" w:rsidRDefault="00D252DE">
      <w:pPr>
        <w:pStyle w:val="TOC2"/>
        <w:rPr>
          <w:del w:id="134" w:author="Stephen Michell" w:date="2022-01-18T00:24:00Z"/>
          <w:smallCaps w:val="0"/>
          <w:noProof/>
          <w:sz w:val="24"/>
          <w:szCs w:val="24"/>
          <w:lang w:val="en-CA"/>
        </w:rPr>
      </w:pPr>
      <w:del w:id="135" w:author="Stephen Michell" w:date="2022-01-18T00:24:00Z">
        <w:r>
          <w:fldChar w:fldCharType="begin"/>
        </w:r>
        <w:r>
          <w:delInstrText xml:space="preserve"> HYPERLINK \l "_Toc77780994" </w:delInstrText>
        </w:r>
        <w:r>
          <w:fldChar w:fldCharType="separate"/>
        </w:r>
        <w:r w:rsidR="003B43D7" w:rsidRPr="00FC6C39">
          <w:rPr>
            <w:rStyle w:val="Hyperlink"/>
            <w:noProof/>
          </w:rPr>
          <w:delText>6.37 Type-breaking reinterpretation of data [AMV]</w:delText>
        </w:r>
        <w:r w:rsidR="003B43D7">
          <w:rPr>
            <w:noProof/>
            <w:webHidden/>
          </w:rPr>
          <w:tab/>
        </w:r>
        <w:r w:rsidR="003B43D7">
          <w:rPr>
            <w:noProof/>
            <w:webHidden/>
          </w:rPr>
          <w:fldChar w:fldCharType="begin"/>
        </w:r>
        <w:r w:rsidR="003B43D7">
          <w:rPr>
            <w:noProof/>
            <w:webHidden/>
          </w:rPr>
          <w:delInstrText xml:space="preserve"> PAGEREF _Toc77780994 \h </w:delInstrText>
        </w:r>
        <w:r w:rsidR="003B43D7">
          <w:rPr>
            <w:noProof/>
            <w:webHidden/>
          </w:rPr>
        </w:r>
        <w:r w:rsidR="003B43D7">
          <w:rPr>
            <w:noProof/>
            <w:webHidden/>
          </w:rPr>
          <w:fldChar w:fldCharType="separate"/>
        </w:r>
        <w:r w:rsidR="003B43D7">
          <w:rPr>
            <w:noProof/>
            <w:webHidden/>
          </w:rPr>
          <w:delText>90</w:delText>
        </w:r>
        <w:r w:rsidR="003B43D7">
          <w:rPr>
            <w:noProof/>
            <w:webHidden/>
          </w:rPr>
          <w:fldChar w:fldCharType="end"/>
        </w:r>
        <w:r>
          <w:rPr>
            <w:noProof/>
          </w:rPr>
          <w:fldChar w:fldCharType="end"/>
        </w:r>
      </w:del>
    </w:p>
    <w:p w14:paraId="00C3DA30" w14:textId="77777777" w:rsidR="003B43D7" w:rsidRDefault="00D252DE">
      <w:pPr>
        <w:pStyle w:val="TOC2"/>
        <w:rPr>
          <w:del w:id="136" w:author="Stephen Michell" w:date="2022-01-18T00:24:00Z"/>
          <w:smallCaps w:val="0"/>
          <w:noProof/>
          <w:sz w:val="24"/>
          <w:szCs w:val="24"/>
          <w:lang w:val="en-CA"/>
        </w:rPr>
      </w:pPr>
      <w:del w:id="137" w:author="Stephen Michell" w:date="2022-01-18T00:24:00Z">
        <w:r>
          <w:fldChar w:fldCharType="begin"/>
        </w:r>
        <w:r>
          <w:delInstrText xml:space="preserve"> HYPERLINK \l "_Toc77780995" </w:delInstrText>
        </w:r>
        <w:r>
          <w:fldChar w:fldCharType="separate"/>
        </w:r>
        <w:r w:rsidR="003B43D7" w:rsidRPr="00FC6C39">
          <w:rPr>
            <w:rStyle w:val="Hyperlink"/>
            <w:noProof/>
          </w:rPr>
          <w:delText>6.38 Deep vs. shallow copying [YAN]</w:delText>
        </w:r>
        <w:r w:rsidR="003B43D7">
          <w:rPr>
            <w:noProof/>
            <w:webHidden/>
          </w:rPr>
          <w:tab/>
        </w:r>
        <w:r w:rsidR="003B43D7">
          <w:rPr>
            <w:noProof/>
            <w:webHidden/>
          </w:rPr>
          <w:fldChar w:fldCharType="begin"/>
        </w:r>
        <w:r w:rsidR="003B43D7">
          <w:rPr>
            <w:noProof/>
            <w:webHidden/>
          </w:rPr>
          <w:delInstrText xml:space="preserve"> PAGEREF _Toc77780995 \h </w:delInstrText>
        </w:r>
        <w:r w:rsidR="003B43D7">
          <w:rPr>
            <w:noProof/>
            <w:webHidden/>
          </w:rPr>
        </w:r>
        <w:r w:rsidR="003B43D7">
          <w:rPr>
            <w:noProof/>
            <w:webHidden/>
          </w:rPr>
          <w:fldChar w:fldCharType="separate"/>
        </w:r>
        <w:r w:rsidR="003B43D7">
          <w:rPr>
            <w:noProof/>
            <w:webHidden/>
          </w:rPr>
          <w:delText>92</w:delText>
        </w:r>
        <w:r w:rsidR="003B43D7">
          <w:rPr>
            <w:noProof/>
            <w:webHidden/>
          </w:rPr>
          <w:fldChar w:fldCharType="end"/>
        </w:r>
        <w:r>
          <w:rPr>
            <w:noProof/>
          </w:rPr>
          <w:fldChar w:fldCharType="end"/>
        </w:r>
      </w:del>
    </w:p>
    <w:p w14:paraId="74960A9F" w14:textId="77777777" w:rsidR="003B43D7" w:rsidRDefault="00D252DE">
      <w:pPr>
        <w:pStyle w:val="TOC2"/>
        <w:rPr>
          <w:del w:id="138" w:author="Stephen Michell" w:date="2022-01-18T00:24:00Z"/>
          <w:smallCaps w:val="0"/>
          <w:noProof/>
          <w:sz w:val="24"/>
          <w:szCs w:val="24"/>
          <w:lang w:val="en-CA"/>
        </w:rPr>
      </w:pPr>
      <w:del w:id="139" w:author="Stephen Michell" w:date="2022-01-18T00:24:00Z">
        <w:r>
          <w:fldChar w:fldCharType="begin"/>
        </w:r>
        <w:r>
          <w:delInstrText xml:space="preserve"> HYPERLINK \l "_Toc77780996" </w:delInstrText>
        </w:r>
        <w:r>
          <w:fldChar w:fldCharType="separate"/>
        </w:r>
        <w:r w:rsidR="003B43D7" w:rsidRPr="00FC6C39">
          <w:rPr>
            <w:rStyle w:val="Hyperlink"/>
            <w:noProof/>
          </w:rPr>
          <w:delText>6.39 Memory leaks and heap fragmentation [XYL]</w:delText>
        </w:r>
        <w:r w:rsidR="003B43D7">
          <w:rPr>
            <w:noProof/>
            <w:webHidden/>
          </w:rPr>
          <w:tab/>
        </w:r>
        <w:r w:rsidR="003B43D7">
          <w:rPr>
            <w:noProof/>
            <w:webHidden/>
          </w:rPr>
          <w:fldChar w:fldCharType="begin"/>
        </w:r>
        <w:r w:rsidR="003B43D7">
          <w:rPr>
            <w:noProof/>
            <w:webHidden/>
          </w:rPr>
          <w:delInstrText xml:space="preserve"> PAGEREF _Toc77780996 \h </w:delInstrText>
        </w:r>
        <w:r w:rsidR="003B43D7">
          <w:rPr>
            <w:noProof/>
            <w:webHidden/>
          </w:rPr>
        </w:r>
        <w:r w:rsidR="003B43D7">
          <w:rPr>
            <w:noProof/>
            <w:webHidden/>
          </w:rPr>
          <w:fldChar w:fldCharType="separate"/>
        </w:r>
        <w:r w:rsidR="003B43D7">
          <w:rPr>
            <w:noProof/>
            <w:webHidden/>
          </w:rPr>
          <w:delText>94</w:delText>
        </w:r>
        <w:r w:rsidR="003B43D7">
          <w:rPr>
            <w:noProof/>
            <w:webHidden/>
          </w:rPr>
          <w:fldChar w:fldCharType="end"/>
        </w:r>
        <w:r>
          <w:rPr>
            <w:noProof/>
          </w:rPr>
          <w:fldChar w:fldCharType="end"/>
        </w:r>
      </w:del>
    </w:p>
    <w:p w14:paraId="3B2275E4" w14:textId="77777777" w:rsidR="003B43D7" w:rsidRDefault="00D252DE">
      <w:pPr>
        <w:pStyle w:val="TOC2"/>
        <w:rPr>
          <w:del w:id="140" w:author="Stephen Michell" w:date="2022-01-18T00:24:00Z"/>
          <w:smallCaps w:val="0"/>
          <w:noProof/>
          <w:sz w:val="24"/>
          <w:szCs w:val="24"/>
          <w:lang w:val="en-CA"/>
        </w:rPr>
      </w:pPr>
      <w:del w:id="141" w:author="Stephen Michell" w:date="2022-01-18T00:24:00Z">
        <w:r>
          <w:fldChar w:fldCharType="begin"/>
        </w:r>
        <w:r>
          <w:delInstrText xml:space="preserve"> HYPERLINK \l "_Toc77780997" </w:delInstrText>
        </w:r>
        <w:r>
          <w:fldChar w:fldCharType="separate"/>
        </w:r>
        <w:r w:rsidR="003B43D7" w:rsidRPr="00FC6C39">
          <w:rPr>
            <w:rStyle w:val="Hyperlink"/>
            <w:noProof/>
          </w:rPr>
          <w:delText>6.40 Templates and generics [SYM]</w:delText>
        </w:r>
        <w:r w:rsidR="003B43D7">
          <w:rPr>
            <w:noProof/>
            <w:webHidden/>
          </w:rPr>
          <w:tab/>
        </w:r>
        <w:r w:rsidR="003B43D7">
          <w:rPr>
            <w:noProof/>
            <w:webHidden/>
          </w:rPr>
          <w:fldChar w:fldCharType="begin"/>
        </w:r>
        <w:r w:rsidR="003B43D7">
          <w:rPr>
            <w:noProof/>
            <w:webHidden/>
          </w:rPr>
          <w:delInstrText xml:space="preserve"> PAGEREF _Toc77780997 \h </w:delInstrText>
        </w:r>
        <w:r w:rsidR="003B43D7">
          <w:rPr>
            <w:noProof/>
            <w:webHidden/>
          </w:rPr>
        </w:r>
        <w:r w:rsidR="003B43D7">
          <w:rPr>
            <w:noProof/>
            <w:webHidden/>
          </w:rPr>
          <w:fldChar w:fldCharType="separate"/>
        </w:r>
        <w:r w:rsidR="003B43D7">
          <w:rPr>
            <w:noProof/>
            <w:webHidden/>
          </w:rPr>
          <w:delText>96</w:delText>
        </w:r>
        <w:r w:rsidR="003B43D7">
          <w:rPr>
            <w:noProof/>
            <w:webHidden/>
          </w:rPr>
          <w:fldChar w:fldCharType="end"/>
        </w:r>
        <w:r>
          <w:rPr>
            <w:noProof/>
          </w:rPr>
          <w:fldChar w:fldCharType="end"/>
        </w:r>
      </w:del>
    </w:p>
    <w:p w14:paraId="34118212" w14:textId="77777777" w:rsidR="003B43D7" w:rsidRDefault="00D252DE">
      <w:pPr>
        <w:pStyle w:val="TOC2"/>
        <w:rPr>
          <w:del w:id="142" w:author="Stephen Michell" w:date="2022-01-18T00:24:00Z"/>
          <w:smallCaps w:val="0"/>
          <w:noProof/>
          <w:sz w:val="24"/>
          <w:szCs w:val="24"/>
          <w:lang w:val="en-CA"/>
        </w:rPr>
      </w:pPr>
      <w:del w:id="143" w:author="Stephen Michell" w:date="2022-01-18T00:24:00Z">
        <w:r>
          <w:fldChar w:fldCharType="begin"/>
        </w:r>
        <w:r>
          <w:delInstrText xml:space="preserve"> HYPERLINK \l "_Toc77780998" </w:delInstrText>
        </w:r>
        <w:r>
          <w:fldChar w:fldCharType="separate"/>
        </w:r>
        <w:r w:rsidR="003B43D7" w:rsidRPr="00FC6C39">
          <w:rPr>
            <w:rStyle w:val="Hyperlink"/>
            <w:noProof/>
          </w:rPr>
          <w:delText>6.41 Inheritance [RIP]</w:delText>
        </w:r>
        <w:r w:rsidR="003B43D7">
          <w:rPr>
            <w:noProof/>
            <w:webHidden/>
          </w:rPr>
          <w:tab/>
        </w:r>
        <w:r w:rsidR="003B43D7">
          <w:rPr>
            <w:noProof/>
            <w:webHidden/>
          </w:rPr>
          <w:fldChar w:fldCharType="begin"/>
        </w:r>
        <w:r w:rsidR="003B43D7">
          <w:rPr>
            <w:noProof/>
            <w:webHidden/>
          </w:rPr>
          <w:delInstrText xml:space="preserve"> PAGEREF _Toc77780998 \h </w:delInstrText>
        </w:r>
        <w:r w:rsidR="003B43D7">
          <w:rPr>
            <w:noProof/>
            <w:webHidden/>
          </w:rPr>
        </w:r>
        <w:r w:rsidR="003B43D7">
          <w:rPr>
            <w:noProof/>
            <w:webHidden/>
          </w:rPr>
          <w:fldChar w:fldCharType="separate"/>
        </w:r>
        <w:r w:rsidR="003B43D7">
          <w:rPr>
            <w:noProof/>
            <w:webHidden/>
          </w:rPr>
          <w:delText>97</w:delText>
        </w:r>
        <w:r w:rsidR="003B43D7">
          <w:rPr>
            <w:noProof/>
            <w:webHidden/>
          </w:rPr>
          <w:fldChar w:fldCharType="end"/>
        </w:r>
        <w:r>
          <w:rPr>
            <w:noProof/>
          </w:rPr>
          <w:fldChar w:fldCharType="end"/>
        </w:r>
      </w:del>
    </w:p>
    <w:p w14:paraId="1EB7C901" w14:textId="77777777" w:rsidR="003B43D7" w:rsidRDefault="00D252DE">
      <w:pPr>
        <w:pStyle w:val="TOC2"/>
        <w:rPr>
          <w:del w:id="144" w:author="Stephen Michell" w:date="2022-01-18T00:24:00Z"/>
          <w:smallCaps w:val="0"/>
          <w:noProof/>
          <w:sz w:val="24"/>
          <w:szCs w:val="24"/>
          <w:lang w:val="en-CA"/>
        </w:rPr>
      </w:pPr>
      <w:del w:id="145" w:author="Stephen Michell" w:date="2022-01-18T00:24:00Z">
        <w:r>
          <w:fldChar w:fldCharType="begin"/>
        </w:r>
        <w:r>
          <w:delInstrText xml:space="preserve"> HYPERLINK \l "_Toc77780999"</w:delInstrText>
        </w:r>
        <w:r>
          <w:delInstrText xml:space="preserve"> </w:delInstrText>
        </w:r>
        <w:r>
          <w:fldChar w:fldCharType="separate"/>
        </w:r>
        <w:r w:rsidR="003B43D7" w:rsidRPr="00FC6C39">
          <w:rPr>
            <w:rStyle w:val="Hyperlink"/>
            <w:noProof/>
          </w:rPr>
          <w:delText>6.42 Violations of the Liskov substitution principle or the contract model [BLP]</w:delText>
        </w:r>
        <w:r w:rsidR="003B43D7">
          <w:rPr>
            <w:noProof/>
            <w:webHidden/>
          </w:rPr>
          <w:tab/>
        </w:r>
        <w:r w:rsidR="003B43D7">
          <w:rPr>
            <w:noProof/>
            <w:webHidden/>
          </w:rPr>
          <w:fldChar w:fldCharType="begin"/>
        </w:r>
        <w:r w:rsidR="003B43D7">
          <w:rPr>
            <w:noProof/>
            <w:webHidden/>
          </w:rPr>
          <w:delInstrText xml:space="preserve"> PAGEREF _Toc77780999 \h </w:delInstrText>
        </w:r>
        <w:r w:rsidR="003B43D7">
          <w:rPr>
            <w:noProof/>
            <w:webHidden/>
          </w:rPr>
        </w:r>
        <w:r w:rsidR="003B43D7">
          <w:rPr>
            <w:noProof/>
            <w:webHidden/>
          </w:rPr>
          <w:fldChar w:fldCharType="separate"/>
        </w:r>
        <w:r w:rsidR="003B43D7">
          <w:rPr>
            <w:noProof/>
            <w:webHidden/>
          </w:rPr>
          <w:delText>100</w:delText>
        </w:r>
        <w:r w:rsidR="003B43D7">
          <w:rPr>
            <w:noProof/>
            <w:webHidden/>
          </w:rPr>
          <w:fldChar w:fldCharType="end"/>
        </w:r>
        <w:r>
          <w:rPr>
            <w:noProof/>
          </w:rPr>
          <w:fldChar w:fldCharType="end"/>
        </w:r>
      </w:del>
    </w:p>
    <w:p w14:paraId="0BA6E463" w14:textId="77777777" w:rsidR="003B43D7" w:rsidRDefault="00D252DE">
      <w:pPr>
        <w:pStyle w:val="TOC2"/>
        <w:rPr>
          <w:del w:id="146" w:author="Stephen Michell" w:date="2022-01-18T00:24:00Z"/>
          <w:smallCaps w:val="0"/>
          <w:noProof/>
          <w:sz w:val="24"/>
          <w:szCs w:val="24"/>
          <w:lang w:val="en-CA"/>
        </w:rPr>
      </w:pPr>
      <w:del w:id="147" w:author="Stephen Michell" w:date="2022-01-18T00:24:00Z">
        <w:r>
          <w:fldChar w:fldCharType="begin"/>
        </w:r>
        <w:r>
          <w:delInstrText xml:space="preserve"> HYPERLINK \l "_Toc77781000" </w:delInstrText>
        </w:r>
        <w:r>
          <w:fldChar w:fldCharType="separate"/>
        </w:r>
        <w:r w:rsidR="003B43D7" w:rsidRPr="00FC6C39">
          <w:rPr>
            <w:rStyle w:val="Hyperlink"/>
            <w:noProof/>
          </w:rPr>
          <w:delText>6.43 Redispatching [PPH]</w:delText>
        </w:r>
        <w:r w:rsidR="003B43D7">
          <w:rPr>
            <w:noProof/>
            <w:webHidden/>
          </w:rPr>
          <w:tab/>
        </w:r>
        <w:r w:rsidR="003B43D7">
          <w:rPr>
            <w:noProof/>
            <w:webHidden/>
          </w:rPr>
          <w:fldChar w:fldCharType="begin"/>
        </w:r>
        <w:r w:rsidR="003B43D7">
          <w:rPr>
            <w:noProof/>
            <w:webHidden/>
          </w:rPr>
          <w:delInstrText xml:space="preserve"> PAGEREF _Toc77781000 \h </w:delInstrText>
        </w:r>
        <w:r w:rsidR="003B43D7">
          <w:rPr>
            <w:noProof/>
            <w:webHidden/>
          </w:rPr>
        </w:r>
        <w:r w:rsidR="003B43D7">
          <w:rPr>
            <w:noProof/>
            <w:webHidden/>
          </w:rPr>
          <w:fldChar w:fldCharType="separate"/>
        </w:r>
        <w:r w:rsidR="003B43D7">
          <w:rPr>
            <w:noProof/>
            <w:webHidden/>
          </w:rPr>
          <w:delText>101</w:delText>
        </w:r>
        <w:r w:rsidR="003B43D7">
          <w:rPr>
            <w:noProof/>
            <w:webHidden/>
          </w:rPr>
          <w:fldChar w:fldCharType="end"/>
        </w:r>
        <w:r>
          <w:rPr>
            <w:noProof/>
          </w:rPr>
          <w:fldChar w:fldCharType="end"/>
        </w:r>
      </w:del>
    </w:p>
    <w:p w14:paraId="1C946636" w14:textId="77777777" w:rsidR="003B43D7" w:rsidRDefault="00D252DE">
      <w:pPr>
        <w:pStyle w:val="TOC2"/>
        <w:rPr>
          <w:del w:id="148" w:author="Stephen Michell" w:date="2022-01-18T00:24:00Z"/>
          <w:smallCaps w:val="0"/>
          <w:noProof/>
          <w:sz w:val="24"/>
          <w:szCs w:val="24"/>
          <w:lang w:val="en-CA"/>
        </w:rPr>
      </w:pPr>
      <w:del w:id="149" w:author="Stephen Michell" w:date="2022-01-18T00:24:00Z">
        <w:r>
          <w:fldChar w:fldCharType="begin"/>
        </w:r>
        <w:r>
          <w:delInstrText xml:space="preserve"> HYPERLINK \l "_Toc77781001" </w:delInstrText>
        </w:r>
        <w:r>
          <w:fldChar w:fldCharType="separate"/>
        </w:r>
        <w:r w:rsidR="003B43D7" w:rsidRPr="00FC6C39">
          <w:rPr>
            <w:rStyle w:val="Hyperlink"/>
            <w:noProof/>
          </w:rPr>
          <w:delText>6.44 Polymorphic variables [BKK]</w:delText>
        </w:r>
        <w:r w:rsidR="003B43D7">
          <w:rPr>
            <w:noProof/>
            <w:webHidden/>
          </w:rPr>
          <w:tab/>
        </w:r>
        <w:r w:rsidR="003B43D7">
          <w:rPr>
            <w:noProof/>
            <w:webHidden/>
          </w:rPr>
          <w:fldChar w:fldCharType="begin"/>
        </w:r>
        <w:r w:rsidR="003B43D7">
          <w:rPr>
            <w:noProof/>
            <w:webHidden/>
          </w:rPr>
          <w:delInstrText xml:space="preserve"> PAGEREF _Toc77781001 \h </w:delInstrText>
        </w:r>
        <w:r w:rsidR="003B43D7">
          <w:rPr>
            <w:noProof/>
            <w:webHidden/>
          </w:rPr>
        </w:r>
        <w:r w:rsidR="003B43D7">
          <w:rPr>
            <w:noProof/>
            <w:webHidden/>
          </w:rPr>
          <w:fldChar w:fldCharType="separate"/>
        </w:r>
        <w:r w:rsidR="003B43D7">
          <w:rPr>
            <w:noProof/>
            <w:webHidden/>
          </w:rPr>
          <w:delText>103</w:delText>
        </w:r>
        <w:r w:rsidR="003B43D7">
          <w:rPr>
            <w:noProof/>
            <w:webHidden/>
          </w:rPr>
          <w:fldChar w:fldCharType="end"/>
        </w:r>
        <w:r>
          <w:rPr>
            <w:noProof/>
          </w:rPr>
          <w:fldChar w:fldCharType="end"/>
        </w:r>
      </w:del>
    </w:p>
    <w:p w14:paraId="0421DA98" w14:textId="77777777" w:rsidR="003B43D7" w:rsidRDefault="00D252DE">
      <w:pPr>
        <w:pStyle w:val="TOC2"/>
        <w:rPr>
          <w:del w:id="150" w:author="Stephen Michell" w:date="2022-01-18T00:24:00Z"/>
          <w:smallCaps w:val="0"/>
          <w:noProof/>
          <w:sz w:val="24"/>
          <w:szCs w:val="24"/>
          <w:lang w:val="en-CA"/>
        </w:rPr>
      </w:pPr>
      <w:del w:id="151" w:author="Stephen Michell" w:date="2022-01-18T00:24:00Z">
        <w:r>
          <w:fldChar w:fldCharType="begin"/>
        </w:r>
        <w:r>
          <w:delInstrText xml:space="preserve"> HYPERLINK \l "_Toc77781002" </w:delInstrText>
        </w:r>
        <w:r>
          <w:fldChar w:fldCharType="separate"/>
        </w:r>
        <w:r w:rsidR="003B43D7" w:rsidRPr="00FC6C39">
          <w:rPr>
            <w:rStyle w:val="Hyperlink"/>
            <w:noProof/>
          </w:rPr>
          <w:delText>6.45 Extra intrinsics [LRM]</w:delText>
        </w:r>
        <w:r w:rsidR="003B43D7">
          <w:rPr>
            <w:noProof/>
            <w:webHidden/>
          </w:rPr>
          <w:tab/>
        </w:r>
        <w:r w:rsidR="003B43D7">
          <w:rPr>
            <w:noProof/>
            <w:webHidden/>
          </w:rPr>
          <w:fldChar w:fldCharType="begin"/>
        </w:r>
        <w:r w:rsidR="003B43D7">
          <w:rPr>
            <w:noProof/>
            <w:webHidden/>
          </w:rPr>
          <w:delInstrText xml:space="preserve"> PAGEREF _Toc77781002 \h </w:delInstrText>
        </w:r>
        <w:r w:rsidR="003B43D7">
          <w:rPr>
            <w:noProof/>
            <w:webHidden/>
          </w:rPr>
        </w:r>
        <w:r w:rsidR="003B43D7">
          <w:rPr>
            <w:noProof/>
            <w:webHidden/>
          </w:rPr>
          <w:fldChar w:fldCharType="separate"/>
        </w:r>
        <w:r w:rsidR="003B43D7">
          <w:rPr>
            <w:noProof/>
            <w:webHidden/>
          </w:rPr>
          <w:delText>104</w:delText>
        </w:r>
        <w:r w:rsidR="003B43D7">
          <w:rPr>
            <w:noProof/>
            <w:webHidden/>
          </w:rPr>
          <w:fldChar w:fldCharType="end"/>
        </w:r>
        <w:r>
          <w:rPr>
            <w:noProof/>
          </w:rPr>
          <w:fldChar w:fldCharType="end"/>
        </w:r>
      </w:del>
    </w:p>
    <w:p w14:paraId="21CBBCCE" w14:textId="77777777" w:rsidR="003B43D7" w:rsidRDefault="00D252DE">
      <w:pPr>
        <w:pStyle w:val="TOC2"/>
        <w:rPr>
          <w:del w:id="152" w:author="Stephen Michell" w:date="2022-01-18T00:24:00Z"/>
          <w:smallCaps w:val="0"/>
          <w:noProof/>
          <w:sz w:val="24"/>
          <w:szCs w:val="24"/>
          <w:lang w:val="en-CA"/>
        </w:rPr>
      </w:pPr>
      <w:del w:id="153" w:author="Stephen Michell" w:date="2022-01-18T00:24:00Z">
        <w:r>
          <w:fldChar w:fldCharType="begin"/>
        </w:r>
        <w:r>
          <w:delInstrText xml:space="preserve"> HYPERLINK \l "_Toc77781003" </w:delInstrText>
        </w:r>
        <w:r>
          <w:fldChar w:fldCharType="separate"/>
        </w:r>
        <w:r w:rsidR="003B43D7" w:rsidRPr="00FC6C39">
          <w:rPr>
            <w:rStyle w:val="Hyperlink"/>
            <w:noProof/>
          </w:rPr>
          <w:delText>6.46 Argument passing to library functions [TRJ]</w:delText>
        </w:r>
        <w:r w:rsidR="003B43D7">
          <w:rPr>
            <w:noProof/>
            <w:webHidden/>
          </w:rPr>
          <w:tab/>
        </w:r>
        <w:r w:rsidR="003B43D7">
          <w:rPr>
            <w:noProof/>
            <w:webHidden/>
          </w:rPr>
          <w:fldChar w:fldCharType="begin"/>
        </w:r>
        <w:r w:rsidR="003B43D7">
          <w:rPr>
            <w:noProof/>
            <w:webHidden/>
          </w:rPr>
          <w:delInstrText xml:space="preserve"> PAGEREF _Toc77781003 \h </w:delInstrText>
        </w:r>
        <w:r w:rsidR="003B43D7">
          <w:rPr>
            <w:noProof/>
            <w:webHidden/>
          </w:rPr>
        </w:r>
        <w:r w:rsidR="003B43D7">
          <w:rPr>
            <w:noProof/>
            <w:webHidden/>
          </w:rPr>
          <w:fldChar w:fldCharType="separate"/>
        </w:r>
        <w:r w:rsidR="003B43D7">
          <w:rPr>
            <w:noProof/>
            <w:webHidden/>
          </w:rPr>
          <w:delText>106</w:delText>
        </w:r>
        <w:r w:rsidR="003B43D7">
          <w:rPr>
            <w:noProof/>
            <w:webHidden/>
          </w:rPr>
          <w:fldChar w:fldCharType="end"/>
        </w:r>
        <w:r>
          <w:rPr>
            <w:noProof/>
          </w:rPr>
          <w:fldChar w:fldCharType="end"/>
        </w:r>
      </w:del>
    </w:p>
    <w:p w14:paraId="2016FE88" w14:textId="77777777" w:rsidR="003B43D7" w:rsidRDefault="00D252DE">
      <w:pPr>
        <w:pStyle w:val="TOC2"/>
        <w:rPr>
          <w:del w:id="154" w:author="Stephen Michell" w:date="2022-01-18T00:24:00Z"/>
          <w:smallCaps w:val="0"/>
          <w:noProof/>
          <w:sz w:val="24"/>
          <w:szCs w:val="24"/>
          <w:lang w:val="en-CA"/>
        </w:rPr>
      </w:pPr>
      <w:del w:id="155" w:author="Stephen Michell" w:date="2022-01-18T00:24:00Z">
        <w:r>
          <w:fldChar w:fldCharType="begin"/>
        </w:r>
        <w:r>
          <w:delInstrText xml:space="preserve"> HYPERLINK \l "_Toc77781004" </w:delInstrText>
        </w:r>
        <w:r>
          <w:fldChar w:fldCharType="separate"/>
        </w:r>
        <w:r w:rsidR="003B43D7" w:rsidRPr="00FC6C39">
          <w:rPr>
            <w:rStyle w:val="Hyperlink"/>
            <w:noProof/>
          </w:rPr>
          <w:delText>6.47 Inter-language calling [DJS]</w:delText>
        </w:r>
        <w:r w:rsidR="003B43D7">
          <w:rPr>
            <w:noProof/>
            <w:webHidden/>
          </w:rPr>
          <w:tab/>
        </w:r>
        <w:r w:rsidR="003B43D7">
          <w:rPr>
            <w:noProof/>
            <w:webHidden/>
          </w:rPr>
          <w:fldChar w:fldCharType="begin"/>
        </w:r>
        <w:r w:rsidR="003B43D7">
          <w:rPr>
            <w:noProof/>
            <w:webHidden/>
          </w:rPr>
          <w:delInstrText xml:space="preserve"> PAGEREF _Toc77781004 \h </w:delInstrText>
        </w:r>
        <w:r w:rsidR="003B43D7">
          <w:rPr>
            <w:noProof/>
            <w:webHidden/>
          </w:rPr>
        </w:r>
        <w:r w:rsidR="003B43D7">
          <w:rPr>
            <w:noProof/>
            <w:webHidden/>
          </w:rPr>
          <w:fldChar w:fldCharType="separate"/>
        </w:r>
        <w:r w:rsidR="003B43D7">
          <w:rPr>
            <w:noProof/>
            <w:webHidden/>
          </w:rPr>
          <w:delText>107</w:delText>
        </w:r>
        <w:r w:rsidR="003B43D7">
          <w:rPr>
            <w:noProof/>
            <w:webHidden/>
          </w:rPr>
          <w:fldChar w:fldCharType="end"/>
        </w:r>
        <w:r>
          <w:rPr>
            <w:noProof/>
          </w:rPr>
          <w:fldChar w:fldCharType="end"/>
        </w:r>
      </w:del>
    </w:p>
    <w:p w14:paraId="2D2F7D20" w14:textId="77777777" w:rsidR="003B43D7" w:rsidRDefault="00D252DE">
      <w:pPr>
        <w:pStyle w:val="TOC2"/>
        <w:rPr>
          <w:del w:id="156" w:author="Stephen Michell" w:date="2022-01-18T00:24:00Z"/>
          <w:smallCaps w:val="0"/>
          <w:noProof/>
          <w:sz w:val="24"/>
          <w:szCs w:val="24"/>
          <w:lang w:val="en-CA"/>
        </w:rPr>
      </w:pPr>
      <w:del w:id="157" w:author="Stephen Michell" w:date="2022-01-18T00:24:00Z">
        <w:r>
          <w:fldChar w:fldCharType="begin"/>
        </w:r>
        <w:r>
          <w:delInstrText xml:space="preserve"> HYPERLINK \l "_Toc77781005" </w:delInstrText>
        </w:r>
        <w:r>
          <w:fldChar w:fldCharType="separate"/>
        </w:r>
        <w:r w:rsidR="003B43D7" w:rsidRPr="00FC6C39">
          <w:rPr>
            <w:rStyle w:val="Hyperlink"/>
            <w:noProof/>
          </w:rPr>
          <w:delText>6.48 Dynamically-linked code and self-modifying code [NYY]</w:delText>
        </w:r>
        <w:r w:rsidR="003B43D7">
          <w:rPr>
            <w:noProof/>
            <w:webHidden/>
          </w:rPr>
          <w:tab/>
        </w:r>
        <w:r w:rsidR="003B43D7">
          <w:rPr>
            <w:noProof/>
            <w:webHidden/>
          </w:rPr>
          <w:fldChar w:fldCharType="begin"/>
        </w:r>
        <w:r w:rsidR="003B43D7">
          <w:rPr>
            <w:noProof/>
            <w:webHidden/>
          </w:rPr>
          <w:delInstrText xml:space="preserve"> PAGEREF _Toc77781005 \h </w:delInstrText>
        </w:r>
        <w:r w:rsidR="003B43D7">
          <w:rPr>
            <w:noProof/>
            <w:webHidden/>
          </w:rPr>
        </w:r>
        <w:r w:rsidR="003B43D7">
          <w:rPr>
            <w:noProof/>
            <w:webHidden/>
          </w:rPr>
          <w:fldChar w:fldCharType="separate"/>
        </w:r>
        <w:r w:rsidR="003B43D7">
          <w:rPr>
            <w:noProof/>
            <w:webHidden/>
          </w:rPr>
          <w:delText>109</w:delText>
        </w:r>
        <w:r w:rsidR="003B43D7">
          <w:rPr>
            <w:noProof/>
            <w:webHidden/>
          </w:rPr>
          <w:fldChar w:fldCharType="end"/>
        </w:r>
        <w:r>
          <w:rPr>
            <w:noProof/>
          </w:rPr>
          <w:fldChar w:fldCharType="end"/>
        </w:r>
      </w:del>
    </w:p>
    <w:p w14:paraId="11E006AD" w14:textId="77777777" w:rsidR="003B43D7" w:rsidRDefault="00D252DE">
      <w:pPr>
        <w:pStyle w:val="TOC2"/>
        <w:rPr>
          <w:del w:id="158" w:author="Stephen Michell" w:date="2022-01-18T00:24:00Z"/>
          <w:smallCaps w:val="0"/>
          <w:noProof/>
          <w:sz w:val="24"/>
          <w:szCs w:val="24"/>
          <w:lang w:val="en-CA"/>
        </w:rPr>
      </w:pPr>
      <w:del w:id="159" w:author="Stephen Michell" w:date="2022-01-18T00:24:00Z">
        <w:r>
          <w:fldChar w:fldCharType="begin"/>
        </w:r>
        <w:r>
          <w:delInstrText xml:space="preserve"> HYPERLINK \l "_Toc77781006" </w:delInstrText>
        </w:r>
        <w:r>
          <w:fldChar w:fldCharType="separate"/>
        </w:r>
        <w:r w:rsidR="003B43D7" w:rsidRPr="00FC6C39">
          <w:rPr>
            <w:rStyle w:val="Hyperlink"/>
            <w:noProof/>
          </w:rPr>
          <w:delText>6.49 Library signature [NSQ]</w:delText>
        </w:r>
        <w:r w:rsidR="003B43D7">
          <w:rPr>
            <w:noProof/>
            <w:webHidden/>
          </w:rPr>
          <w:tab/>
        </w:r>
        <w:r w:rsidR="003B43D7">
          <w:rPr>
            <w:noProof/>
            <w:webHidden/>
          </w:rPr>
          <w:fldChar w:fldCharType="begin"/>
        </w:r>
        <w:r w:rsidR="003B43D7">
          <w:rPr>
            <w:noProof/>
            <w:webHidden/>
          </w:rPr>
          <w:delInstrText xml:space="preserve"> PAGEREF _Toc77781006 \h </w:delInstrText>
        </w:r>
        <w:r w:rsidR="003B43D7">
          <w:rPr>
            <w:noProof/>
            <w:webHidden/>
          </w:rPr>
        </w:r>
        <w:r w:rsidR="003B43D7">
          <w:rPr>
            <w:noProof/>
            <w:webHidden/>
          </w:rPr>
          <w:fldChar w:fldCharType="separate"/>
        </w:r>
        <w:r w:rsidR="003B43D7">
          <w:rPr>
            <w:noProof/>
            <w:webHidden/>
          </w:rPr>
          <w:delText>110</w:delText>
        </w:r>
        <w:r w:rsidR="003B43D7">
          <w:rPr>
            <w:noProof/>
            <w:webHidden/>
          </w:rPr>
          <w:fldChar w:fldCharType="end"/>
        </w:r>
        <w:r>
          <w:rPr>
            <w:noProof/>
          </w:rPr>
          <w:fldChar w:fldCharType="end"/>
        </w:r>
      </w:del>
    </w:p>
    <w:p w14:paraId="5A6CCA5A" w14:textId="77777777" w:rsidR="003B43D7" w:rsidRDefault="00D252DE">
      <w:pPr>
        <w:pStyle w:val="TOC2"/>
        <w:rPr>
          <w:del w:id="160" w:author="Stephen Michell" w:date="2022-01-18T00:24:00Z"/>
          <w:smallCaps w:val="0"/>
          <w:noProof/>
          <w:sz w:val="24"/>
          <w:szCs w:val="24"/>
          <w:lang w:val="en-CA"/>
        </w:rPr>
      </w:pPr>
      <w:del w:id="161" w:author="Stephen Michell" w:date="2022-01-18T00:24:00Z">
        <w:r>
          <w:fldChar w:fldCharType="begin"/>
        </w:r>
        <w:r>
          <w:delInstrText xml:space="preserve"> HYPERLINK \l "_Toc77781007" </w:delInstrText>
        </w:r>
        <w:r>
          <w:fldChar w:fldCharType="separate"/>
        </w:r>
        <w:r w:rsidR="003B43D7" w:rsidRPr="00FC6C39">
          <w:rPr>
            <w:rStyle w:val="Hyperlink"/>
            <w:noProof/>
          </w:rPr>
          <w:delText>6.50 Unanticipated exceptions from library routines [HJW]</w:delText>
        </w:r>
        <w:r w:rsidR="003B43D7">
          <w:rPr>
            <w:noProof/>
            <w:webHidden/>
          </w:rPr>
          <w:tab/>
        </w:r>
        <w:r w:rsidR="003B43D7">
          <w:rPr>
            <w:noProof/>
            <w:webHidden/>
          </w:rPr>
          <w:fldChar w:fldCharType="begin"/>
        </w:r>
        <w:r w:rsidR="003B43D7">
          <w:rPr>
            <w:noProof/>
            <w:webHidden/>
          </w:rPr>
          <w:delInstrText xml:space="preserve"> PAGEREF _Toc77781007 \h </w:delInstrText>
        </w:r>
        <w:r w:rsidR="003B43D7">
          <w:rPr>
            <w:noProof/>
            <w:webHidden/>
          </w:rPr>
        </w:r>
        <w:r w:rsidR="003B43D7">
          <w:rPr>
            <w:noProof/>
            <w:webHidden/>
          </w:rPr>
          <w:fldChar w:fldCharType="separate"/>
        </w:r>
        <w:r w:rsidR="003B43D7">
          <w:rPr>
            <w:noProof/>
            <w:webHidden/>
          </w:rPr>
          <w:delText>112</w:delText>
        </w:r>
        <w:r w:rsidR="003B43D7">
          <w:rPr>
            <w:noProof/>
            <w:webHidden/>
          </w:rPr>
          <w:fldChar w:fldCharType="end"/>
        </w:r>
        <w:r>
          <w:rPr>
            <w:noProof/>
          </w:rPr>
          <w:fldChar w:fldCharType="end"/>
        </w:r>
      </w:del>
    </w:p>
    <w:p w14:paraId="1A9BBEAE" w14:textId="77777777" w:rsidR="003B43D7" w:rsidRDefault="00D252DE">
      <w:pPr>
        <w:pStyle w:val="TOC2"/>
        <w:rPr>
          <w:del w:id="162" w:author="Stephen Michell" w:date="2022-01-18T00:24:00Z"/>
          <w:smallCaps w:val="0"/>
          <w:noProof/>
          <w:sz w:val="24"/>
          <w:szCs w:val="24"/>
          <w:lang w:val="en-CA"/>
        </w:rPr>
      </w:pPr>
      <w:del w:id="163" w:author="Stephen Michell" w:date="2022-01-18T00:24:00Z">
        <w:r>
          <w:fldChar w:fldCharType="begin"/>
        </w:r>
        <w:r>
          <w:delInstrText xml:space="preserve"> HYPERLINK \l "_Toc77781008" </w:delInstrText>
        </w:r>
        <w:r>
          <w:fldChar w:fldCharType="separate"/>
        </w:r>
        <w:r w:rsidR="003B43D7" w:rsidRPr="00FC6C39">
          <w:rPr>
            <w:rStyle w:val="Hyperlink"/>
            <w:noProof/>
          </w:rPr>
          <w:delText>6.51 Pre-processor directives [NMP]</w:delText>
        </w:r>
        <w:r w:rsidR="003B43D7">
          <w:rPr>
            <w:noProof/>
            <w:webHidden/>
          </w:rPr>
          <w:tab/>
        </w:r>
        <w:r w:rsidR="003B43D7">
          <w:rPr>
            <w:noProof/>
            <w:webHidden/>
          </w:rPr>
          <w:fldChar w:fldCharType="begin"/>
        </w:r>
        <w:r w:rsidR="003B43D7">
          <w:rPr>
            <w:noProof/>
            <w:webHidden/>
          </w:rPr>
          <w:delInstrText xml:space="preserve"> PAGEREF _Toc77781008 \h </w:delInstrText>
        </w:r>
        <w:r w:rsidR="003B43D7">
          <w:rPr>
            <w:noProof/>
            <w:webHidden/>
          </w:rPr>
        </w:r>
        <w:r w:rsidR="003B43D7">
          <w:rPr>
            <w:noProof/>
            <w:webHidden/>
          </w:rPr>
          <w:fldChar w:fldCharType="separate"/>
        </w:r>
        <w:r w:rsidR="003B43D7">
          <w:rPr>
            <w:noProof/>
            <w:webHidden/>
          </w:rPr>
          <w:delText>113</w:delText>
        </w:r>
        <w:r w:rsidR="003B43D7">
          <w:rPr>
            <w:noProof/>
            <w:webHidden/>
          </w:rPr>
          <w:fldChar w:fldCharType="end"/>
        </w:r>
        <w:r>
          <w:rPr>
            <w:noProof/>
          </w:rPr>
          <w:fldChar w:fldCharType="end"/>
        </w:r>
      </w:del>
    </w:p>
    <w:p w14:paraId="63EEE6D6" w14:textId="77777777" w:rsidR="003B43D7" w:rsidRDefault="00D252DE">
      <w:pPr>
        <w:pStyle w:val="TOC2"/>
        <w:rPr>
          <w:del w:id="164" w:author="Stephen Michell" w:date="2022-01-18T00:24:00Z"/>
          <w:smallCaps w:val="0"/>
          <w:noProof/>
          <w:sz w:val="24"/>
          <w:szCs w:val="24"/>
          <w:lang w:val="en-CA"/>
        </w:rPr>
      </w:pPr>
      <w:del w:id="165" w:author="Stephen Michell" w:date="2022-01-18T00:24:00Z">
        <w:r>
          <w:fldChar w:fldCharType="begin"/>
        </w:r>
        <w:r>
          <w:delInstrText xml:space="preserve"> HYPER</w:delInstrText>
        </w:r>
        <w:r>
          <w:delInstrText xml:space="preserve">LINK \l "_Toc77781009" </w:delInstrText>
        </w:r>
        <w:r>
          <w:fldChar w:fldCharType="separate"/>
        </w:r>
        <w:r w:rsidR="003B43D7" w:rsidRPr="00FC6C39">
          <w:rPr>
            <w:rStyle w:val="Hyperlink"/>
            <w:noProof/>
          </w:rPr>
          <w:delText>6.52 Suppression of language-defined run-t</w:delText>
        </w:r>
        <w:r w:rsidR="003B43D7" w:rsidRPr="00FC6C39">
          <w:rPr>
            <w:rStyle w:val="Hyperlink"/>
            <w:rFonts w:ascii="Cambria" w:eastAsia="Times New Roman" w:hAnsi="Cambria" w:cs="Times New Roman"/>
            <w:noProof/>
          </w:rPr>
          <w:delText>ime checking</w:delText>
        </w:r>
        <w:r w:rsidR="003B43D7" w:rsidRPr="00FC6C39">
          <w:rPr>
            <w:rStyle w:val="Hyperlink"/>
            <w:noProof/>
          </w:rPr>
          <w:delText xml:space="preserve"> [MXB]</w:delText>
        </w:r>
        <w:r w:rsidR="003B43D7">
          <w:rPr>
            <w:noProof/>
            <w:webHidden/>
          </w:rPr>
          <w:tab/>
        </w:r>
        <w:r w:rsidR="003B43D7">
          <w:rPr>
            <w:noProof/>
            <w:webHidden/>
          </w:rPr>
          <w:fldChar w:fldCharType="begin"/>
        </w:r>
        <w:r w:rsidR="003B43D7">
          <w:rPr>
            <w:noProof/>
            <w:webHidden/>
          </w:rPr>
          <w:delInstrText xml:space="preserve"> PAGEREF _Toc77781009 \h </w:delInstrText>
        </w:r>
        <w:r w:rsidR="003B43D7">
          <w:rPr>
            <w:noProof/>
            <w:webHidden/>
          </w:rPr>
        </w:r>
        <w:r w:rsidR="003B43D7">
          <w:rPr>
            <w:noProof/>
            <w:webHidden/>
          </w:rPr>
          <w:fldChar w:fldCharType="separate"/>
        </w:r>
        <w:r w:rsidR="003B43D7">
          <w:rPr>
            <w:noProof/>
            <w:webHidden/>
          </w:rPr>
          <w:delText>115</w:delText>
        </w:r>
        <w:r w:rsidR="003B43D7">
          <w:rPr>
            <w:noProof/>
            <w:webHidden/>
          </w:rPr>
          <w:fldChar w:fldCharType="end"/>
        </w:r>
        <w:r>
          <w:rPr>
            <w:noProof/>
          </w:rPr>
          <w:fldChar w:fldCharType="end"/>
        </w:r>
      </w:del>
    </w:p>
    <w:p w14:paraId="5F1A8079" w14:textId="77777777" w:rsidR="003B43D7" w:rsidRDefault="00D252DE">
      <w:pPr>
        <w:pStyle w:val="TOC2"/>
        <w:rPr>
          <w:del w:id="166" w:author="Stephen Michell" w:date="2022-01-18T00:24:00Z"/>
          <w:smallCaps w:val="0"/>
          <w:noProof/>
          <w:sz w:val="24"/>
          <w:szCs w:val="24"/>
          <w:lang w:val="en-CA"/>
        </w:rPr>
      </w:pPr>
      <w:del w:id="167" w:author="Stephen Michell" w:date="2022-01-18T00:24:00Z">
        <w:r>
          <w:fldChar w:fldCharType="begin"/>
        </w:r>
        <w:r>
          <w:delInstrText xml:space="preserve"> HYPERLINK \l "_Toc77781010" </w:delInstrText>
        </w:r>
        <w:r>
          <w:fldChar w:fldCharType="separate"/>
        </w:r>
        <w:r w:rsidR="003B43D7" w:rsidRPr="00FC6C39">
          <w:rPr>
            <w:rStyle w:val="Hyperlink"/>
            <w:rFonts w:eastAsia="Times New Roman"/>
            <w:noProof/>
            <w:lang w:val="en-GB"/>
          </w:rPr>
          <w:delText>6.53 Provision of inherently unsafe operations [SKL]</w:delText>
        </w:r>
        <w:r w:rsidR="003B43D7">
          <w:rPr>
            <w:noProof/>
            <w:webHidden/>
          </w:rPr>
          <w:tab/>
        </w:r>
        <w:r w:rsidR="003B43D7">
          <w:rPr>
            <w:noProof/>
            <w:webHidden/>
          </w:rPr>
          <w:fldChar w:fldCharType="begin"/>
        </w:r>
        <w:r w:rsidR="003B43D7">
          <w:rPr>
            <w:noProof/>
            <w:webHidden/>
          </w:rPr>
          <w:delInstrText xml:space="preserve"> PAGEREF _Toc77781010 \h </w:delInstrText>
        </w:r>
        <w:r w:rsidR="003B43D7">
          <w:rPr>
            <w:noProof/>
            <w:webHidden/>
          </w:rPr>
        </w:r>
        <w:r w:rsidR="003B43D7">
          <w:rPr>
            <w:noProof/>
            <w:webHidden/>
          </w:rPr>
          <w:fldChar w:fldCharType="separate"/>
        </w:r>
        <w:r w:rsidR="003B43D7">
          <w:rPr>
            <w:noProof/>
            <w:webHidden/>
          </w:rPr>
          <w:delText>116</w:delText>
        </w:r>
        <w:r w:rsidR="003B43D7">
          <w:rPr>
            <w:noProof/>
            <w:webHidden/>
          </w:rPr>
          <w:fldChar w:fldCharType="end"/>
        </w:r>
        <w:r>
          <w:rPr>
            <w:noProof/>
          </w:rPr>
          <w:fldChar w:fldCharType="end"/>
        </w:r>
      </w:del>
    </w:p>
    <w:p w14:paraId="16BF8EE8" w14:textId="77777777" w:rsidR="003B43D7" w:rsidRDefault="00D252DE">
      <w:pPr>
        <w:pStyle w:val="TOC2"/>
        <w:rPr>
          <w:del w:id="168" w:author="Stephen Michell" w:date="2022-01-18T00:24:00Z"/>
          <w:smallCaps w:val="0"/>
          <w:noProof/>
          <w:sz w:val="24"/>
          <w:szCs w:val="24"/>
          <w:lang w:val="en-CA"/>
        </w:rPr>
      </w:pPr>
      <w:del w:id="169" w:author="Stephen Michell" w:date="2022-01-18T00:24:00Z">
        <w:r>
          <w:fldChar w:fldCharType="begin"/>
        </w:r>
        <w:r>
          <w:delInstrText xml:space="preserve"> HYPERLINK \l "_Toc77781011" </w:delInstrText>
        </w:r>
        <w:r>
          <w:fldChar w:fldCharType="separate"/>
        </w:r>
        <w:r w:rsidR="003B43D7" w:rsidRPr="00FC6C39">
          <w:rPr>
            <w:rStyle w:val="Hyperlink"/>
            <w:noProof/>
          </w:rPr>
          <w:delText>6.54 Obscure language features [BRS]</w:delText>
        </w:r>
        <w:r w:rsidR="003B43D7">
          <w:rPr>
            <w:noProof/>
            <w:webHidden/>
          </w:rPr>
          <w:tab/>
        </w:r>
        <w:r w:rsidR="003B43D7">
          <w:rPr>
            <w:noProof/>
            <w:webHidden/>
          </w:rPr>
          <w:fldChar w:fldCharType="begin"/>
        </w:r>
        <w:r w:rsidR="003B43D7">
          <w:rPr>
            <w:noProof/>
            <w:webHidden/>
          </w:rPr>
          <w:delInstrText xml:space="preserve"> PAGEREF _Toc77781011 \h </w:delInstrText>
        </w:r>
        <w:r w:rsidR="003B43D7">
          <w:rPr>
            <w:noProof/>
            <w:webHidden/>
          </w:rPr>
        </w:r>
        <w:r w:rsidR="003B43D7">
          <w:rPr>
            <w:noProof/>
            <w:webHidden/>
          </w:rPr>
          <w:fldChar w:fldCharType="separate"/>
        </w:r>
        <w:r w:rsidR="003B43D7">
          <w:rPr>
            <w:noProof/>
            <w:webHidden/>
          </w:rPr>
          <w:delText>117</w:delText>
        </w:r>
        <w:r w:rsidR="003B43D7">
          <w:rPr>
            <w:noProof/>
            <w:webHidden/>
          </w:rPr>
          <w:fldChar w:fldCharType="end"/>
        </w:r>
        <w:r>
          <w:rPr>
            <w:noProof/>
          </w:rPr>
          <w:fldChar w:fldCharType="end"/>
        </w:r>
      </w:del>
    </w:p>
    <w:p w14:paraId="4DDA11CD" w14:textId="77777777" w:rsidR="003B43D7" w:rsidRDefault="00D252DE">
      <w:pPr>
        <w:pStyle w:val="TOC2"/>
        <w:rPr>
          <w:del w:id="170" w:author="Stephen Michell" w:date="2022-01-18T00:24:00Z"/>
          <w:smallCaps w:val="0"/>
          <w:noProof/>
          <w:sz w:val="24"/>
          <w:szCs w:val="24"/>
          <w:lang w:val="en-CA"/>
        </w:rPr>
      </w:pPr>
      <w:del w:id="171" w:author="Stephen Michell" w:date="2022-01-18T00:24:00Z">
        <w:r>
          <w:fldChar w:fldCharType="begin"/>
        </w:r>
        <w:r>
          <w:delInstrText xml:space="preserve"> HYPERLINK \l "_Toc77781012" </w:delInstrText>
        </w:r>
        <w:r>
          <w:fldChar w:fldCharType="separate"/>
        </w:r>
        <w:r w:rsidR="003B43D7" w:rsidRPr="00FC6C39">
          <w:rPr>
            <w:rStyle w:val="Hyperlink"/>
            <w:noProof/>
          </w:rPr>
          <w:delText>6.55 Unspecified behaviour [BQF]</w:delText>
        </w:r>
        <w:r w:rsidR="003B43D7">
          <w:rPr>
            <w:noProof/>
            <w:webHidden/>
          </w:rPr>
          <w:tab/>
        </w:r>
        <w:r w:rsidR="003B43D7">
          <w:rPr>
            <w:noProof/>
            <w:webHidden/>
          </w:rPr>
          <w:fldChar w:fldCharType="begin"/>
        </w:r>
        <w:r w:rsidR="003B43D7">
          <w:rPr>
            <w:noProof/>
            <w:webHidden/>
          </w:rPr>
          <w:delInstrText xml:space="preserve"> PAGEREF _Toc77781012 \h </w:delInstrText>
        </w:r>
        <w:r w:rsidR="003B43D7">
          <w:rPr>
            <w:noProof/>
            <w:webHidden/>
          </w:rPr>
        </w:r>
        <w:r w:rsidR="003B43D7">
          <w:rPr>
            <w:noProof/>
            <w:webHidden/>
          </w:rPr>
          <w:fldChar w:fldCharType="separate"/>
        </w:r>
        <w:r w:rsidR="003B43D7">
          <w:rPr>
            <w:noProof/>
            <w:webHidden/>
          </w:rPr>
          <w:delText>119</w:delText>
        </w:r>
        <w:r w:rsidR="003B43D7">
          <w:rPr>
            <w:noProof/>
            <w:webHidden/>
          </w:rPr>
          <w:fldChar w:fldCharType="end"/>
        </w:r>
        <w:r>
          <w:rPr>
            <w:noProof/>
          </w:rPr>
          <w:fldChar w:fldCharType="end"/>
        </w:r>
      </w:del>
    </w:p>
    <w:p w14:paraId="41E9D62A" w14:textId="77777777" w:rsidR="003B43D7" w:rsidRDefault="00D252DE">
      <w:pPr>
        <w:pStyle w:val="TOC2"/>
        <w:rPr>
          <w:del w:id="172" w:author="Stephen Michell" w:date="2022-01-18T00:24:00Z"/>
          <w:smallCaps w:val="0"/>
          <w:noProof/>
          <w:sz w:val="24"/>
          <w:szCs w:val="24"/>
          <w:lang w:val="en-CA"/>
        </w:rPr>
      </w:pPr>
      <w:del w:id="173" w:author="Stephen Michell" w:date="2022-01-18T00:24:00Z">
        <w:r>
          <w:fldChar w:fldCharType="begin"/>
        </w:r>
        <w:r>
          <w:delInstrText xml:space="preserve"> HYPERLINK \l "_Toc77781013" </w:delInstrText>
        </w:r>
        <w:r>
          <w:fldChar w:fldCharType="separate"/>
        </w:r>
        <w:r w:rsidR="003B43D7" w:rsidRPr="00FC6C39">
          <w:rPr>
            <w:rStyle w:val="Hyperlink"/>
            <w:noProof/>
          </w:rPr>
          <w:delText>6.56 Undefined behaviour [EWF]</w:delText>
        </w:r>
        <w:r w:rsidR="003B43D7">
          <w:rPr>
            <w:noProof/>
            <w:webHidden/>
          </w:rPr>
          <w:tab/>
        </w:r>
        <w:r w:rsidR="003B43D7">
          <w:rPr>
            <w:noProof/>
            <w:webHidden/>
          </w:rPr>
          <w:fldChar w:fldCharType="begin"/>
        </w:r>
        <w:r w:rsidR="003B43D7">
          <w:rPr>
            <w:noProof/>
            <w:webHidden/>
          </w:rPr>
          <w:delInstrText xml:space="preserve"> PAGEREF _Toc77781013 \h </w:delInstrText>
        </w:r>
        <w:r w:rsidR="003B43D7">
          <w:rPr>
            <w:noProof/>
            <w:webHidden/>
          </w:rPr>
        </w:r>
        <w:r w:rsidR="003B43D7">
          <w:rPr>
            <w:noProof/>
            <w:webHidden/>
          </w:rPr>
          <w:fldChar w:fldCharType="separate"/>
        </w:r>
        <w:r w:rsidR="003B43D7">
          <w:rPr>
            <w:noProof/>
            <w:webHidden/>
          </w:rPr>
          <w:delText>120</w:delText>
        </w:r>
        <w:r w:rsidR="003B43D7">
          <w:rPr>
            <w:noProof/>
            <w:webHidden/>
          </w:rPr>
          <w:fldChar w:fldCharType="end"/>
        </w:r>
        <w:r>
          <w:rPr>
            <w:noProof/>
          </w:rPr>
          <w:fldChar w:fldCharType="end"/>
        </w:r>
      </w:del>
    </w:p>
    <w:p w14:paraId="42C9EA4A" w14:textId="77777777" w:rsidR="003B43D7" w:rsidRDefault="00D252DE">
      <w:pPr>
        <w:pStyle w:val="TOC2"/>
        <w:rPr>
          <w:del w:id="174" w:author="Stephen Michell" w:date="2022-01-18T00:24:00Z"/>
          <w:smallCaps w:val="0"/>
          <w:noProof/>
          <w:sz w:val="24"/>
          <w:szCs w:val="24"/>
          <w:lang w:val="en-CA"/>
        </w:rPr>
      </w:pPr>
      <w:del w:id="175" w:author="Stephen Michell" w:date="2022-01-18T00:24:00Z">
        <w:r>
          <w:fldChar w:fldCharType="begin"/>
        </w:r>
        <w:r>
          <w:delInstrText xml:space="preserve"> HYPERLINK \l "_Toc77781014" </w:delInstrText>
        </w:r>
        <w:r>
          <w:fldChar w:fldCharType="separate"/>
        </w:r>
        <w:r w:rsidR="003B43D7" w:rsidRPr="00FC6C39">
          <w:rPr>
            <w:rStyle w:val="Hyperlink"/>
            <w:noProof/>
          </w:rPr>
          <w:delText>6.57 Implementation-defined behaviour [FAB]</w:delText>
        </w:r>
        <w:r w:rsidR="003B43D7">
          <w:rPr>
            <w:noProof/>
            <w:webHidden/>
          </w:rPr>
          <w:tab/>
        </w:r>
        <w:r w:rsidR="003B43D7">
          <w:rPr>
            <w:noProof/>
            <w:webHidden/>
          </w:rPr>
          <w:fldChar w:fldCharType="begin"/>
        </w:r>
        <w:r w:rsidR="003B43D7">
          <w:rPr>
            <w:noProof/>
            <w:webHidden/>
          </w:rPr>
          <w:delInstrText xml:space="preserve"> PAGEREF _Toc77781014 \h </w:delInstrText>
        </w:r>
        <w:r w:rsidR="003B43D7">
          <w:rPr>
            <w:noProof/>
            <w:webHidden/>
          </w:rPr>
        </w:r>
        <w:r w:rsidR="003B43D7">
          <w:rPr>
            <w:noProof/>
            <w:webHidden/>
          </w:rPr>
          <w:fldChar w:fldCharType="separate"/>
        </w:r>
        <w:r w:rsidR="003B43D7">
          <w:rPr>
            <w:noProof/>
            <w:webHidden/>
          </w:rPr>
          <w:delText>122</w:delText>
        </w:r>
        <w:r w:rsidR="003B43D7">
          <w:rPr>
            <w:noProof/>
            <w:webHidden/>
          </w:rPr>
          <w:fldChar w:fldCharType="end"/>
        </w:r>
        <w:r>
          <w:rPr>
            <w:noProof/>
          </w:rPr>
          <w:fldChar w:fldCharType="end"/>
        </w:r>
      </w:del>
    </w:p>
    <w:p w14:paraId="572DFB56" w14:textId="77777777" w:rsidR="003B43D7" w:rsidRDefault="00D252DE">
      <w:pPr>
        <w:pStyle w:val="TOC2"/>
        <w:rPr>
          <w:del w:id="176" w:author="Stephen Michell" w:date="2022-01-18T00:24:00Z"/>
          <w:smallCaps w:val="0"/>
          <w:noProof/>
          <w:sz w:val="24"/>
          <w:szCs w:val="24"/>
          <w:lang w:val="en-CA"/>
        </w:rPr>
      </w:pPr>
      <w:del w:id="177" w:author="Stephen Michell" w:date="2022-01-18T00:24:00Z">
        <w:r>
          <w:fldChar w:fldCharType="begin"/>
        </w:r>
        <w:r>
          <w:delInstrText xml:space="preserve"> HYPERLINK \l "_Toc77781015" </w:delInstrText>
        </w:r>
        <w:r>
          <w:fldChar w:fldCharType="separate"/>
        </w:r>
        <w:r w:rsidR="003B43D7" w:rsidRPr="00FC6C39">
          <w:rPr>
            <w:rStyle w:val="Hyperlink"/>
            <w:noProof/>
          </w:rPr>
          <w:delText>6.58 Deprecated language features [MEM]</w:delText>
        </w:r>
        <w:r w:rsidR="003B43D7">
          <w:rPr>
            <w:noProof/>
            <w:webHidden/>
          </w:rPr>
          <w:tab/>
        </w:r>
        <w:r w:rsidR="003B43D7">
          <w:rPr>
            <w:noProof/>
            <w:webHidden/>
          </w:rPr>
          <w:fldChar w:fldCharType="begin"/>
        </w:r>
        <w:r w:rsidR="003B43D7">
          <w:rPr>
            <w:noProof/>
            <w:webHidden/>
          </w:rPr>
          <w:delInstrText xml:space="preserve"> PAGEREF _Toc77781015 \h </w:delInstrText>
        </w:r>
        <w:r w:rsidR="003B43D7">
          <w:rPr>
            <w:noProof/>
            <w:webHidden/>
          </w:rPr>
        </w:r>
        <w:r w:rsidR="003B43D7">
          <w:rPr>
            <w:noProof/>
            <w:webHidden/>
          </w:rPr>
          <w:fldChar w:fldCharType="separate"/>
        </w:r>
        <w:r w:rsidR="003B43D7">
          <w:rPr>
            <w:noProof/>
            <w:webHidden/>
          </w:rPr>
          <w:delText>124</w:delText>
        </w:r>
        <w:r w:rsidR="003B43D7">
          <w:rPr>
            <w:noProof/>
            <w:webHidden/>
          </w:rPr>
          <w:fldChar w:fldCharType="end"/>
        </w:r>
        <w:r>
          <w:rPr>
            <w:noProof/>
          </w:rPr>
          <w:fldChar w:fldCharType="end"/>
        </w:r>
      </w:del>
    </w:p>
    <w:p w14:paraId="1A100602" w14:textId="77777777" w:rsidR="003B43D7" w:rsidRDefault="00D252DE">
      <w:pPr>
        <w:pStyle w:val="TOC2"/>
        <w:rPr>
          <w:del w:id="178" w:author="Stephen Michell" w:date="2022-01-18T00:24:00Z"/>
          <w:smallCaps w:val="0"/>
          <w:noProof/>
          <w:sz w:val="24"/>
          <w:szCs w:val="24"/>
          <w:lang w:val="en-CA"/>
        </w:rPr>
      </w:pPr>
      <w:del w:id="179" w:author="Stephen Michell" w:date="2022-01-18T00:24:00Z">
        <w:r>
          <w:fldChar w:fldCharType="begin"/>
        </w:r>
        <w:r>
          <w:delInstrText xml:space="preserve"> HYPERLINK \l "_Toc77781016" </w:delInstrText>
        </w:r>
        <w:r>
          <w:fldChar w:fldCharType="separate"/>
        </w:r>
        <w:r w:rsidR="003B43D7" w:rsidRPr="00FC6C39">
          <w:rPr>
            <w:rStyle w:val="Hyperlink"/>
            <w:noProof/>
          </w:rPr>
          <w:delText>6.59 Concurrency – Activation [CGA]</w:delText>
        </w:r>
        <w:r w:rsidR="003B43D7">
          <w:rPr>
            <w:noProof/>
            <w:webHidden/>
          </w:rPr>
          <w:tab/>
        </w:r>
        <w:r w:rsidR="003B43D7">
          <w:rPr>
            <w:noProof/>
            <w:webHidden/>
          </w:rPr>
          <w:fldChar w:fldCharType="begin"/>
        </w:r>
        <w:r w:rsidR="003B43D7">
          <w:rPr>
            <w:noProof/>
            <w:webHidden/>
          </w:rPr>
          <w:delInstrText xml:space="preserve"> PAGEREF _Toc77781016 \h </w:delInstrText>
        </w:r>
        <w:r w:rsidR="003B43D7">
          <w:rPr>
            <w:noProof/>
            <w:webHidden/>
          </w:rPr>
        </w:r>
        <w:r w:rsidR="003B43D7">
          <w:rPr>
            <w:noProof/>
            <w:webHidden/>
          </w:rPr>
          <w:fldChar w:fldCharType="separate"/>
        </w:r>
        <w:r w:rsidR="003B43D7">
          <w:rPr>
            <w:noProof/>
            <w:webHidden/>
          </w:rPr>
          <w:delText>125</w:delText>
        </w:r>
        <w:r w:rsidR="003B43D7">
          <w:rPr>
            <w:noProof/>
            <w:webHidden/>
          </w:rPr>
          <w:fldChar w:fldCharType="end"/>
        </w:r>
        <w:r>
          <w:rPr>
            <w:noProof/>
          </w:rPr>
          <w:fldChar w:fldCharType="end"/>
        </w:r>
      </w:del>
    </w:p>
    <w:p w14:paraId="73C3468D" w14:textId="77777777" w:rsidR="003B43D7" w:rsidRDefault="00D252DE">
      <w:pPr>
        <w:pStyle w:val="TOC2"/>
        <w:rPr>
          <w:del w:id="180" w:author="Stephen Michell" w:date="2022-01-18T00:24:00Z"/>
          <w:smallCaps w:val="0"/>
          <w:noProof/>
          <w:sz w:val="24"/>
          <w:szCs w:val="24"/>
          <w:lang w:val="en-CA"/>
        </w:rPr>
      </w:pPr>
      <w:del w:id="181" w:author="Stephen Michell" w:date="2022-01-18T00:24:00Z">
        <w:r>
          <w:fldChar w:fldCharType="begin"/>
        </w:r>
        <w:r>
          <w:delInstrText xml:space="preserve"> HYPERLINK \l "_Toc77781017" </w:delInstrText>
        </w:r>
        <w:r>
          <w:fldChar w:fldCharType="separate"/>
        </w:r>
        <w:r w:rsidR="003B43D7" w:rsidRPr="00FC6C39">
          <w:rPr>
            <w:rStyle w:val="Hyperlink"/>
            <w:noProof/>
            <w:lang w:val="en-CA"/>
          </w:rPr>
          <w:delText>6.60 Concurrency – Directed termination [CGT]</w:delText>
        </w:r>
        <w:r w:rsidR="003B43D7">
          <w:rPr>
            <w:noProof/>
            <w:webHidden/>
          </w:rPr>
          <w:tab/>
        </w:r>
        <w:r w:rsidR="003B43D7">
          <w:rPr>
            <w:noProof/>
            <w:webHidden/>
          </w:rPr>
          <w:fldChar w:fldCharType="begin"/>
        </w:r>
        <w:r w:rsidR="003B43D7">
          <w:rPr>
            <w:noProof/>
            <w:webHidden/>
          </w:rPr>
          <w:delInstrText xml:space="preserve"> PAGEREF _Toc77781017 \h </w:delInstrText>
        </w:r>
        <w:r w:rsidR="003B43D7">
          <w:rPr>
            <w:noProof/>
            <w:webHidden/>
          </w:rPr>
        </w:r>
        <w:r w:rsidR="003B43D7">
          <w:rPr>
            <w:noProof/>
            <w:webHidden/>
          </w:rPr>
          <w:fldChar w:fldCharType="separate"/>
        </w:r>
        <w:r w:rsidR="003B43D7">
          <w:rPr>
            <w:noProof/>
            <w:webHidden/>
          </w:rPr>
          <w:delText>127</w:delText>
        </w:r>
        <w:r w:rsidR="003B43D7">
          <w:rPr>
            <w:noProof/>
            <w:webHidden/>
          </w:rPr>
          <w:fldChar w:fldCharType="end"/>
        </w:r>
        <w:r>
          <w:rPr>
            <w:noProof/>
          </w:rPr>
          <w:fldChar w:fldCharType="end"/>
        </w:r>
      </w:del>
    </w:p>
    <w:p w14:paraId="25768889" w14:textId="77777777" w:rsidR="003B43D7" w:rsidRDefault="00D252DE">
      <w:pPr>
        <w:pStyle w:val="TOC2"/>
        <w:rPr>
          <w:del w:id="182" w:author="Stephen Michell" w:date="2022-01-18T00:24:00Z"/>
          <w:smallCaps w:val="0"/>
          <w:noProof/>
          <w:sz w:val="24"/>
          <w:szCs w:val="24"/>
          <w:lang w:val="en-CA"/>
        </w:rPr>
      </w:pPr>
      <w:del w:id="183" w:author="Stephen Michell" w:date="2022-01-18T00:24:00Z">
        <w:r>
          <w:fldChar w:fldCharType="begin"/>
        </w:r>
        <w:r>
          <w:delInstrText xml:space="preserve"> HYPER</w:delInstrText>
        </w:r>
        <w:r>
          <w:delInstrText xml:space="preserve">LINK \l "_Toc77781018" </w:delInstrText>
        </w:r>
        <w:r>
          <w:fldChar w:fldCharType="separate"/>
        </w:r>
        <w:r w:rsidR="003B43D7" w:rsidRPr="00FC6C39">
          <w:rPr>
            <w:rStyle w:val="Hyperlink"/>
            <w:noProof/>
          </w:rPr>
          <w:delText>6.61 Concurrent data access [CGX]</w:delText>
        </w:r>
        <w:r w:rsidR="003B43D7">
          <w:rPr>
            <w:noProof/>
            <w:webHidden/>
          </w:rPr>
          <w:tab/>
        </w:r>
        <w:r w:rsidR="003B43D7">
          <w:rPr>
            <w:noProof/>
            <w:webHidden/>
          </w:rPr>
          <w:fldChar w:fldCharType="begin"/>
        </w:r>
        <w:r w:rsidR="003B43D7">
          <w:rPr>
            <w:noProof/>
            <w:webHidden/>
          </w:rPr>
          <w:delInstrText xml:space="preserve"> PAGEREF _Toc77781018 \h </w:delInstrText>
        </w:r>
        <w:r w:rsidR="003B43D7">
          <w:rPr>
            <w:noProof/>
            <w:webHidden/>
          </w:rPr>
        </w:r>
        <w:r w:rsidR="003B43D7">
          <w:rPr>
            <w:noProof/>
            <w:webHidden/>
          </w:rPr>
          <w:fldChar w:fldCharType="separate"/>
        </w:r>
        <w:r w:rsidR="003B43D7">
          <w:rPr>
            <w:noProof/>
            <w:webHidden/>
          </w:rPr>
          <w:delText>129</w:delText>
        </w:r>
        <w:r w:rsidR="003B43D7">
          <w:rPr>
            <w:noProof/>
            <w:webHidden/>
          </w:rPr>
          <w:fldChar w:fldCharType="end"/>
        </w:r>
        <w:r>
          <w:rPr>
            <w:noProof/>
          </w:rPr>
          <w:fldChar w:fldCharType="end"/>
        </w:r>
      </w:del>
    </w:p>
    <w:p w14:paraId="4F60A63E" w14:textId="77777777" w:rsidR="003B43D7" w:rsidRDefault="00D252DE">
      <w:pPr>
        <w:pStyle w:val="TOC2"/>
        <w:rPr>
          <w:del w:id="184" w:author="Stephen Michell" w:date="2022-01-18T00:24:00Z"/>
          <w:smallCaps w:val="0"/>
          <w:noProof/>
          <w:sz w:val="24"/>
          <w:szCs w:val="24"/>
          <w:lang w:val="en-CA"/>
        </w:rPr>
      </w:pPr>
      <w:del w:id="185" w:author="Stephen Michell" w:date="2022-01-18T00:24:00Z">
        <w:r>
          <w:fldChar w:fldCharType="begin"/>
        </w:r>
        <w:r>
          <w:delInstrText xml:space="preserve"> HYPERLINK \l "_Toc77781019" </w:delInstrText>
        </w:r>
        <w:r>
          <w:fldChar w:fldCharType="separate"/>
        </w:r>
        <w:r w:rsidR="003B43D7" w:rsidRPr="00FC6C39">
          <w:rPr>
            <w:rStyle w:val="Hyperlink"/>
            <w:noProof/>
            <w:lang w:val="en-CA"/>
          </w:rPr>
          <w:delText>6.62 Concurrency – Premature termination [CGS]</w:delText>
        </w:r>
        <w:r w:rsidR="003B43D7">
          <w:rPr>
            <w:noProof/>
            <w:webHidden/>
          </w:rPr>
          <w:tab/>
        </w:r>
        <w:r w:rsidR="003B43D7">
          <w:rPr>
            <w:noProof/>
            <w:webHidden/>
          </w:rPr>
          <w:fldChar w:fldCharType="begin"/>
        </w:r>
        <w:r w:rsidR="003B43D7">
          <w:rPr>
            <w:noProof/>
            <w:webHidden/>
          </w:rPr>
          <w:delInstrText xml:space="preserve"> PAGEREF _Toc77781019 \h </w:delInstrText>
        </w:r>
        <w:r w:rsidR="003B43D7">
          <w:rPr>
            <w:noProof/>
            <w:webHidden/>
          </w:rPr>
        </w:r>
        <w:r w:rsidR="003B43D7">
          <w:rPr>
            <w:noProof/>
            <w:webHidden/>
          </w:rPr>
          <w:fldChar w:fldCharType="separate"/>
        </w:r>
        <w:r w:rsidR="003B43D7">
          <w:rPr>
            <w:noProof/>
            <w:webHidden/>
          </w:rPr>
          <w:delText>130</w:delText>
        </w:r>
        <w:r w:rsidR="003B43D7">
          <w:rPr>
            <w:noProof/>
            <w:webHidden/>
          </w:rPr>
          <w:fldChar w:fldCharType="end"/>
        </w:r>
        <w:r>
          <w:rPr>
            <w:noProof/>
          </w:rPr>
          <w:fldChar w:fldCharType="end"/>
        </w:r>
      </w:del>
    </w:p>
    <w:p w14:paraId="49D67463" w14:textId="77777777" w:rsidR="003B43D7" w:rsidRDefault="00D252DE">
      <w:pPr>
        <w:pStyle w:val="TOC2"/>
        <w:rPr>
          <w:del w:id="186" w:author="Stephen Michell" w:date="2022-01-18T00:24:00Z"/>
          <w:smallCaps w:val="0"/>
          <w:noProof/>
          <w:sz w:val="24"/>
          <w:szCs w:val="24"/>
          <w:lang w:val="en-CA"/>
        </w:rPr>
      </w:pPr>
      <w:del w:id="187" w:author="Stephen Michell" w:date="2022-01-18T00:24:00Z">
        <w:r>
          <w:fldChar w:fldCharType="begin"/>
        </w:r>
        <w:r>
          <w:delInstrText xml:space="preserve"> HYPERLINK \l "_Toc77781020" </w:delInstrText>
        </w:r>
        <w:r>
          <w:fldChar w:fldCharType="separate"/>
        </w:r>
        <w:r w:rsidR="003B43D7" w:rsidRPr="00FC6C39">
          <w:rPr>
            <w:rStyle w:val="Hyperlink"/>
            <w:noProof/>
            <w:lang w:val="en-CA"/>
          </w:rPr>
          <w:delText>6.63 Lock protocol errors [CGM]</w:delText>
        </w:r>
        <w:r w:rsidR="003B43D7">
          <w:rPr>
            <w:noProof/>
            <w:webHidden/>
          </w:rPr>
          <w:tab/>
        </w:r>
        <w:r w:rsidR="003B43D7">
          <w:rPr>
            <w:noProof/>
            <w:webHidden/>
          </w:rPr>
          <w:fldChar w:fldCharType="begin"/>
        </w:r>
        <w:r w:rsidR="003B43D7">
          <w:rPr>
            <w:noProof/>
            <w:webHidden/>
          </w:rPr>
          <w:delInstrText xml:space="preserve"> PAGEREF _Toc77781020 \h </w:delInstrText>
        </w:r>
        <w:r w:rsidR="003B43D7">
          <w:rPr>
            <w:noProof/>
            <w:webHidden/>
          </w:rPr>
        </w:r>
        <w:r w:rsidR="003B43D7">
          <w:rPr>
            <w:noProof/>
            <w:webHidden/>
          </w:rPr>
          <w:fldChar w:fldCharType="separate"/>
        </w:r>
        <w:r w:rsidR="003B43D7">
          <w:rPr>
            <w:noProof/>
            <w:webHidden/>
          </w:rPr>
          <w:delText>132</w:delText>
        </w:r>
        <w:r w:rsidR="003B43D7">
          <w:rPr>
            <w:noProof/>
            <w:webHidden/>
          </w:rPr>
          <w:fldChar w:fldCharType="end"/>
        </w:r>
        <w:r>
          <w:rPr>
            <w:noProof/>
          </w:rPr>
          <w:fldChar w:fldCharType="end"/>
        </w:r>
      </w:del>
    </w:p>
    <w:p w14:paraId="433BC7F7" w14:textId="77777777" w:rsidR="003B43D7" w:rsidRDefault="00D252DE">
      <w:pPr>
        <w:pStyle w:val="TOC2"/>
        <w:rPr>
          <w:del w:id="188" w:author="Stephen Michell" w:date="2022-01-18T00:24:00Z"/>
          <w:smallCaps w:val="0"/>
          <w:noProof/>
          <w:sz w:val="24"/>
          <w:szCs w:val="24"/>
          <w:lang w:val="en-CA"/>
        </w:rPr>
      </w:pPr>
      <w:del w:id="189" w:author="Stephen Michell" w:date="2022-01-18T00:24:00Z">
        <w:r>
          <w:fldChar w:fldCharType="begin"/>
        </w:r>
        <w:r>
          <w:delInstrText xml:space="preserve"> HYPERLINK \l "_Toc77781021" </w:delInstrText>
        </w:r>
        <w:r>
          <w:fldChar w:fldCharType="separate"/>
        </w:r>
        <w:r w:rsidR="003B43D7" w:rsidRPr="00FC6C39">
          <w:rPr>
            <w:rStyle w:val="Hyperlink"/>
            <w:rFonts w:eastAsia="MS PGothic"/>
            <w:noProof/>
            <w:lang w:eastAsia="ja-JP"/>
          </w:rPr>
          <w:delText>6.64 Reliance on external format strings [SHL]</w:delText>
        </w:r>
        <w:r w:rsidR="003B43D7">
          <w:rPr>
            <w:noProof/>
            <w:webHidden/>
          </w:rPr>
          <w:tab/>
        </w:r>
        <w:r w:rsidR="003B43D7">
          <w:rPr>
            <w:noProof/>
            <w:webHidden/>
          </w:rPr>
          <w:fldChar w:fldCharType="begin"/>
        </w:r>
        <w:r w:rsidR="003B43D7">
          <w:rPr>
            <w:noProof/>
            <w:webHidden/>
          </w:rPr>
          <w:delInstrText xml:space="preserve"> PAGEREF _Toc77781021 \h </w:delInstrText>
        </w:r>
        <w:r w:rsidR="003B43D7">
          <w:rPr>
            <w:noProof/>
            <w:webHidden/>
          </w:rPr>
        </w:r>
        <w:r w:rsidR="003B43D7">
          <w:rPr>
            <w:noProof/>
            <w:webHidden/>
          </w:rPr>
          <w:fldChar w:fldCharType="separate"/>
        </w:r>
        <w:r w:rsidR="003B43D7">
          <w:rPr>
            <w:noProof/>
            <w:webHidden/>
          </w:rPr>
          <w:delText>135</w:delText>
        </w:r>
        <w:r w:rsidR="003B43D7">
          <w:rPr>
            <w:noProof/>
            <w:webHidden/>
          </w:rPr>
          <w:fldChar w:fldCharType="end"/>
        </w:r>
        <w:r>
          <w:rPr>
            <w:noProof/>
          </w:rPr>
          <w:fldChar w:fldCharType="end"/>
        </w:r>
      </w:del>
    </w:p>
    <w:p w14:paraId="67732BF0" w14:textId="77777777" w:rsidR="003B43D7" w:rsidRDefault="00D252DE">
      <w:pPr>
        <w:pStyle w:val="TOC2"/>
        <w:rPr>
          <w:del w:id="190" w:author="Stephen Michell" w:date="2022-01-18T00:24:00Z"/>
          <w:smallCaps w:val="0"/>
          <w:noProof/>
          <w:sz w:val="24"/>
          <w:szCs w:val="24"/>
          <w:lang w:val="en-CA"/>
        </w:rPr>
      </w:pPr>
      <w:del w:id="191" w:author="Stephen Michell" w:date="2022-01-18T00:24:00Z">
        <w:r>
          <w:fldChar w:fldCharType="begin"/>
        </w:r>
        <w:r>
          <w:delInstrText xml:space="preserve"> HYPERLINK \l "_Toc77781022" </w:delInstrText>
        </w:r>
        <w:r>
          <w:fldChar w:fldCharType="separate"/>
        </w:r>
        <w:r w:rsidR="003B43D7" w:rsidRPr="00FC6C39">
          <w:rPr>
            <w:rStyle w:val="Hyperlink"/>
            <w:rFonts w:cs="Arial-BoldMT"/>
            <w:bCs/>
            <w:noProof/>
          </w:rPr>
          <w:delText>6.65 Modifying Constants [UJO]</w:delText>
        </w:r>
        <w:r w:rsidR="003B43D7">
          <w:rPr>
            <w:noProof/>
            <w:webHidden/>
          </w:rPr>
          <w:tab/>
        </w:r>
        <w:r w:rsidR="003B43D7">
          <w:rPr>
            <w:noProof/>
            <w:webHidden/>
          </w:rPr>
          <w:fldChar w:fldCharType="begin"/>
        </w:r>
        <w:r w:rsidR="003B43D7">
          <w:rPr>
            <w:noProof/>
            <w:webHidden/>
          </w:rPr>
          <w:delInstrText xml:space="preserve"> PAGEREF _Toc77781022 \h </w:delInstrText>
        </w:r>
        <w:r w:rsidR="003B43D7">
          <w:rPr>
            <w:noProof/>
            <w:webHidden/>
          </w:rPr>
        </w:r>
        <w:r w:rsidR="003B43D7">
          <w:rPr>
            <w:noProof/>
            <w:webHidden/>
          </w:rPr>
          <w:fldChar w:fldCharType="separate"/>
        </w:r>
        <w:r w:rsidR="003B43D7">
          <w:rPr>
            <w:noProof/>
            <w:webHidden/>
          </w:rPr>
          <w:delText>137</w:delText>
        </w:r>
        <w:r w:rsidR="003B43D7">
          <w:rPr>
            <w:noProof/>
            <w:webHidden/>
          </w:rPr>
          <w:fldChar w:fldCharType="end"/>
        </w:r>
        <w:r>
          <w:rPr>
            <w:noProof/>
          </w:rPr>
          <w:fldChar w:fldCharType="end"/>
        </w:r>
      </w:del>
    </w:p>
    <w:p w14:paraId="486994E4" w14:textId="77777777" w:rsidR="003B43D7" w:rsidRDefault="00D252DE">
      <w:pPr>
        <w:pStyle w:val="TOC1"/>
        <w:tabs>
          <w:tab w:val="right" w:leader="dot" w:pos="9973"/>
        </w:tabs>
        <w:rPr>
          <w:del w:id="192" w:author="Stephen Michell" w:date="2022-01-18T00:24:00Z"/>
          <w:b w:val="0"/>
          <w:caps w:val="0"/>
          <w:noProof/>
          <w:sz w:val="24"/>
          <w:szCs w:val="24"/>
          <w:lang w:val="en-CA"/>
        </w:rPr>
      </w:pPr>
      <w:del w:id="193" w:author="Stephen Michell" w:date="2022-01-18T00:24:00Z">
        <w:r>
          <w:fldChar w:fldCharType="begin"/>
        </w:r>
        <w:r>
          <w:delInstrText xml:space="preserve"> HYPERLINK \l "_Toc77781023" </w:delInstrText>
        </w:r>
        <w:r>
          <w:fldChar w:fldCharType="separate"/>
        </w:r>
        <w:r w:rsidR="003B43D7" w:rsidRPr="00FC6C39">
          <w:rPr>
            <w:rStyle w:val="Hyperlink"/>
            <w:noProof/>
          </w:rPr>
          <w:delText>7. Application vulnerabilities</w:delText>
        </w:r>
        <w:r w:rsidR="003B43D7">
          <w:rPr>
            <w:noProof/>
            <w:webHidden/>
          </w:rPr>
          <w:tab/>
        </w:r>
        <w:r w:rsidR="003B43D7">
          <w:rPr>
            <w:noProof/>
            <w:webHidden/>
          </w:rPr>
          <w:fldChar w:fldCharType="begin"/>
        </w:r>
        <w:r w:rsidR="003B43D7">
          <w:rPr>
            <w:noProof/>
            <w:webHidden/>
          </w:rPr>
          <w:delInstrText xml:space="preserve"> PAGEREF _Toc77781023 \h </w:delInstrText>
        </w:r>
        <w:r w:rsidR="003B43D7">
          <w:rPr>
            <w:noProof/>
            <w:webHidden/>
          </w:rPr>
        </w:r>
        <w:r w:rsidR="003B43D7">
          <w:rPr>
            <w:noProof/>
            <w:webHidden/>
          </w:rPr>
          <w:fldChar w:fldCharType="separate"/>
        </w:r>
        <w:r w:rsidR="003B43D7">
          <w:rPr>
            <w:noProof/>
            <w:webHidden/>
          </w:rPr>
          <w:delText>139</w:delText>
        </w:r>
        <w:r w:rsidR="003B43D7">
          <w:rPr>
            <w:noProof/>
            <w:webHidden/>
          </w:rPr>
          <w:fldChar w:fldCharType="end"/>
        </w:r>
        <w:r>
          <w:rPr>
            <w:noProof/>
          </w:rPr>
          <w:fldChar w:fldCharType="end"/>
        </w:r>
      </w:del>
    </w:p>
    <w:p w14:paraId="1581CE97" w14:textId="77777777" w:rsidR="003B43D7" w:rsidRDefault="00D252DE">
      <w:pPr>
        <w:pStyle w:val="TOC2"/>
        <w:rPr>
          <w:del w:id="194" w:author="Stephen Michell" w:date="2022-01-18T00:24:00Z"/>
          <w:smallCaps w:val="0"/>
          <w:noProof/>
          <w:sz w:val="24"/>
          <w:szCs w:val="24"/>
          <w:lang w:val="en-CA"/>
        </w:rPr>
      </w:pPr>
      <w:del w:id="195" w:author="Stephen Michell" w:date="2022-01-18T00:24:00Z">
        <w:r>
          <w:fldChar w:fldCharType="begin"/>
        </w:r>
        <w:r>
          <w:delInstrText xml:space="preserve"> HYPERLINK \l "_Toc77781024" </w:delInstrText>
        </w:r>
        <w:r>
          <w:fldChar w:fldCharType="separate"/>
        </w:r>
        <w:r w:rsidR="003B43D7" w:rsidRPr="00FC6C39">
          <w:rPr>
            <w:rStyle w:val="Hyperlink"/>
            <w:noProof/>
          </w:rPr>
          <w:delText>7.1 General</w:delText>
        </w:r>
        <w:r w:rsidR="003B43D7">
          <w:rPr>
            <w:noProof/>
            <w:webHidden/>
          </w:rPr>
          <w:tab/>
        </w:r>
        <w:r w:rsidR="003B43D7">
          <w:rPr>
            <w:noProof/>
            <w:webHidden/>
          </w:rPr>
          <w:fldChar w:fldCharType="begin"/>
        </w:r>
        <w:r w:rsidR="003B43D7">
          <w:rPr>
            <w:noProof/>
            <w:webHidden/>
          </w:rPr>
          <w:delInstrText xml:space="preserve"> PAGEREF _Toc77781024 \h </w:delInstrText>
        </w:r>
        <w:r w:rsidR="003B43D7">
          <w:rPr>
            <w:noProof/>
            <w:webHidden/>
          </w:rPr>
        </w:r>
        <w:r w:rsidR="003B43D7">
          <w:rPr>
            <w:noProof/>
            <w:webHidden/>
          </w:rPr>
          <w:fldChar w:fldCharType="separate"/>
        </w:r>
        <w:r w:rsidR="003B43D7">
          <w:rPr>
            <w:noProof/>
            <w:webHidden/>
          </w:rPr>
          <w:delText>139</w:delText>
        </w:r>
        <w:r w:rsidR="003B43D7">
          <w:rPr>
            <w:noProof/>
            <w:webHidden/>
          </w:rPr>
          <w:fldChar w:fldCharType="end"/>
        </w:r>
        <w:r>
          <w:rPr>
            <w:noProof/>
          </w:rPr>
          <w:fldChar w:fldCharType="end"/>
        </w:r>
      </w:del>
    </w:p>
    <w:p w14:paraId="2FDF2F94" w14:textId="77777777" w:rsidR="003B43D7" w:rsidRDefault="00D252DE">
      <w:pPr>
        <w:pStyle w:val="TOC2"/>
        <w:rPr>
          <w:del w:id="196" w:author="Stephen Michell" w:date="2022-01-18T00:24:00Z"/>
          <w:smallCaps w:val="0"/>
          <w:noProof/>
          <w:sz w:val="24"/>
          <w:szCs w:val="24"/>
          <w:lang w:val="en-CA"/>
        </w:rPr>
      </w:pPr>
      <w:del w:id="197" w:author="Stephen Michell" w:date="2022-01-18T00:24:00Z">
        <w:r>
          <w:fldChar w:fldCharType="begin"/>
        </w:r>
        <w:r>
          <w:delInstrText xml:space="preserve"> HYPERLINK \l "_Toc77781025" </w:delInstrText>
        </w:r>
        <w:r>
          <w:fldChar w:fldCharType="separate"/>
        </w:r>
        <w:r w:rsidR="003B43D7" w:rsidRPr="00FC6C39">
          <w:rPr>
            <w:rStyle w:val="Hyperlink"/>
            <w:noProof/>
          </w:rPr>
          <w:delText>7.2 Unrestricted file upload [CBF]</w:delText>
        </w:r>
        <w:r w:rsidR="003B43D7">
          <w:rPr>
            <w:noProof/>
            <w:webHidden/>
          </w:rPr>
          <w:tab/>
        </w:r>
        <w:r w:rsidR="003B43D7">
          <w:rPr>
            <w:noProof/>
            <w:webHidden/>
          </w:rPr>
          <w:fldChar w:fldCharType="begin"/>
        </w:r>
        <w:r w:rsidR="003B43D7">
          <w:rPr>
            <w:noProof/>
            <w:webHidden/>
          </w:rPr>
          <w:delInstrText xml:space="preserve"> PAGEREF _Toc77781025 \h </w:delInstrText>
        </w:r>
        <w:r w:rsidR="003B43D7">
          <w:rPr>
            <w:noProof/>
            <w:webHidden/>
          </w:rPr>
        </w:r>
        <w:r w:rsidR="003B43D7">
          <w:rPr>
            <w:noProof/>
            <w:webHidden/>
          </w:rPr>
          <w:fldChar w:fldCharType="separate"/>
        </w:r>
        <w:r w:rsidR="003B43D7">
          <w:rPr>
            <w:noProof/>
            <w:webHidden/>
          </w:rPr>
          <w:delText>139</w:delText>
        </w:r>
        <w:r w:rsidR="003B43D7">
          <w:rPr>
            <w:noProof/>
            <w:webHidden/>
          </w:rPr>
          <w:fldChar w:fldCharType="end"/>
        </w:r>
        <w:r>
          <w:rPr>
            <w:noProof/>
          </w:rPr>
          <w:fldChar w:fldCharType="end"/>
        </w:r>
      </w:del>
    </w:p>
    <w:p w14:paraId="20310780" w14:textId="77777777" w:rsidR="003B43D7" w:rsidRDefault="00D252DE">
      <w:pPr>
        <w:pStyle w:val="TOC2"/>
        <w:rPr>
          <w:del w:id="198" w:author="Stephen Michell" w:date="2022-01-18T00:24:00Z"/>
          <w:smallCaps w:val="0"/>
          <w:noProof/>
          <w:sz w:val="24"/>
          <w:szCs w:val="24"/>
          <w:lang w:val="en-CA"/>
        </w:rPr>
      </w:pPr>
      <w:del w:id="199" w:author="Stephen Michell" w:date="2022-01-18T00:24:00Z">
        <w:r>
          <w:fldChar w:fldCharType="begin"/>
        </w:r>
        <w:r>
          <w:delInstrText xml:space="preserve"> HYPERLINK \l "_Toc77781026" </w:delInstrText>
        </w:r>
        <w:r>
          <w:fldChar w:fldCharType="separate"/>
        </w:r>
        <w:r w:rsidR="003B43D7" w:rsidRPr="00FC6C39">
          <w:rPr>
            <w:rStyle w:val="Hyperlink"/>
            <w:noProof/>
            <w:lang w:eastAsia="ja-JP"/>
          </w:rPr>
          <w:delText>7.3 Download of code without integrity check [DLB]</w:delText>
        </w:r>
        <w:r w:rsidR="003B43D7">
          <w:rPr>
            <w:noProof/>
            <w:webHidden/>
          </w:rPr>
          <w:tab/>
        </w:r>
        <w:r w:rsidR="003B43D7">
          <w:rPr>
            <w:noProof/>
            <w:webHidden/>
          </w:rPr>
          <w:fldChar w:fldCharType="begin"/>
        </w:r>
        <w:r w:rsidR="003B43D7">
          <w:rPr>
            <w:noProof/>
            <w:webHidden/>
          </w:rPr>
          <w:delInstrText xml:space="preserve"> PAGEREF _Toc77781026 \h </w:delInstrText>
        </w:r>
        <w:r w:rsidR="003B43D7">
          <w:rPr>
            <w:noProof/>
            <w:webHidden/>
          </w:rPr>
        </w:r>
        <w:r w:rsidR="003B43D7">
          <w:rPr>
            <w:noProof/>
            <w:webHidden/>
          </w:rPr>
          <w:fldChar w:fldCharType="separate"/>
        </w:r>
        <w:r w:rsidR="003B43D7">
          <w:rPr>
            <w:noProof/>
            <w:webHidden/>
          </w:rPr>
          <w:delText>140</w:delText>
        </w:r>
        <w:r w:rsidR="003B43D7">
          <w:rPr>
            <w:noProof/>
            <w:webHidden/>
          </w:rPr>
          <w:fldChar w:fldCharType="end"/>
        </w:r>
        <w:r>
          <w:rPr>
            <w:noProof/>
          </w:rPr>
          <w:fldChar w:fldCharType="end"/>
        </w:r>
      </w:del>
    </w:p>
    <w:p w14:paraId="13F97EF6" w14:textId="77777777" w:rsidR="003B43D7" w:rsidRDefault="00D252DE">
      <w:pPr>
        <w:pStyle w:val="TOC2"/>
        <w:rPr>
          <w:del w:id="200" w:author="Stephen Michell" w:date="2022-01-18T00:24:00Z"/>
          <w:smallCaps w:val="0"/>
          <w:noProof/>
          <w:sz w:val="24"/>
          <w:szCs w:val="24"/>
          <w:lang w:val="en-CA"/>
        </w:rPr>
      </w:pPr>
      <w:del w:id="201" w:author="Stephen Michell" w:date="2022-01-18T00:24:00Z">
        <w:r>
          <w:fldChar w:fldCharType="begin"/>
        </w:r>
        <w:r>
          <w:delInstrText xml:space="preserve"> HYPERLINK \l "_Toc77781027" </w:delInstrText>
        </w:r>
        <w:r>
          <w:fldChar w:fldCharType="separate"/>
        </w:r>
        <w:r w:rsidR="003B43D7" w:rsidRPr="00FC6C39">
          <w:rPr>
            <w:rStyle w:val="Hyperlink"/>
            <w:noProof/>
          </w:rPr>
          <w:delText>7.4 Executing or loading untrusted code [XYS]</w:delText>
        </w:r>
        <w:r w:rsidR="003B43D7">
          <w:rPr>
            <w:noProof/>
            <w:webHidden/>
          </w:rPr>
          <w:tab/>
        </w:r>
        <w:r w:rsidR="003B43D7">
          <w:rPr>
            <w:noProof/>
            <w:webHidden/>
          </w:rPr>
          <w:fldChar w:fldCharType="begin"/>
        </w:r>
        <w:r w:rsidR="003B43D7">
          <w:rPr>
            <w:noProof/>
            <w:webHidden/>
          </w:rPr>
          <w:delInstrText xml:space="preserve"> PAGEREF _Toc77781027 \h </w:delInstrText>
        </w:r>
        <w:r w:rsidR="003B43D7">
          <w:rPr>
            <w:noProof/>
            <w:webHidden/>
          </w:rPr>
        </w:r>
        <w:r w:rsidR="003B43D7">
          <w:rPr>
            <w:noProof/>
            <w:webHidden/>
          </w:rPr>
          <w:fldChar w:fldCharType="separate"/>
        </w:r>
        <w:r w:rsidR="003B43D7">
          <w:rPr>
            <w:noProof/>
            <w:webHidden/>
          </w:rPr>
          <w:delText>141</w:delText>
        </w:r>
        <w:r w:rsidR="003B43D7">
          <w:rPr>
            <w:noProof/>
            <w:webHidden/>
          </w:rPr>
          <w:fldChar w:fldCharType="end"/>
        </w:r>
        <w:r>
          <w:rPr>
            <w:noProof/>
          </w:rPr>
          <w:fldChar w:fldCharType="end"/>
        </w:r>
      </w:del>
    </w:p>
    <w:p w14:paraId="65886574" w14:textId="77777777" w:rsidR="003B43D7" w:rsidRDefault="00D252DE">
      <w:pPr>
        <w:pStyle w:val="TOC2"/>
        <w:rPr>
          <w:del w:id="202" w:author="Stephen Michell" w:date="2022-01-18T00:24:00Z"/>
          <w:smallCaps w:val="0"/>
          <w:noProof/>
          <w:sz w:val="24"/>
          <w:szCs w:val="24"/>
          <w:lang w:val="en-CA"/>
        </w:rPr>
      </w:pPr>
      <w:del w:id="203" w:author="Stephen Michell" w:date="2022-01-18T00:24:00Z">
        <w:r>
          <w:fldChar w:fldCharType="begin"/>
        </w:r>
        <w:r>
          <w:delInstrText xml:space="preserve"> HYPERLINK \l "_Toc77781028" </w:delInstrText>
        </w:r>
        <w:r>
          <w:fldChar w:fldCharType="separate"/>
        </w:r>
        <w:r w:rsidR="003B43D7" w:rsidRPr="00FC6C39">
          <w:rPr>
            <w:rStyle w:val="Hyperlink"/>
            <w:rFonts w:eastAsia="MS PGothic"/>
            <w:noProof/>
            <w:lang w:eastAsia="ja-JP"/>
          </w:rPr>
          <w:delText>7.5 Inclusion of functionality from untrusted control sphere [DHU]</w:delText>
        </w:r>
        <w:r w:rsidR="003B43D7">
          <w:rPr>
            <w:noProof/>
            <w:webHidden/>
          </w:rPr>
          <w:tab/>
        </w:r>
        <w:r w:rsidR="003B43D7">
          <w:rPr>
            <w:noProof/>
            <w:webHidden/>
          </w:rPr>
          <w:fldChar w:fldCharType="begin"/>
        </w:r>
        <w:r w:rsidR="003B43D7">
          <w:rPr>
            <w:noProof/>
            <w:webHidden/>
          </w:rPr>
          <w:delInstrText xml:space="preserve"> PAGEREF _Toc77781028 \h </w:delInstrText>
        </w:r>
        <w:r w:rsidR="003B43D7">
          <w:rPr>
            <w:noProof/>
            <w:webHidden/>
          </w:rPr>
        </w:r>
        <w:r w:rsidR="003B43D7">
          <w:rPr>
            <w:noProof/>
            <w:webHidden/>
          </w:rPr>
          <w:fldChar w:fldCharType="separate"/>
        </w:r>
        <w:r w:rsidR="003B43D7">
          <w:rPr>
            <w:noProof/>
            <w:webHidden/>
          </w:rPr>
          <w:delText>142</w:delText>
        </w:r>
        <w:r w:rsidR="003B43D7">
          <w:rPr>
            <w:noProof/>
            <w:webHidden/>
          </w:rPr>
          <w:fldChar w:fldCharType="end"/>
        </w:r>
        <w:r>
          <w:rPr>
            <w:noProof/>
          </w:rPr>
          <w:fldChar w:fldCharType="end"/>
        </w:r>
      </w:del>
    </w:p>
    <w:p w14:paraId="3CA8F4EC" w14:textId="77777777" w:rsidR="003B43D7" w:rsidRDefault="00D252DE">
      <w:pPr>
        <w:pStyle w:val="TOC2"/>
        <w:rPr>
          <w:del w:id="204" w:author="Stephen Michell" w:date="2022-01-18T00:24:00Z"/>
          <w:smallCaps w:val="0"/>
          <w:noProof/>
          <w:sz w:val="24"/>
          <w:szCs w:val="24"/>
          <w:lang w:val="en-CA"/>
        </w:rPr>
      </w:pPr>
      <w:del w:id="205" w:author="Stephen Michell" w:date="2022-01-18T00:24:00Z">
        <w:r>
          <w:fldChar w:fldCharType="begin"/>
        </w:r>
        <w:r>
          <w:delInstrText xml:space="preserve"> HYPERLINK \l "_Toc77781029" </w:delInstrText>
        </w:r>
        <w:r>
          <w:fldChar w:fldCharType="separate"/>
        </w:r>
        <w:r w:rsidR="003B43D7" w:rsidRPr="00FC6C39">
          <w:rPr>
            <w:rStyle w:val="Hyperlink"/>
            <w:noProof/>
          </w:rPr>
          <w:delText>7.6 Use of unchecked data from an uncontrolled or tainted source [EFS]</w:delText>
        </w:r>
        <w:r w:rsidR="003B43D7">
          <w:rPr>
            <w:noProof/>
            <w:webHidden/>
          </w:rPr>
          <w:tab/>
        </w:r>
        <w:r w:rsidR="003B43D7">
          <w:rPr>
            <w:noProof/>
            <w:webHidden/>
          </w:rPr>
          <w:fldChar w:fldCharType="begin"/>
        </w:r>
        <w:r w:rsidR="003B43D7">
          <w:rPr>
            <w:noProof/>
            <w:webHidden/>
          </w:rPr>
          <w:delInstrText xml:space="preserve"> PAGEREF _Toc77781029 \h </w:delInstrText>
        </w:r>
        <w:r w:rsidR="003B43D7">
          <w:rPr>
            <w:noProof/>
            <w:webHidden/>
          </w:rPr>
        </w:r>
        <w:r w:rsidR="003B43D7">
          <w:rPr>
            <w:noProof/>
            <w:webHidden/>
          </w:rPr>
          <w:fldChar w:fldCharType="separate"/>
        </w:r>
        <w:r w:rsidR="003B43D7">
          <w:rPr>
            <w:noProof/>
            <w:webHidden/>
          </w:rPr>
          <w:delText>143</w:delText>
        </w:r>
        <w:r w:rsidR="003B43D7">
          <w:rPr>
            <w:noProof/>
            <w:webHidden/>
          </w:rPr>
          <w:fldChar w:fldCharType="end"/>
        </w:r>
        <w:r>
          <w:rPr>
            <w:noProof/>
          </w:rPr>
          <w:fldChar w:fldCharType="end"/>
        </w:r>
      </w:del>
    </w:p>
    <w:p w14:paraId="38C8DD26" w14:textId="77777777" w:rsidR="003B43D7" w:rsidRDefault="00D252DE">
      <w:pPr>
        <w:pStyle w:val="TOC2"/>
        <w:rPr>
          <w:del w:id="206" w:author="Stephen Michell" w:date="2022-01-18T00:24:00Z"/>
          <w:smallCaps w:val="0"/>
          <w:noProof/>
          <w:sz w:val="24"/>
          <w:szCs w:val="24"/>
          <w:lang w:val="en-CA"/>
        </w:rPr>
      </w:pPr>
      <w:del w:id="207" w:author="Stephen Michell" w:date="2022-01-18T00:24:00Z">
        <w:r>
          <w:fldChar w:fldCharType="begin"/>
        </w:r>
        <w:r>
          <w:delInstrText xml:space="preserve"> HYPERLINK \l "_Toc77781030" </w:delInstrText>
        </w:r>
        <w:r>
          <w:fldChar w:fldCharType="separate"/>
        </w:r>
        <w:r w:rsidR="003B43D7" w:rsidRPr="00FC6C39">
          <w:rPr>
            <w:rStyle w:val="Hyperlink"/>
            <w:noProof/>
          </w:rPr>
          <w:delText>7.7 Cross-site scripting [XYT]</w:delText>
        </w:r>
        <w:r w:rsidR="003B43D7">
          <w:rPr>
            <w:noProof/>
            <w:webHidden/>
          </w:rPr>
          <w:tab/>
        </w:r>
        <w:r w:rsidR="003B43D7">
          <w:rPr>
            <w:noProof/>
            <w:webHidden/>
          </w:rPr>
          <w:fldChar w:fldCharType="begin"/>
        </w:r>
        <w:r w:rsidR="003B43D7">
          <w:rPr>
            <w:noProof/>
            <w:webHidden/>
          </w:rPr>
          <w:delInstrText xml:space="preserve"> PAGEREF _Toc77781030 \h </w:delInstrText>
        </w:r>
        <w:r w:rsidR="003B43D7">
          <w:rPr>
            <w:noProof/>
            <w:webHidden/>
          </w:rPr>
        </w:r>
        <w:r w:rsidR="003B43D7">
          <w:rPr>
            <w:noProof/>
            <w:webHidden/>
          </w:rPr>
          <w:fldChar w:fldCharType="separate"/>
        </w:r>
        <w:r w:rsidR="003B43D7">
          <w:rPr>
            <w:noProof/>
            <w:webHidden/>
          </w:rPr>
          <w:delText>144</w:delText>
        </w:r>
        <w:r w:rsidR="003B43D7">
          <w:rPr>
            <w:noProof/>
            <w:webHidden/>
          </w:rPr>
          <w:fldChar w:fldCharType="end"/>
        </w:r>
        <w:r>
          <w:rPr>
            <w:noProof/>
          </w:rPr>
          <w:fldChar w:fldCharType="end"/>
        </w:r>
      </w:del>
    </w:p>
    <w:p w14:paraId="0CD8C55D" w14:textId="77777777" w:rsidR="003B43D7" w:rsidRDefault="00D252DE">
      <w:pPr>
        <w:pStyle w:val="TOC2"/>
        <w:rPr>
          <w:del w:id="208" w:author="Stephen Michell" w:date="2022-01-18T00:24:00Z"/>
          <w:smallCaps w:val="0"/>
          <w:noProof/>
          <w:sz w:val="24"/>
          <w:szCs w:val="24"/>
          <w:lang w:val="en-CA"/>
        </w:rPr>
      </w:pPr>
      <w:del w:id="209" w:author="Stephen Michell" w:date="2022-01-18T00:24:00Z">
        <w:r>
          <w:fldChar w:fldCharType="begin"/>
        </w:r>
        <w:r>
          <w:delInstrText xml:space="preserve"> HYPERLINK \l "_Toc77781031" </w:delInstrText>
        </w:r>
        <w:r>
          <w:fldChar w:fldCharType="separate"/>
        </w:r>
        <w:r w:rsidR="003B43D7" w:rsidRPr="00FC6C39">
          <w:rPr>
            <w:rStyle w:val="Hyperlink"/>
            <w:rFonts w:eastAsia="MS PGothic"/>
            <w:noProof/>
            <w:lang w:eastAsia="ja-JP"/>
          </w:rPr>
          <w:delText>7.8 URL redirection to untrusted site ('open redirect') [PYQ]</w:delText>
        </w:r>
        <w:r w:rsidR="003B43D7">
          <w:rPr>
            <w:noProof/>
            <w:webHidden/>
          </w:rPr>
          <w:tab/>
        </w:r>
        <w:r w:rsidR="003B43D7">
          <w:rPr>
            <w:noProof/>
            <w:webHidden/>
          </w:rPr>
          <w:fldChar w:fldCharType="begin"/>
        </w:r>
        <w:r w:rsidR="003B43D7">
          <w:rPr>
            <w:noProof/>
            <w:webHidden/>
          </w:rPr>
          <w:delInstrText xml:space="preserve"> PAGEREF _Toc77781031 \h </w:delInstrText>
        </w:r>
        <w:r w:rsidR="003B43D7">
          <w:rPr>
            <w:noProof/>
            <w:webHidden/>
          </w:rPr>
        </w:r>
        <w:r w:rsidR="003B43D7">
          <w:rPr>
            <w:noProof/>
            <w:webHidden/>
          </w:rPr>
          <w:fldChar w:fldCharType="separate"/>
        </w:r>
        <w:r w:rsidR="003B43D7">
          <w:rPr>
            <w:noProof/>
            <w:webHidden/>
          </w:rPr>
          <w:delText>147</w:delText>
        </w:r>
        <w:r w:rsidR="003B43D7">
          <w:rPr>
            <w:noProof/>
            <w:webHidden/>
          </w:rPr>
          <w:fldChar w:fldCharType="end"/>
        </w:r>
        <w:r>
          <w:rPr>
            <w:noProof/>
          </w:rPr>
          <w:fldChar w:fldCharType="end"/>
        </w:r>
      </w:del>
    </w:p>
    <w:p w14:paraId="731829FE" w14:textId="77777777" w:rsidR="003B43D7" w:rsidRDefault="00D252DE">
      <w:pPr>
        <w:pStyle w:val="TOC2"/>
        <w:rPr>
          <w:del w:id="210" w:author="Stephen Michell" w:date="2022-01-18T00:24:00Z"/>
          <w:smallCaps w:val="0"/>
          <w:noProof/>
          <w:sz w:val="24"/>
          <w:szCs w:val="24"/>
          <w:lang w:val="en-CA"/>
        </w:rPr>
      </w:pPr>
      <w:del w:id="211" w:author="Stephen Michell" w:date="2022-01-18T00:24:00Z">
        <w:r>
          <w:fldChar w:fldCharType="begin"/>
        </w:r>
        <w:r>
          <w:delInstrText xml:space="preserve"> HYPERLINK \l "_Toc77781032" </w:delInstrText>
        </w:r>
        <w:r>
          <w:fldChar w:fldCharType="separate"/>
        </w:r>
        <w:r w:rsidR="003B43D7" w:rsidRPr="00FC6C39">
          <w:rPr>
            <w:rStyle w:val="Hyperlink"/>
            <w:noProof/>
          </w:rPr>
          <w:delText>7.9 Injection [RST]</w:delText>
        </w:r>
        <w:r w:rsidR="003B43D7">
          <w:rPr>
            <w:noProof/>
            <w:webHidden/>
          </w:rPr>
          <w:tab/>
        </w:r>
        <w:r w:rsidR="003B43D7">
          <w:rPr>
            <w:noProof/>
            <w:webHidden/>
          </w:rPr>
          <w:fldChar w:fldCharType="begin"/>
        </w:r>
        <w:r w:rsidR="003B43D7">
          <w:rPr>
            <w:noProof/>
            <w:webHidden/>
          </w:rPr>
          <w:delInstrText xml:space="preserve"> PAGEREF _Toc77781032 \h </w:delInstrText>
        </w:r>
        <w:r w:rsidR="003B43D7">
          <w:rPr>
            <w:noProof/>
            <w:webHidden/>
          </w:rPr>
        </w:r>
        <w:r w:rsidR="003B43D7">
          <w:rPr>
            <w:noProof/>
            <w:webHidden/>
          </w:rPr>
          <w:fldChar w:fldCharType="separate"/>
        </w:r>
        <w:r w:rsidR="003B43D7">
          <w:rPr>
            <w:noProof/>
            <w:webHidden/>
          </w:rPr>
          <w:delText>148</w:delText>
        </w:r>
        <w:r w:rsidR="003B43D7">
          <w:rPr>
            <w:noProof/>
            <w:webHidden/>
          </w:rPr>
          <w:fldChar w:fldCharType="end"/>
        </w:r>
        <w:r>
          <w:rPr>
            <w:noProof/>
          </w:rPr>
          <w:fldChar w:fldCharType="end"/>
        </w:r>
      </w:del>
    </w:p>
    <w:p w14:paraId="010FF1BC" w14:textId="77777777" w:rsidR="003B43D7" w:rsidRDefault="00D252DE">
      <w:pPr>
        <w:pStyle w:val="TOC2"/>
        <w:rPr>
          <w:del w:id="212" w:author="Stephen Michell" w:date="2022-01-18T00:24:00Z"/>
          <w:smallCaps w:val="0"/>
          <w:noProof/>
          <w:sz w:val="24"/>
          <w:szCs w:val="24"/>
          <w:lang w:val="en-CA"/>
        </w:rPr>
      </w:pPr>
      <w:del w:id="213" w:author="Stephen Michell" w:date="2022-01-18T00:24:00Z">
        <w:r>
          <w:fldChar w:fldCharType="begin"/>
        </w:r>
        <w:r>
          <w:delInstrText xml:space="preserve"> HYPERLINK \l "_Toc77781033" </w:delInstrText>
        </w:r>
        <w:r>
          <w:fldChar w:fldCharType="separate"/>
        </w:r>
        <w:r w:rsidR="003B43D7" w:rsidRPr="00FC6C39">
          <w:rPr>
            <w:rStyle w:val="Hyperlink"/>
            <w:noProof/>
          </w:rPr>
          <w:delText>7.10 Unquoted search path or element [XZQ]</w:delText>
        </w:r>
        <w:r w:rsidR="003B43D7">
          <w:rPr>
            <w:noProof/>
            <w:webHidden/>
          </w:rPr>
          <w:tab/>
        </w:r>
        <w:r w:rsidR="003B43D7">
          <w:rPr>
            <w:noProof/>
            <w:webHidden/>
          </w:rPr>
          <w:fldChar w:fldCharType="begin"/>
        </w:r>
        <w:r w:rsidR="003B43D7">
          <w:rPr>
            <w:noProof/>
            <w:webHidden/>
          </w:rPr>
          <w:delInstrText xml:space="preserve"> PAGEREF _Toc77781033 \h </w:delInstrText>
        </w:r>
        <w:r w:rsidR="003B43D7">
          <w:rPr>
            <w:noProof/>
            <w:webHidden/>
          </w:rPr>
        </w:r>
        <w:r w:rsidR="003B43D7">
          <w:rPr>
            <w:noProof/>
            <w:webHidden/>
          </w:rPr>
          <w:fldChar w:fldCharType="separate"/>
        </w:r>
        <w:r w:rsidR="003B43D7">
          <w:rPr>
            <w:noProof/>
            <w:webHidden/>
          </w:rPr>
          <w:delText>152</w:delText>
        </w:r>
        <w:r w:rsidR="003B43D7">
          <w:rPr>
            <w:noProof/>
            <w:webHidden/>
          </w:rPr>
          <w:fldChar w:fldCharType="end"/>
        </w:r>
        <w:r>
          <w:rPr>
            <w:noProof/>
          </w:rPr>
          <w:fldChar w:fldCharType="end"/>
        </w:r>
      </w:del>
    </w:p>
    <w:p w14:paraId="5BB96188" w14:textId="77777777" w:rsidR="003B43D7" w:rsidRDefault="00D252DE">
      <w:pPr>
        <w:pStyle w:val="TOC2"/>
        <w:rPr>
          <w:del w:id="214" w:author="Stephen Michell" w:date="2022-01-18T00:24:00Z"/>
          <w:smallCaps w:val="0"/>
          <w:noProof/>
          <w:sz w:val="24"/>
          <w:szCs w:val="24"/>
          <w:lang w:val="en-CA"/>
        </w:rPr>
      </w:pPr>
      <w:del w:id="215" w:author="Stephen Michell" w:date="2022-01-18T00:24:00Z">
        <w:r>
          <w:fldChar w:fldCharType="begin"/>
        </w:r>
        <w:r>
          <w:delInstrText xml:space="preserve"> HYPERLINK \l "_Toc77781034" </w:delInstrText>
        </w:r>
        <w:r>
          <w:fldChar w:fldCharType="separate"/>
        </w:r>
        <w:r w:rsidR="003B43D7" w:rsidRPr="00FC6C39">
          <w:rPr>
            <w:rStyle w:val="Hyperlink"/>
            <w:noProof/>
          </w:rPr>
          <w:delText>7.11 Path traversal [EWR]</w:delText>
        </w:r>
        <w:r w:rsidR="003B43D7">
          <w:rPr>
            <w:noProof/>
            <w:webHidden/>
          </w:rPr>
          <w:tab/>
        </w:r>
        <w:r w:rsidR="003B43D7">
          <w:rPr>
            <w:noProof/>
            <w:webHidden/>
          </w:rPr>
          <w:fldChar w:fldCharType="begin"/>
        </w:r>
        <w:r w:rsidR="003B43D7">
          <w:rPr>
            <w:noProof/>
            <w:webHidden/>
          </w:rPr>
          <w:delInstrText xml:space="preserve"> PAGEREF _Toc77781034 \h </w:delInstrText>
        </w:r>
        <w:r w:rsidR="003B43D7">
          <w:rPr>
            <w:noProof/>
            <w:webHidden/>
          </w:rPr>
        </w:r>
        <w:r w:rsidR="003B43D7">
          <w:rPr>
            <w:noProof/>
            <w:webHidden/>
          </w:rPr>
          <w:fldChar w:fldCharType="separate"/>
        </w:r>
        <w:r w:rsidR="003B43D7">
          <w:rPr>
            <w:noProof/>
            <w:webHidden/>
          </w:rPr>
          <w:delText>152</w:delText>
        </w:r>
        <w:r w:rsidR="003B43D7">
          <w:rPr>
            <w:noProof/>
            <w:webHidden/>
          </w:rPr>
          <w:fldChar w:fldCharType="end"/>
        </w:r>
        <w:r>
          <w:rPr>
            <w:noProof/>
          </w:rPr>
          <w:fldChar w:fldCharType="end"/>
        </w:r>
      </w:del>
    </w:p>
    <w:p w14:paraId="71DF8D00" w14:textId="77777777" w:rsidR="003B43D7" w:rsidRDefault="00D252DE">
      <w:pPr>
        <w:pStyle w:val="TOC2"/>
        <w:rPr>
          <w:del w:id="216" w:author="Stephen Michell" w:date="2022-01-18T00:24:00Z"/>
          <w:smallCaps w:val="0"/>
          <w:noProof/>
          <w:sz w:val="24"/>
          <w:szCs w:val="24"/>
          <w:lang w:val="en-CA"/>
        </w:rPr>
      </w:pPr>
      <w:del w:id="217" w:author="Stephen Michell" w:date="2022-01-18T00:24:00Z">
        <w:r>
          <w:fldChar w:fldCharType="begin"/>
        </w:r>
        <w:r>
          <w:delInstrText xml:space="preserve"> HYPERLINK \l "_Toc77781035" </w:delInstrText>
        </w:r>
        <w:r>
          <w:fldChar w:fldCharType="separate"/>
        </w:r>
        <w:r w:rsidR="003B43D7" w:rsidRPr="00FC6C39">
          <w:rPr>
            <w:rStyle w:val="Hyperlink"/>
            <w:noProof/>
          </w:rPr>
          <w:delText>7.12 Resource names [HTS]</w:delText>
        </w:r>
        <w:r w:rsidR="003B43D7">
          <w:rPr>
            <w:noProof/>
            <w:webHidden/>
          </w:rPr>
          <w:tab/>
        </w:r>
        <w:r w:rsidR="003B43D7">
          <w:rPr>
            <w:noProof/>
            <w:webHidden/>
          </w:rPr>
          <w:fldChar w:fldCharType="begin"/>
        </w:r>
        <w:r w:rsidR="003B43D7">
          <w:rPr>
            <w:noProof/>
            <w:webHidden/>
          </w:rPr>
          <w:delInstrText xml:space="preserve"> PAGEREF _Toc77781035 \h </w:delInstrText>
        </w:r>
        <w:r w:rsidR="003B43D7">
          <w:rPr>
            <w:noProof/>
            <w:webHidden/>
          </w:rPr>
        </w:r>
        <w:r w:rsidR="003B43D7">
          <w:rPr>
            <w:noProof/>
            <w:webHidden/>
          </w:rPr>
          <w:fldChar w:fldCharType="separate"/>
        </w:r>
        <w:r w:rsidR="003B43D7">
          <w:rPr>
            <w:noProof/>
            <w:webHidden/>
          </w:rPr>
          <w:delText>155</w:delText>
        </w:r>
        <w:r w:rsidR="003B43D7">
          <w:rPr>
            <w:noProof/>
            <w:webHidden/>
          </w:rPr>
          <w:fldChar w:fldCharType="end"/>
        </w:r>
        <w:r>
          <w:rPr>
            <w:noProof/>
          </w:rPr>
          <w:fldChar w:fldCharType="end"/>
        </w:r>
      </w:del>
    </w:p>
    <w:p w14:paraId="28312233" w14:textId="77777777" w:rsidR="003B43D7" w:rsidRDefault="00D252DE">
      <w:pPr>
        <w:pStyle w:val="TOC2"/>
        <w:rPr>
          <w:del w:id="218" w:author="Stephen Michell" w:date="2022-01-18T00:24:00Z"/>
          <w:smallCaps w:val="0"/>
          <w:noProof/>
          <w:sz w:val="24"/>
          <w:szCs w:val="24"/>
          <w:lang w:val="en-CA"/>
        </w:rPr>
      </w:pPr>
      <w:del w:id="219" w:author="Stephen Michell" w:date="2022-01-18T00:24:00Z">
        <w:r>
          <w:fldChar w:fldCharType="begin"/>
        </w:r>
        <w:r>
          <w:delInstrText xml:space="preserve"> HYPERLINK \l "_Toc77781036" </w:delInstrText>
        </w:r>
        <w:r>
          <w:fldChar w:fldCharType="separate"/>
        </w:r>
        <w:r w:rsidR="003B43D7" w:rsidRPr="00FC6C39">
          <w:rPr>
            <w:rStyle w:val="Hyperlink"/>
            <w:noProof/>
          </w:rPr>
          <w:delText>7.13 Resource exhaustion [XZP]</w:delText>
        </w:r>
        <w:r w:rsidR="003B43D7">
          <w:rPr>
            <w:noProof/>
            <w:webHidden/>
          </w:rPr>
          <w:tab/>
        </w:r>
        <w:r w:rsidR="003B43D7">
          <w:rPr>
            <w:noProof/>
            <w:webHidden/>
          </w:rPr>
          <w:fldChar w:fldCharType="begin"/>
        </w:r>
        <w:r w:rsidR="003B43D7">
          <w:rPr>
            <w:noProof/>
            <w:webHidden/>
          </w:rPr>
          <w:delInstrText xml:space="preserve"> PAGEREF _Toc77781036 \h </w:delInstrText>
        </w:r>
        <w:r w:rsidR="003B43D7">
          <w:rPr>
            <w:noProof/>
            <w:webHidden/>
          </w:rPr>
        </w:r>
        <w:r w:rsidR="003B43D7">
          <w:rPr>
            <w:noProof/>
            <w:webHidden/>
          </w:rPr>
          <w:fldChar w:fldCharType="separate"/>
        </w:r>
        <w:r w:rsidR="003B43D7">
          <w:rPr>
            <w:noProof/>
            <w:webHidden/>
          </w:rPr>
          <w:delText>157</w:delText>
        </w:r>
        <w:r w:rsidR="003B43D7">
          <w:rPr>
            <w:noProof/>
            <w:webHidden/>
          </w:rPr>
          <w:fldChar w:fldCharType="end"/>
        </w:r>
        <w:r>
          <w:rPr>
            <w:noProof/>
          </w:rPr>
          <w:fldChar w:fldCharType="end"/>
        </w:r>
      </w:del>
    </w:p>
    <w:p w14:paraId="7FF9D943" w14:textId="77777777" w:rsidR="003B43D7" w:rsidRDefault="00D252DE">
      <w:pPr>
        <w:pStyle w:val="TOC2"/>
        <w:rPr>
          <w:del w:id="220" w:author="Stephen Michell" w:date="2022-01-18T00:24:00Z"/>
          <w:smallCaps w:val="0"/>
          <w:noProof/>
          <w:sz w:val="24"/>
          <w:szCs w:val="24"/>
          <w:lang w:val="en-CA"/>
        </w:rPr>
      </w:pPr>
      <w:del w:id="221" w:author="Stephen Michell" w:date="2022-01-18T00:24:00Z">
        <w:r>
          <w:fldChar w:fldCharType="begin"/>
        </w:r>
        <w:r>
          <w:delInstrText xml:space="preserve"> HYPERLINK \l "_Toc77781037" </w:delInstrText>
        </w:r>
        <w:r>
          <w:fldChar w:fldCharType="separate"/>
        </w:r>
        <w:r w:rsidR="003B43D7" w:rsidRPr="00FC6C39">
          <w:rPr>
            <w:rStyle w:val="Hyperlink"/>
            <w:noProof/>
          </w:rPr>
          <w:delText>7.14 Authentication logic error [XZO]</w:delText>
        </w:r>
        <w:r w:rsidR="003B43D7">
          <w:rPr>
            <w:noProof/>
            <w:webHidden/>
          </w:rPr>
          <w:tab/>
        </w:r>
        <w:r w:rsidR="003B43D7">
          <w:rPr>
            <w:noProof/>
            <w:webHidden/>
          </w:rPr>
          <w:fldChar w:fldCharType="begin"/>
        </w:r>
        <w:r w:rsidR="003B43D7">
          <w:rPr>
            <w:noProof/>
            <w:webHidden/>
          </w:rPr>
          <w:delInstrText xml:space="preserve"> PAGEREF _Toc77781037 \h </w:delInstrText>
        </w:r>
        <w:r w:rsidR="003B43D7">
          <w:rPr>
            <w:noProof/>
            <w:webHidden/>
          </w:rPr>
        </w:r>
        <w:r w:rsidR="003B43D7">
          <w:rPr>
            <w:noProof/>
            <w:webHidden/>
          </w:rPr>
          <w:fldChar w:fldCharType="separate"/>
        </w:r>
        <w:r w:rsidR="003B43D7">
          <w:rPr>
            <w:noProof/>
            <w:webHidden/>
          </w:rPr>
          <w:delText>158</w:delText>
        </w:r>
        <w:r w:rsidR="003B43D7">
          <w:rPr>
            <w:noProof/>
            <w:webHidden/>
          </w:rPr>
          <w:fldChar w:fldCharType="end"/>
        </w:r>
        <w:r>
          <w:rPr>
            <w:noProof/>
          </w:rPr>
          <w:fldChar w:fldCharType="end"/>
        </w:r>
      </w:del>
    </w:p>
    <w:p w14:paraId="2F10DE45" w14:textId="77777777" w:rsidR="003B43D7" w:rsidRDefault="00D252DE">
      <w:pPr>
        <w:pStyle w:val="TOC2"/>
        <w:rPr>
          <w:del w:id="222" w:author="Stephen Michell" w:date="2022-01-18T00:24:00Z"/>
          <w:smallCaps w:val="0"/>
          <w:noProof/>
          <w:sz w:val="24"/>
          <w:szCs w:val="24"/>
          <w:lang w:val="en-CA"/>
        </w:rPr>
      </w:pPr>
      <w:del w:id="223" w:author="Stephen Michell" w:date="2022-01-18T00:24:00Z">
        <w:r>
          <w:fldChar w:fldCharType="begin"/>
        </w:r>
        <w:r>
          <w:delInstrText xml:space="preserve"> HYPERLINK \l "_Toc77781038" </w:delInstrText>
        </w:r>
        <w:r>
          <w:fldChar w:fldCharType="separate"/>
        </w:r>
        <w:r w:rsidR="003B43D7" w:rsidRPr="00FC6C39">
          <w:rPr>
            <w:rStyle w:val="Hyperlink"/>
            <w:rFonts w:eastAsia="MS PGothic"/>
            <w:noProof/>
            <w:lang w:eastAsia="ja-JP"/>
          </w:rPr>
          <w:delText>7.15 Improper restriction of excessive authentication attempts [WPL]</w:delText>
        </w:r>
        <w:r w:rsidR="003B43D7">
          <w:rPr>
            <w:noProof/>
            <w:webHidden/>
          </w:rPr>
          <w:tab/>
        </w:r>
        <w:r w:rsidR="003B43D7">
          <w:rPr>
            <w:noProof/>
            <w:webHidden/>
          </w:rPr>
          <w:fldChar w:fldCharType="begin"/>
        </w:r>
        <w:r w:rsidR="003B43D7">
          <w:rPr>
            <w:noProof/>
            <w:webHidden/>
          </w:rPr>
          <w:delInstrText xml:space="preserve"> PAGEREF _Toc77781038 \h </w:delInstrText>
        </w:r>
        <w:r w:rsidR="003B43D7">
          <w:rPr>
            <w:noProof/>
            <w:webHidden/>
          </w:rPr>
        </w:r>
        <w:r w:rsidR="003B43D7">
          <w:rPr>
            <w:noProof/>
            <w:webHidden/>
          </w:rPr>
          <w:fldChar w:fldCharType="separate"/>
        </w:r>
        <w:r w:rsidR="003B43D7">
          <w:rPr>
            <w:noProof/>
            <w:webHidden/>
          </w:rPr>
          <w:delText>160</w:delText>
        </w:r>
        <w:r w:rsidR="003B43D7">
          <w:rPr>
            <w:noProof/>
            <w:webHidden/>
          </w:rPr>
          <w:fldChar w:fldCharType="end"/>
        </w:r>
        <w:r>
          <w:rPr>
            <w:noProof/>
          </w:rPr>
          <w:fldChar w:fldCharType="end"/>
        </w:r>
      </w:del>
    </w:p>
    <w:p w14:paraId="352BCB84" w14:textId="77777777" w:rsidR="003B43D7" w:rsidRDefault="00D252DE">
      <w:pPr>
        <w:pStyle w:val="TOC2"/>
        <w:rPr>
          <w:del w:id="224" w:author="Stephen Michell" w:date="2022-01-18T00:24:00Z"/>
          <w:smallCaps w:val="0"/>
          <w:noProof/>
          <w:sz w:val="24"/>
          <w:szCs w:val="24"/>
          <w:lang w:val="en-CA"/>
        </w:rPr>
      </w:pPr>
      <w:del w:id="225" w:author="Stephen Michell" w:date="2022-01-18T00:24:00Z">
        <w:r>
          <w:fldChar w:fldCharType="begin"/>
        </w:r>
        <w:r>
          <w:delInstrText xml:space="preserve"> HYPERLINK \l "_Toc77781039" </w:delInstrText>
        </w:r>
        <w:r>
          <w:fldChar w:fldCharType="separate"/>
        </w:r>
        <w:r w:rsidR="003B43D7" w:rsidRPr="00FC6C39">
          <w:rPr>
            <w:rStyle w:val="Hyperlink"/>
            <w:noProof/>
          </w:rPr>
          <w:delText>7.16 Hard-coded credentials [XYP]</w:delText>
        </w:r>
        <w:r w:rsidR="003B43D7">
          <w:rPr>
            <w:noProof/>
            <w:webHidden/>
          </w:rPr>
          <w:tab/>
        </w:r>
        <w:r w:rsidR="003B43D7">
          <w:rPr>
            <w:noProof/>
            <w:webHidden/>
          </w:rPr>
          <w:fldChar w:fldCharType="begin"/>
        </w:r>
        <w:r w:rsidR="003B43D7">
          <w:rPr>
            <w:noProof/>
            <w:webHidden/>
          </w:rPr>
          <w:delInstrText xml:space="preserve"> PAGEREF _Toc77781039 \h </w:delInstrText>
        </w:r>
        <w:r w:rsidR="003B43D7">
          <w:rPr>
            <w:noProof/>
            <w:webHidden/>
          </w:rPr>
        </w:r>
        <w:r w:rsidR="003B43D7">
          <w:rPr>
            <w:noProof/>
            <w:webHidden/>
          </w:rPr>
          <w:fldChar w:fldCharType="separate"/>
        </w:r>
        <w:r w:rsidR="003B43D7">
          <w:rPr>
            <w:noProof/>
            <w:webHidden/>
          </w:rPr>
          <w:delText>161</w:delText>
        </w:r>
        <w:r w:rsidR="003B43D7">
          <w:rPr>
            <w:noProof/>
            <w:webHidden/>
          </w:rPr>
          <w:fldChar w:fldCharType="end"/>
        </w:r>
        <w:r>
          <w:rPr>
            <w:noProof/>
          </w:rPr>
          <w:fldChar w:fldCharType="end"/>
        </w:r>
      </w:del>
    </w:p>
    <w:p w14:paraId="6C2B679C" w14:textId="77777777" w:rsidR="003B43D7" w:rsidRDefault="00D252DE">
      <w:pPr>
        <w:pStyle w:val="TOC2"/>
        <w:rPr>
          <w:del w:id="226" w:author="Stephen Michell" w:date="2022-01-18T00:24:00Z"/>
          <w:smallCaps w:val="0"/>
          <w:noProof/>
          <w:sz w:val="24"/>
          <w:szCs w:val="24"/>
          <w:lang w:val="en-CA"/>
        </w:rPr>
      </w:pPr>
      <w:del w:id="227" w:author="Stephen Michell" w:date="2022-01-18T00:24:00Z">
        <w:r>
          <w:fldChar w:fldCharType="begin"/>
        </w:r>
        <w:r>
          <w:delInstrText xml:space="preserve"> HYPERLINK \l "_Toc77781040"</w:delInstrText>
        </w:r>
        <w:r>
          <w:delInstrText xml:space="preserve"> </w:delInstrText>
        </w:r>
        <w:r>
          <w:fldChar w:fldCharType="separate"/>
        </w:r>
        <w:r w:rsidR="003B43D7" w:rsidRPr="00FC6C39">
          <w:rPr>
            <w:rStyle w:val="Hyperlink"/>
            <w:noProof/>
          </w:rPr>
          <w:delText>7.17 Insufficiently protected credentials [XYM]</w:delText>
        </w:r>
        <w:r w:rsidR="003B43D7">
          <w:rPr>
            <w:noProof/>
            <w:webHidden/>
          </w:rPr>
          <w:tab/>
        </w:r>
        <w:r w:rsidR="003B43D7">
          <w:rPr>
            <w:noProof/>
            <w:webHidden/>
          </w:rPr>
          <w:fldChar w:fldCharType="begin"/>
        </w:r>
        <w:r w:rsidR="003B43D7">
          <w:rPr>
            <w:noProof/>
            <w:webHidden/>
          </w:rPr>
          <w:delInstrText xml:space="preserve"> PAGEREF _Toc77781040 \h </w:delInstrText>
        </w:r>
        <w:r w:rsidR="003B43D7">
          <w:rPr>
            <w:noProof/>
            <w:webHidden/>
          </w:rPr>
        </w:r>
        <w:r w:rsidR="003B43D7">
          <w:rPr>
            <w:noProof/>
            <w:webHidden/>
          </w:rPr>
          <w:fldChar w:fldCharType="separate"/>
        </w:r>
        <w:r w:rsidR="003B43D7">
          <w:rPr>
            <w:noProof/>
            <w:webHidden/>
          </w:rPr>
          <w:delText>162</w:delText>
        </w:r>
        <w:r w:rsidR="003B43D7">
          <w:rPr>
            <w:noProof/>
            <w:webHidden/>
          </w:rPr>
          <w:fldChar w:fldCharType="end"/>
        </w:r>
        <w:r>
          <w:rPr>
            <w:noProof/>
          </w:rPr>
          <w:fldChar w:fldCharType="end"/>
        </w:r>
      </w:del>
    </w:p>
    <w:p w14:paraId="5832B1A6" w14:textId="77777777" w:rsidR="003B43D7" w:rsidRDefault="00D252DE">
      <w:pPr>
        <w:pStyle w:val="TOC2"/>
        <w:rPr>
          <w:del w:id="228" w:author="Stephen Michell" w:date="2022-01-18T00:24:00Z"/>
          <w:smallCaps w:val="0"/>
          <w:noProof/>
          <w:sz w:val="24"/>
          <w:szCs w:val="24"/>
          <w:lang w:val="en-CA"/>
        </w:rPr>
      </w:pPr>
      <w:del w:id="229" w:author="Stephen Michell" w:date="2022-01-18T00:24:00Z">
        <w:r>
          <w:fldChar w:fldCharType="begin"/>
        </w:r>
        <w:r>
          <w:delInstrText xml:space="preserve"> HYPERLINK \l "_Toc77781041" </w:delInstrText>
        </w:r>
        <w:r>
          <w:fldChar w:fldCharType="separate"/>
        </w:r>
        <w:r w:rsidR="003B43D7" w:rsidRPr="00FC6C39">
          <w:rPr>
            <w:rStyle w:val="Hyperlink"/>
            <w:noProof/>
          </w:rPr>
          <w:delText>7.18 Missing or inconsistent access control [XZN]</w:delText>
        </w:r>
        <w:r w:rsidR="003B43D7">
          <w:rPr>
            <w:noProof/>
            <w:webHidden/>
          </w:rPr>
          <w:tab/>
        </w:r>
        <w:r w:rsidR="003B43D7">
          <w:rPr>
            <w:noProof/>
            <w:webHidden/>
          </w:rPr>
          <w:fldChar w:fldCharType="begin"/>
        </w:r>
        <w:r w:rsidR="003B43D7">
          <w:rPr>
            <w:noProof/>
            <w:webHidden/>
          </w:rPr>
          <w:delInstrText xml:space="preserve"> PAGEREF _Toc77781041 \h </w:delInstrText>
        </w:r>
        <w:r w:rsidR="003B43D7">
          <w:rPr>
            <w:noProof/>
            <w:webHidden/>
          </w:rPr>
        </w:r>
        <w:r w:rsidR="003B43D7">
          <w:rPr>
            <w:noProof/>
            <w:webHidden/>
          </w:rPr>
          <w:fldChar w:fldCharType="separate"/>
        </w:r>
        <w:r w:rsidR="003B43D7">
          <w:rPr>
            <w:noProof/>
            <w:webHidden/>
          </w:rPr>
          <w:delText>163</w:delText>
        </w:r>
        <w:r w:rsidR="003B43D7">
          <w:rPr>
            <w:noProof/>
            <w:webHidden/>
          </w:rPr>
          <w:fldChar w:fldCharType="end"/>
        </w:r>
        <w:r>
          <w:rPr>
            <w:noProof/>
          </w:rPr>
          <w:fldChar w:fldCharType="end"/>
        </w:r>
      </w:del>
    </w:p>
    <w:p w14:paraId="2BD60F63" w14:textId="77777777" w:rsidR="003B43D7" w:rsidRDefault="00D252DE">
      <w:pPr>
        <w:pStyle w:val="TOC2"/>
        <w:rPr>
          <w:del w:id="230" w:author="Stephen Michell" w:date="2022-01-18T00:24:00Z"/>
          <w:smallCaps w:val="0"/>
          <w:noProof/>
          <w:sz w:val="24"/>
          <w:szCs w:val="24"/>
          <w:lang w:val="en-CA"/>
        </w:rPr>
      </w:pPr>
      <w:del w:id="231" w:author="Stephen Michell" w:date="2022-01-18T00:24:00Z">
        <w:r>
          <w:fldChar w:fldCharType="begin"/>
        </w:r>
        <w:r>
          <w:delInstrText xml:space="preserve"> HYPERLINK \l "_Toc77781042" </w:delInstrText>
        </w:r>
        <w:r>
          <w:fldChar w:fldCharType="separate"/>
        </w:r>
        <w:r w:rsidR="003B43D7" w:rsidRPr="00FC6C39">
          <w:rPr>
            <w:rStyle w:val="Hyperlink"/>
            <w:noProof/>
            <w:lang w:eastAsia="ja-JP"/>
          </w:rPr>
          <w:delText>7.19 Incorrect authorization [BJE]</w:delText>
        </w:r>
        <w:r w:rsidR="003B43D7">
          <w:rPr>
            <w:noProof/>
            <w:webHidden/>
          </w:rPr>
          <w:tab/>
        </w:r>
        <w:r w:rsidR="003B43D7">
          <w:rPr>
            <w:noProof/>
            <w:webHidden/>
          </w:rPr>
          <w:fldChar w:fldCharType="begin"/>
        </w:r>
        <w:r w:rsidR="003B43D7">
          <w:rPr>
            <w:noProof/>
            <w:webHidden/>
          </w:rPr>
          <w:delInstrText xml:space="preserve"> PAGEREF _Toc77781042 \h </w:delInstrText>
        </w:r>
        <w:r w:rsidR="003B43D7">
          <w:rPr>
            <w:noProof/>
            <w:webHidden/>
          </w:rPr>
        </w:r>
        <w:r w:rsidR="003B43D7">
          <w:rPr>
            <w:noProof/>
            <w:webHidden/>
          </w:rPr>
          <w:fldChar w:fldCharType="separate"/>
        </w:r>
        <w:r w:rsidR="003B43D7">
          <w:rPr>
            <w:noProof/>
            <w:webHidden/>
          </w:rPr>
          <w:delText>164</w:delText>
        </w:r>
        <w:r w:rsidR="003B43D7">
          <w:rPr>
            <w:noProof/>
            <w:webHidden/>
          </w:rPr>
          <w:fldChar w:fldCharType="end"/>
        </w:r>
        <w:r>
          <w:rPr>
            <w:noProof/>
          </w:rPr>
          <w:fldChar w:fldCharType="end"/>
        </w:r>
      </w:del>
    </w:p>
    <w:p w14:paraId="4E1919E3" w14:textId="77777777" w:rsidR="003B43D7" w:rsidRDefault="00D252DE">
      <w:pPr>
        <w:pStyle w:val="TOC2"/>
        <w:rPr>
          <w:del w:id="232" w:author="Stephen Michell" w:date="2022-01-18T00:24:00Z"/>
          <w:smallCaps w:val="0"/>
          <w:noProof/>
          <w:sz w:val="24"/>
          <w:szCs w:val="24"/>
          <w:lang w:val="en-CA"/>
        </w:rPr>
      </w:pPr>
      <w:del w:id="233" w:author="Stephen Michell" w:date="2022-01-18T00:24:00Z">
        <w:r>
          <w:fldChar w:fldCharType="begin"/>
        </w:r>
        <w:r>
          <w:delInstrText xml:space="preserve"> HYPERLINK \l "_Toc77781043" </w:delInstrText>
        </w:r>
        <w:r>
          <w:fldChar w:fldCharType="separate"/>
        </w:r>
        <w:r w:rsidR="003B43D7" w:rsidRPr="00FC6C39">
          <w:rPr>
            <w:rStyle w:val="Hyperlink"/>
            <w:noProof/>
          </w:rPr>
          <w:delText>7.20 Adherence to least privilege [XYN]</w:delText>
        </w:r>
        <w:r w:rsidR="003B43D7">
          <w:rPr>
            <w:noProof/>
            <w:webHidden/>
          </w:rPr>
          <w:tab/>
        </w:r>
        <w:r w:rsidR="003B43D7">
          <w:rPr>
            <w:noProof/>
            <w:webHidden/>
          </w:rPr>
          <w:fldChar w:fldCharType="begin"/>
        </w:r>
        <w:r w:rsidR="003B43D7">
          <w:rPr>
            <w:noProof/>
            <w:webHidden/>
          </w:rPr>
          <w:delInstrText xml:space="preserve"> PAGEREF _Toc77781043 \h </w:delInstrText>
        </w:r>
        <w:r w:rsidR="003B43D7">
          <w:rPr>
            <w:noProof/>
            <w:webHidden/>
          </w:rPr>
        </w:r>
        <w:r w:rsidR="003B43D7">
          <w:rPr>
            <w:noProof/>
            <w:webHidden/>
          </w:rPr>
          <w:fldChar w:fldCharType="separate"/>
        </w:r>
        <w:r w:rsidR="003B43D7">
          <w:rPr>
            <w:noProof/>
            <w:webHidden/>
          </w:rPr>
          <w:delText>164</w:delText>
        </w:r>
        <w:r w:rsidR="003B43D7">
          <w:rPr>
            <w:noProof/>
            <w:webHidden/>
          </w:rPr>
          <w:fldChar w:fldCharType="end"/>
        </w:r>
        <w:r>
          <w:rPr>
            <w:noProof/>
          </w:rPr>
          <w:fldChar w:fldCharType="end"/>
        </w:r>
      </w:del>
    </w:p>
    <w:p w14:paraId="3402F9E6" w14:textId="77777777" w:rsidR="003B43D7" w:rsidRDefault="00D252DE">
      <w:pPr>
        <w:pStyle w:val="TOC2"/>
        <w:rPr>
          <w:del w:id="234" w:author="Stephen Michell" w:date="2022-01-18T00:24:00Z"/>
          <w:smallCaps w:val="0"/>
          <w:noProof/>
          <w:sz w:val="24"/>
          <w:szCs w:val="24"/>
          <w:lang w:val="en-CA"/>
        </w:rPr>
      </w:pPr>
      <w:del w:id="235" w:author="Stephen Michell" w:date="2022-01-18T00:24:00Z">
        <w:r>
          <w:fldChar w:fldCharType="begin"/>
        </w:r>
        <w:r>
          <w:delInstrText xml:space="preserve"> HYPERLINK \l "_Toc77781044" </w:delInstrText>
        </w:r>
        <w:r>
          <w:fldChar w:fldCharType="separate"/>
        </w:r>
        <w:r w:rsidR="003B43D7" w:rsidRPr="00FC6C39">
          <w:rPr>
            <w:rStyle w:val="Hyperlink"/>
            <w:noProof/>
          </w:rPr>
          <w:delText>7.21 Privilege sandbox issues [XYO]</w:delText>
        </w:r>
        <w:r w:rsidR="003B43D7">
          <w:rPr>
            <w:noProof/>
            <w:webHidden/>
          </w:rPr>
          <w:tab/>
        </w:r>
        <w:r w:rsidR="003B43D7">
          <w:rPr>
            <w:noProof/>
            <w:webHidden/>
          </w:rPr>
          <w:fldChar w:fldCharType="begin"/>
        </w:r>
        <w:r w:rsidR="003B43D7">
          <w:rPr>
            <w:noProof/>
            <w:webHidden/>
          </w:rPr>
          <w:delInstrText xml:space="preserve"> PAGEREF _Toc77781044 \h </w:delInstrText>
        </w:r>
        <w:r w:rsidR="003B43D7">
          <w:rPr>
            <w:noProof/>
            <w:webHidden/>
          </w:rPr>
        </w:r>
        <w:r w:rsidR="003B43D7">
          <w:rPr>
            <w:noProof/>
            <w:webHidden/>
          </w:rPr>
          <w:fldChar w:fldCharType="separate"/>
        </w:r>
        <w:r w:rsidR="003B43D7">
          <w:rPr>
            <w:noProof/>
            <w:webHidden/>
          </w:rPr>
          <w:delText>165</w:delText>
        </w:r>
        <w:r w:rsidR="003B43D7">
          <w:rPr>
            <w:noProof/>
            <w:webHidden/>
          </w:rPr>
          <w:fldChar w:fldCharType="end"/>
        </w:r>
        <w:r>
          <w:rPr>
            <w:noProof/>
          </w:rPr>
          <w:fldChar w:fldCharType="end"/>
        </w:r>
      </w:del>
    </w:p>
    <w:p w14:paraId="7139BDA0" w14:textId="77777777" w:rsidR="003B43D7" w:rsidRDefault="00D252DE">
      <w:pPr>
        <w:pStyle w:val="TOC2"/>
        <w:rPr>
          <w:del w:id="236" w:author="Stephen Michell" w:date="2022-01-18T00:24:00Z"/>
          <w:smallCaps w:val="0"/>
          <w:noProof/>
          <w:sz w:val="24"/>
          <w:szCs w:val="24"/>
          <w:lang w:val="en-CA"/>
        </w:rPr>
      </w:pPr>
      <w:del w:id="237" w:author="Stephen Michell" w:date="2022-01-18T00:24:00Z">
        <w:r>
          <w:fldChar w:fldCharType="begin"/>
        </w:r>
        <w:r>
          <w:delInstrText xml:space="preserve"> HYPERLINK \l "_Toc77781045" </w:delInstrText>
        </w:r>
        <w:r>
          <w:fldChar w:fldCharType="separate"/>
        </w:r>
        <w:r w:rsidR="003B43D7" w:rsidRPr="00FC6C39">
          <w:rPr>
            <w:rStyle w:val="Hyperlink"/>
            <w:noProof/>
          </w:rPr>
          <w:delText>7.22 Missing required cryptographic step [XZS]</w:delText>
        </w:r>
        <w:r w:rsidR="003B43D7">
          <w:rPr>
            <w:noProof/>
            <w:webHidden/>
          </w:rPr>
          <w:tab/>
        </w:r>
        <w:r w:rsidR="003B43D7">
          <w:rPr>
            <w:noProof/>
            <w:webHidden/>
          </w:rPr>
          <w:fldChar w:fldCharType="begin"/>
        </w:r>
        <w:r w:rsidR="003B43D7">
          <w:rPr>
            <w:noProof/>
            <w:webHidden/>
          </w:rPr>
          <w:delInstrText xml:space="preserve"> PAGEREF _Toc77781045 \h </w:delInstrText>
        </w:r>
        <w:r w:rsidR="003B43D7">
          <w:rPr>
            <w:noProof/>
            <w:webHidden/>
          </w:rPr>
        </w:r>
        <w:r w:rsidR="003B43D7">
          <w:rPr>
            <w:noProof/>
            <w:webHidden/>
          </w:rPr>
          <w:fldChar w:fldCharType="separate"/>
        </w:r>
        <w:r w:rsidR="003B43D7">
          <w:rPr>
            <w:noProof/>
            <w:webHidden/>
          </w:rPr>
          <w:delText>167</w:delText>
        </w:r>
        <w:r w:rsidR="003B43D7">
          <w:rPr>
            <w:noProof/>
            <w:webHidden/>
          </w:rPr>
          <w:fldChar w:fldCharType="end"/>
        </w:r>
        <w:r>
          <w:rPr>
            <w:noProof/>
          </w:rPr>
          <w:fldChar w:fldCharType="end"/>
        </w:r>
      </w:del>
    </w:p>
    <w:p w14:paraId="4F2C917E" w14:textId="77777777" w:rsidR="003B43D7" w:rsidRDefault="00D252DE">
      <w:pPr>
        <w:pStyle w:val="TOC2"/>
        <w:rPr>
          <w:del w:id="238" w:author="Stephen Michell" w:date="2022-01-18T00:24:00Z"/>
          <w:smallCaps w:val="0"/>
          <w:noProof/>
          <w:sz w:val="24"/>
          <w:szCs w:val="24"/>
          <w:lang w:val="en-CA"/>
        </w:rPr>
      </w:pPr>
      <w:del w:id="239" w:author="Stephen Michell" w:date="2022-01-18T00:24:00Z">
        <w:r>
          <w:fldChar w:fldCharType="begin"/>
        </w:r>
        <w:r>
          <w:delInstrText xml:space="preserve"> HYPER</w:delInstrText>
        </w:r>
        <w:r>
          <w:delInstrText xml:space="preserve">LINK \l "_Toc77781046" </w:delInstrText>
        </w:r>
        <w:r>
          <w:fldChar w:fldCharType="separate"/>
        </w:r>
        <w:r w:rsidR="003B43D7" w:rsidRPr="00FC6C39">
          <w:rPr>
            <w:rStyle w:val="Hyperlink"/>
            <w:noProof/>
          </w:rPr>
          <w:delText>7.23 Improperly verified signature [XZR]</w:delText>
        </w:r>
        <w:r w:rsidR="003B43D7">
          <w:rPr>
            <w:noProof/>
            <w:webHidden/>
          </w:rPr>
          <w:tab/>
        </w:r>
        <w:r w:rsidR="003B43D7">
          <w:rPr>
            <w:noProof/>
            <w:webHidden/>
          </w:rPr>
          <w:fldChar w:fldCharType="begin"/>
        </w:r>
        <w:r w:rsidR="003B43D7">
          <w:rPr>
            <w:noProof/>
            <w:webHidden/>
          </w:rPr>
          <w:delInstrText xml:space="preserve"> PAGEREF _Toc77781046 \h </w:delInstrText>
        </w:r>
        <w:r w:rsidR="003B43D7">
          <w:rPr>
            <w:noProof/>
            <w:webHidden/>
          </w:rPr>
        </w:r>
        <w:r w:rsidR="003B43D7">
          <w:rPr>
            <w:noProof/>
            <w:webHidden/>
          </w:rPr>
          <w:fldChar w:fldCharType="separate"/>
        </w:r>
        <w:r w:rsidR="003B43D7">
          <w:rPr>
            <w:noProof/>
            <w:webHidden/>
          </w:rPr>
          <w:delText>168</w:delText>
        </w:r>
        <w:r w:rsidR="003B43D7">
          <w:rPr>
            <w:noProof/>
            <w:webHidden/>
          </w:rPr>
          <w:fldChar w:fldCharType="end"/>
        </w:r>
        <w:r>
          <w:rPr>
            <w:noProof/>
          </w:rPr>
          <w:fldChar w:fldCharType="end"/>
        </w:r>
      </w:del>
    </w:p>
    <w:p w14:paraId="7BD67E0A" w14:textId="77777777" w:rsidR="003B43D7" w:rsidRDefault="00D252DE">
      <w:pPr>
        <w:pStyle w:val="TOC2"/>
        <w:rPr>
          <w:del w:id="240" w:author="Stephen Michell" w:date="2022-01-18T00:24:00Z"/>
          <w:smallCaps w:val="0"/>
          <w:noProof/>
          <w:sz w:val="24"/>
          <w:szCs w:val="24"/>
          <w:lang w:val="en-CA"/>
        </w:rPr>
      </w:pPr>
      <w:del w:id="241" w:author="Stephen Michell" w:date="2022-01-18T00:24:00Z">
        <w:r>
          <w:fldChar w:fldCharType="begin"/>
        </w:r>
        <w:r>
          <w:delInstrText xml:space="preserve"> HYPERLINK \l "_Toc77781047" </w:delInstrText>
        </w:r>
        <w:r>
          <w:fldChar w:fldCharType="separate"/>
        </w:r>
        <w:r w:rsidR="003B43D7" w:rsidRPr="00FC6C39">
          <w:rPr>
            <w:rStyle w:val="Hyperlink"/>
            <w:rFonts w:eastAsia="MS PGothic"/>
            <w:noProof/>
            <w:lang w:eastAsia="ja-JP"/>
          </w:rPr>
          <w:delText>7.24 Use of a one-way hash without a salt [MVX]</w:delText>
        </w:r>
        <w:r w:rsidR="003B43D7">
          <w:rPr>
            <w:noProof/>
            <w:webHidden/>
          </w:rPr>
          <w:tab/>
        </w:r>
        <w:r w:rsidR="003B43D7">
          <w:rPr>
            <w:noProof/>
            <w:webHidden/>
          </w:rPr>
          <w:fldChar w:fldCharType="begin"/>
        </w:r>
        <w:r w:rsidR="003B43D7">
          <w:rPr>
            <w:noProof/>
            <w:webHidden/>
          </w:rPr>
          <w:delInstrText xml:space="preserve"> PAGEREF _Toc77781047 \h </w:delInstrText>
        </w:r>
        <w:r w:rsidR="003B43D7">
          <w:rPr>
            <w:noProof/>
            <w:webHidden/>
          </w:rPr>
        </w:r>
        <w:r w:rsidR="003B43D7">
          <w:rPr>
            <w:noProof/>
            <w:webHidden/>
          </w:rPr>
          <w:fldChar w:fldCharType="separate"/>
        </w:r>
        <w:r w:rsidR="003B43D7">
          <w:rPr>
            <w:noProof/>
            <w:webHidden/>
          </w:rPr>
          <w:delText>168</w:delText>
        </w:r>
        <w:r w:rsidR="003B43D7">
          <w:rPr>
            <w:noProof/>
            <w:webHidden/>
          </w:rPr>
          <w:fldChar w:fldCharType="end"/>
        </w:r>
        <w:r>
          <w:rPr>
            <w:noProof/>
          </w:rPr>
          <w:fldChar w:fldCharType="end"/>
        </w:r>
      </w:del>
    </w:p>
    <w:p w14:paraId="6EAE3BB8" w14:textId="77777777" w:rsidR="003B43D7" w:rsidRDefault="00D252DE">
      <w:pPr>
        <w:pStyle w:val="TOC2"/>
        <w:rPr>
          <w:del w:id="242" w:author="Stephen Michell" w:date="2022-01-18T00:24:00Z"/>
          <w:smallCaps w:val="0"/>
          <w:noProof/>
          <w:sz w:val="24"/>
          <w:szCs w:val="24"/>
          <w:lang w:val="en-CA"/>
        </w:rPr>
      </w:pPr>
      <w:del w:id="243" w:author="Stephen Michell" w:date="2022-01-18T00:24:00Z">
        <w:r>
          <w:fldChar w:fldCharType="begin"/>
        </w:r>
        <w:r>
          <w:delInstrText xml:space="preserve"> HYPERLINK \l "_Toc77781048" </w:delInstrText>
        </w:r>
        <w:r>
          <w:fldChar w:fldCharType="separate"/>
        </w:r>
        <w:r w:rsidR="003B43D7" w:rsidRPr="00FC6C39">
          <w:rPr>
            <w:rStyle w:val="Hyperlink"/>
            <w:noProof/>
            <w:lang w:val="en-CA"/>
          </w:rPr>
          <w:delText>7.25 Inadequately secure communication of shared resources [CGY]</w:delText>
        </w:r>
        <w:r w:rsidR="003B43D7">
          <w:rPr>
            <w:noProof/>
            <w:webHidden/>
          </w:rPr>
          <w:tab/>
        </w:r>
        <w:r w:rsidR="003B43D7">
          <w:rPr>
            <w:noProof/>
            <w:webHidden/>
          </w:rPr>
          <w:fldChar w:fldCharType="begin"/>
        </w:r>
        <w:r w:rsidR="003B43D7">
          <w:rPr>
            <w:noProof/>
            <w:webHidden/>
          </w:rPr>
          <w:delInstrText xml:space="preserve"> PAGEREF _Toc77781048 \h </w:delInstrText>
        </w:r>
        <w:r w:rsidR="003B43D7">
          <w:rPr>
            <w:noProof/>
            <w:webHidden/>
          </w:rPr>
        </w:r>
        <w:r w:rsidR="003B43D7">
          <w:rPr>
            <w:noProof/>
            <w:webHidden/>
          </w:rPr>
          <w:fldChar w:fldCharType="separate"/>
        </w:r>
        <w:r w:rsidR="003B43D7">
          <w:rPr>
            <w:noProof/>
            <w:webHidden/>
          </w:rPr>
          <w:delText>169</w:delText>
        </w:r>
        <w:r w:rsidR="003B43D7">
          <w:rPr>
            <w:noProof/>
            <w:webHidden/>
          </w:rPr>
          <w:fldChar w:fldCharType="end"/>
        </w:r>
        <w:r>
          <w:rPr>
            <w:noProof/>
          </w:rPr>
          <w:fldChar w:fldCharType="end"/>
        </w:r>
      </w:del>
    </w:p>
    <w:p w14:paraId="2D35E5E0" w14:textId="77777777" w:rsidR="003B43D7" w:rsidRDefault="00D252DE">
      <w:pPr>
        <w:pStyle w:val="TOC2"/>
        <w:rPr>
          <w:del w:id="244" w:author="Stephen Michell" w:date="2022-01-18T00:24:00Z"/>
          <w:smallCaps w:val="0"/>
          <w:noProof/>
          <w:sz w:val="24"/>
          <w:szCs w:val="24"/>
          <w:lang w:val="en-CA"/>
        </w:rPr>
      </w:pPr>
      <w:del w:id="245" w:author="Stephen Michell" w:date="2022-01-18T00:24:00Z">
        <w:r>
          <w:fldChar w:fldCharType="begin"/>
        </w:r>
        <w:r>
          <w:delInstrText xml:space="preserve"> HYPERLINK \l "_Toc77781049" </w:delInstrText>
        </w:r>
        <w:r>
          <w:fldChar w:fldCharType="separate"/>
        </w:r>
        <w:r w:rsidR="003B43D7" w:rsidRPr="00FC6C39">
          <w:rPr>
            <w:rStyle w:val="Hyperlink"/>
            <w:noProof/>
          </w:rPr>
          <w:delText>7.26 Memory locking [XZX]</w:delText>
        </w:r>
        <w:r w:rsidR="003B43D7">
          <w:rPr>
            <w:noProof/>
            <w:webHidden/>
          </w:rPr>
          <w:tab/>
        </w:r>
        <w:r w:rsidR="003B43D7">
          <w:rPr>
            <w:noProof/>
            <w:webHidden/>
          </w:rPr>
          <w:fldChar w:fldCharType="begin"/>
        </w:r>
        <w:r w:rsidR="003B43D7">
          <w:rPr>
            <w:noProof/>
            <w:webHidden/>
          </w:rPr>
          <w:delInstrText xml:space="preserve"> PAGEREF _Toc77781049 \h </w:delInstrText>
        </w:r>
        <w:r w:rsidR="003B43D7">
          <w:rPr>
            <w:noProof/>
            <w:webHidden/>
          </w:rPr>
        </w:r>
        <w:r w:rsidR="003B43D7">
          <w:rPr>
            <w:noProof/>
            <w:webHidden/>
          </w:rPr>
          <w:fldChar w:fldCharType="separate"/>
        </w:r>
        <w:r w:rsidR="003B43D7">
          <w:rPr>
            <w:noProof/>
            <w:webHidden/>
          </w:rPr>
          <w:delText>171</w:delText>
        </w:r>
        <w:r w:rsidR="003B43D7">
          <w:rPr>
            <w:noProof/>
            <w:webHidden/>
          </w:rPr>
          <w:fldChar w:fldCharType="end"/>
        </w:r>
        <w:r>
          <w:rPr>
            <w:noProof/>
          </w:rPr>
          <w:fldChar w:fldCharType="end"/>
        </w:r>
      </w:del>
    </w:p>
    <w:p w14:paraId="07C088BD" w14:textId="77777777" w:rsidR="003B43D7" w:rsidRDefault="00D252DE">
      <w:pPr>
        <w:pStyle w:val="TOC2"/>
        <w:rPr>
          <w:del w:id="246" w:author="Stephen Michell" w:date="2022-01-18T00:24:00Z"/>
          <w:smallCaps w:val="0"/>
          <w:noProof/>
          <w:sz w:val="24"/>
          <w:szCs w:val="24"/>
          <w:lang w:val="en-CA"/>
        </w:rPr>
      </w:pPr>
      <w:del w:id="247" w:author="Stephen Michell" w:date="2022-01-18T00:24:00Z">
        <w:r>
          <w:fldChar w:fldCharType="begin"/>
        </w:r>
        <w:r>
          <w:delInstrText xml:space="preserve"> HYPERLINK \l "_Toc77781050" </w:delInstrText>
        </w:r>
        <w:r>
          <w:fldChar w:fldCharType="separate"/>
        </w:r>
        <w:r w:rsidR="003B43D7" w:rsidRPr="00FC6C39">
          <w:rPr>
            <w:rStyle w:val="Hyperlink"/>
            <w:noProof/>
          </w:rPr>
          <w:delText>7.27 Sensitive information not cleared before use [XZK]</w:delText>
        </w:r>
        <w:r w:rsidR="003B43D7">
          <w:rPr>
            <w:noProof/>
            <w:webHidden/>
          </w:rPr>
          <w:tab/>
        </w:r>
        <w:r w:rsidR="003B43D7">
          <w:rPr>
            <w:noProof/>
            <w:webHidden/>
          </w:rPr>
          <w:fldChar w:fldCharType="begin"/>
        </w:r>
        <w:r w:rsidR="003B43D7">
          <w:rPr>
            <w:noProof/>
            <w:webHidden/>
          </w:rPr>
          <w:delInstrText xml:space="preserve"> PAGEREF _Toc77781050 \h </w:delInstrText>
        </w:r>
        <w:r w:rsidR="003B43D7">
          <w:rPr>
            <w:noProof/>
            <w:webHidden/>
          </w:rPr>
        </w:r>
        <w:r w:rsidR="003B43D7">
          <w:rPr>
            <w:noProof/>
            <w:webHidden/>
          </w:rPr>
          <w:fldChar w:fldCharType="separate"/>
        </w:r>
        <w:r w:rsidR="003B43D7">
          <w:rPr>
            <w:noProof/>
            <w:webHidden/>
          </w:rPr>
          <w:delText>172</w:delText>
        </w:r>
        <w:r w:rsidR="003B43D7">
          <w:rPr>
            <w:noProof/>
            <w:webHidden/>
          </w:rPr>
          <w:fldChar w:fldCharType="end"/>
        </w:r>
        <w:r>
          <w:rPr>
            <w:noProof/>
          </w:rPr>
          <w:fldChar w:fldCharType="end"/>
        </w:r>
      </w:del>
    </w:p>
    <w:p w14:paraId="004A5D48" w14:textId="77777777" w:rsidR="003B43D7" w:rsidRDefault="00D252DE">
      <w:pPr>
        <w:pStyle w:val="TOC2"/>
        <w:rPr>
          <w:del w:id="248" w:author="Stephen Michell" w:date="2022-01-18T00:24:00Z"/>
          <w:smallCaps w:val="0"/>
          <w:noProof/>
          <w:sz w:val="24"/>
          <w:szCs w:val="24"/>
          <w:lang w:val="en-CA"/>
        </w:rPr>
      </w:pPr>
      <w:del w:id="249" w:author="Stephen Michell" w:date="2022-01-18T00:24:00Z">
        <w:r>
          <w:fldChar w:fldCharType="begin"/>
        </w:r>
        <w:r>
          <w:delInstrText xml:space="preserve"> HYPERLINK \l "_Toc77781051" </w:delInstrText>
        </w:r>
        <w:r>
          <w:fldChar w:fldCharType="separate"/>
        </w:r>
        <w:r w:rsidR="003B43D7" w:rsidRPr="00FC6C39">
          <w:rPr>
            <w:rStyle w:val="Hyperlink"/>
            <w:noProof/>
            <w:lang w:val="en-CA"/>
          </w:rPr>
          <w:delText>7.28 Time consumption measurement [CCM</w:delText>
        </w:r>
        <w:r w:rsidR="003B43D7" w:rsidRPr="00FC6C39">
          <w:rPr>
            <w:rStyle w:val="Hyperlink"/>
            <w:noProof/>
          </w:rPr>
          <w:delText>]</w:delText>
        </w:r>
        <w:r w:rsidR="003B43D7">
          <w:rPr>
            <w:noProof/>
            <w:webHidden/>
          </w:rPr>
          <w:tab/>
        </w:r>
        <w:r w:rsidR="003B43D7">
          <w:rPr>
            <w:noProof/>
            <w:webHidden/>
          </w:rPr>
          <w:fldChar w:fldCharType="begin"/>
        </w:r>
        <w:r w:rsidR="003B43D7">
          <w:rPr>
            <w:noProof/>
            <w:webHidden/>
          </w:rPr>
          <w:delInstrText xml:space="preserve"> PAGEREF _Toc77781051 \h </w:delInstrText>
        </w:r>
        <w:r w:rsidR="003B43D7">
          <w:rPr>
            <w:noProof/>
            <w:webHidden/>
          </w:rPr>
        </w:r>
        <w:r w:rsidR="003B43D7">
          <w:rPr>
            <w:noProof/>
            <w:webHidden/>
          </w:rPr>
          <w:fldChar w:fldCharType="separate"/>
        </w:r>
        <w:r w:rsidR="003B43D7">
          <w:rPr>
            <w:noProof/>
            <w:webHidden/>
          </w:rPr>
          <w:delText>172</w:delText>
        </w:r>
        <w:r w:rsidR="003B43D7">
          <w:rPr>
            <w:noProof/>
            <w:webHidden/>
          </w:rPr>
          <w:fldChar w:fldCharType="end"/>
        </w:r>
        <w:r>
          <w:rPr>
            <w:noProof/>
          </w:rPr>
          <w:fldChar w:fldCharType="end"/>
        </w:r>
      </w:del>
    </w:p>
    <w:p w14:paraId="3FE9437C" w14:textId="77777777" w:rsidR="003B43D7" w:rsidRDefault="00D252DE">
      <w:pPr>
        <w:pStyle w:val="TOC2"/>
        <w:rPr>
          <w:del w:id="250" w:author="Stephen Michell" w:date="2022-01-18T00:24:00Z"/>
          <w:smallCaps w:val="0"/>
          <w:noProof/>
          <w:sz w:val="24"/>
          <w:szCs w:val="24"/>
          <w:lang w:val="en-CA"/>
        </w:rPr>
      </w:pPr>
      <w:del w:id="251" w:author="Stephen Michell" w:date="2022-01-18T00:24:00Z">
        <w:r>
          <w:fldChar w:fldCharType="begin"/>
        </w:r>
        <w:r>
          <w:delInstrText xml:space="preserve"> HYP</w:delInstrText>
        </w:r>
        <w:r>
          <w:delInstrText xml:space="preserve">ERLINK \l "_Toc77781052" </w:delInstrText>
        </w:r>
        <w:r>
          <w:fldChar w:fldCharType="separate"/>
        </w:r>
        <w:r w:rsidR="003B43D7" w:rsidRPr="00FC6C39">
          <w:rPr>
            <w:rStyle w:val="Hyperlink"/>
            <w:noProof/>
          </w:rPr>
          <w:delText>7.29 Discrepancy information leak [XZL]</w:delText>
        </w:r>
        <w:r w:rsidR="003B43D7">
          <w:rPr>
            <w:noProof/>
            <w:webHidden/>
          </w:rPr>
          <w:tab/>
        </w:r>
        <w:r w:rsidR="003B43D7">
          <w:rPr>
            <w:noProof/>
            <w:webHidden/>
          </w:rPr>
          <w:fldChar w:fldCharType="begin"/>
        </w:r>
        <w:r w:rsidR="003B43D7">
          <w:rPr>
            <w:noProof/>
            <w:webHidden/>
          </w:rPr>
          <w:delInstrText xml:space="preserve"> PAGEREF _Toc77781052 \h </w:delInstrText>
        </w:r>
        <w:r w:rsidR="003B43D7">
          <w:rPr>
            <w:noProof/>
            <w:webHidden/>
          </w:rPr>
        </w:r>
        <w:r w:rsidR="003B43D7">
          <w:rPr>
            <w:noProof/>
            <w:webHidden/>
          </w:rPr>
          <w:fldChar w:fldCharType="separate"/>
        </w:r>
        <w:r w:rsidR="003B43D7">
          <w:rPr>
            <w:noProof/>
            <w:webHidden/>
          </w:rPr>
          <w:delText>174</w:delText>
        </w:r>
        <w:r w:rsidR="003B43D7">
          <w:rPr>
            <w:noProof/>
            <w:webHidden/>
          </w:rPr>
          <w:fldChar w:fldCharType="end"/>
        </w:r>
        <w:r>
          <w:rPr>
            <w:noProof/>
          </w:rPr>
          <w:fldChar w:fldCharType="end"/>
        </w:r>
      </w:del>
    </w:p>
    <w:p w14:paraId="72CECBF4" w14:textId="77777777" w:rsidR="003B43D7" w:rsidRDefault="00D252DE">
      <w:pPr>
        <w:pStyle w:val="TOC2"/>
        <w:rPr>
          <w:del w:id="252" w:author="Stephen Michell" w:date="2022-01-18T00:24:00Z"/>
          <w:smallCaps w:val="0"/>
          <w:noProof/>
          <w:sz w:val="24"/>
          <w:szCs w:val="24"/>
          <w:lang w:val="en-CA"/>
        </w:rPr>
      </w:pPr>
      <w:del w:id="253" w:author="Stephen Michell" w:date="2022-01-18T00:24:00Z">
        <w:r>
          <w:fldChar w:fldCharType="begin"/>
        </w:r>
        <w:r>
          <w:delInstrText xml:space="preserve"> HYPERLINK \l "_Toc77781053" </w:delInstrText>
        </w:r>
        <w:r>
          <w:fldChar w:fldCharType="separate"/>
        </w:r>
        <w:r w:rsidR="003B43D7" w:rsidRPr="00FC6C39">
          <w:rPr>
            <w:rStyle w:val="Hyperlink"/>
            <w:noProof/>
          </w:rPr>
          <w:delText>7.30 Unspecified functionality [BVQ]</w:delText>
        </w:r>
        <w:r w:rsidR="003B43D7">
          <w:rPr>
            <w:noProof/>
            <w:webHidden/>
          </w:rPr>
          <w:tab/>
        </w:r>
        <w:r w:rsidR="003B43D7">
          <w:rPr>
            <w:noProof/>
            <w:webHidden/>
          </w:rPr>
          <w:fldChar w:fldCharType="begin"/>
        </w:r>
        <w:r w:rsidR="003B43D7">
          <w:rPr>
            <w:noProof/>
            <w:webHidden/>
          </w:rPr>
          <w:delInstrText xml:space="preserve"> PAGEREF _Toc77781053 \h </w:delInstrText>
        </w:r>
        <w:r w:rsidR="003B43D7">
          <w:rPr>
            <w:noProof/>
            <w:webHidden/>
          </w:rPr>
        </w:r>
        <w:r w:rsidR="003B43D7">
          <w:rPr>
            <w:noProof/>
            <w:webHidden/>
          </w:rPr>
          <w:fldChar w:fldCharType="separate"/>
        </w:r>
        <w:r w:rsidR="003B43D7">
          <w:rPr>
            <w:noProof/>
            <w:webHidden/>
          </w:rPr>
          <w:delText>175</w:delText>
        </w:r>
        <w:r w:rsidR="003B43D7">
          <w:rPr>
            <w:noProof/>
            <w:webHidden/>
          </w:rPr>
          <w:fldChar w:fldCharType="end"/>
        </w:r>
        <w:r>
          <w:rPr>
            <w:noProof/>
          </w:rPr>
          <w:fldChar w:fldCharType="end"/>
        </w:r>
      </w:del>
    </w:p>
    <w:p w14:paraId="02734B0D" w14:textId="77777777" w:rsidR="003B43D7" w:rsidRDefault="00D252DE">
      <w:pPr>
        <w:pStyle w:val="TOC2"/>
        <w:rPr>
          <w:del w:id="254" w:author="Stephen Michell" w:date="2022-01-18T00:24:00Z"/>
          <w:smallCaps w:val="0"/>
          <w:noProof/>
          <w:sz w:val="24"/>
          <w:szCs w:val="24"/>
          <w:lang w:val="en-CA"/>
        </w:rPr>
      </w:pPr>
      <w:del w:id="255" w:author="Stephen Michell" w:date="2022-01-18T00:24:00Z">
        <w:r>
          <w:fldChar w:fldCharType="begin"/>
        </w:r>
        <w:r>
          <w:delInstrText xml:space="preserve"> HYPERLINK \l "_Toc7778105</w:delInstrText>
        </w:r>
        <w:r>
          <w:delInstrText xml:space="preserve">4" </w:delInstrText>
        </w:r>
        <w:r>
          <w:fldChar w:fldCharType="separate"/>
        </w:r>
        <w:r w:rsidR="003B43D7" w:rsidRPr="00FC6C39">
          <w:rPr>
            <w:rStyle w:val="Hyperlink"/>
            <w:noProof/>
          </w:rPr>
          <w:delText>7.31 Fault tolerance and failure strategies [REU]</w:delText>
        </w:r>
        <w:r w:rsidR="003B43D7">
          <w:rPr>
            <w:noProof/>
            <w:webHidden/>
          </w:rPr>
          <w:tab/>
        </w:r>
        <w:r w:rsidR="003B43D7">
          <w:rPr>
            <w:noProof/>
            <w:webHidden/>
          </w:rPr>
          <w:fldChar w:fldCharType="begin"/>
        </w:r>
        <w:r w:rsidR="003B43D7">
          <w:rPr>
            <w:noProof/>
            <w:webHidden/>
          </w:rPr>
          <w:delInstrText xml:space="preserve"> PAGEREF _Toc77781054 \h </w:delInstrText>
        </w:r>
        <w:r w:rsidR="003B43D7">
          <w:rPr>
            <w:noProof/>
            <w:webHidden/>
          </w:rPr>
        </w:r>
        <w:r w:rsidR="003B43D7">
          <w:rPr>
            <w:noProof/>
            <w:webHidden/>
          </w:rPr>
          <w:fldChar w:fldCharType="separate"/>
        </w:r>
        <w:r w:rsidR="003B43D7">
          <w:rPr>
            <w:noProof/>
            <w:webHidden/>
          </w:rPr>
          <w:delText>176</w:delText>
        </w:r>
        <w:r w:rsidR="003B43D7">
          <w:rPr>
            <w:noProof/>
            <w:webHidden/>
          </w:rPr>
          <w:fldChar w:fldCharType="end"/>
        </w:r>
        <w:r>
          <w:rPr>
            <w:noProof/>
          </w:rPr>
          <w:fldChar w:fldCharType="end"/>
        </w:r>
      </w:del>
    </w:p>
    <w:p w14:paraId="1C12EB7F" w14:textId="77777777" w:rsidR="003B43D7" w:rsidRDefault="00D252DE">
      <w:pPr>
        <w:pStyle w:val="TOC2"/>
        <w:rPr>
          <w:del w:id="256" w:author="Stephen Michell" w:date="2022-01-18T00:24:00Z"/>
          <w:smallCaps w:val="0"/>
          <w:noProof/>
          <w:sz w:val="24"/>
          <w:szCs w:val="24"/>
          <w:lang w:val="en-CA"/>
        </w:rPr>
      </w:pPr>
      <w:del w:id="257" w:author="Stephen Michell" w:date="2022-01-18T00:24:00Z">
        <w:r>
          <w:fldChar w:fldCharType="begin"/>
        </w:r>
        <w:r>
          <w:delInstrText xml:space="preserve"> HYPERLINK \l "_Toc77781055" </w:delInstrText>
        </w:r>
        <w:r>
          <w:fldChar w:fldCharType="separate"/>
        </w:r>
        <w:r w:rsidR="003B43D7" w:rsidRPr="00FC6C39">
          <w:rPr>
            <w:rStyle w:val="Hyperlink"/>
            <w:noProof/>
          </w:rPr>
          <w:delText>7.32 Distinguished values in data types [KLK]</w:delText>
        </w:r>
        <w:r w:rsidR="003B43D7">
          <w:rPr>
            <w:noProof/>
            <w:webHidden/>
          </w:rPr>
          <w:tab/>
        </w:r>
        <w:r w:rsidR="003B43D7">
          <w:rPr>
            <w:noProof/>
            <w:webHidden/>
          </w:rPr>
          <w:fldChar w:fldCharType="begin"/>
        </w:r>
        <w:r w:rsidR="003B43D7">
          <w:rPr>
            <w:noProof/>
            <w:webHidden/>
          </w:rPr>
          <w:delInstrText xml:space="preserve"> PAGEREF _Toc77781055 \h </w:delInstrText>
        </w:r>
        <w:r w:rsidR="003B43D7">
          <w:rPr>
            <w:noProof/>
            <w:webHidden/>
          </w:rPr>
        </w:r>
        <w:r w:rsidR="003B43D7">
          <w:rPr>
            <w:noProof/>
            <w:webHidden/>
          </w:rPr>
          <w:fldChar w:fldCharType="separate"/>
        </w:r>
        <w:r w:rsidR="003B43D7">
          <w:rPr>
            <w:noProof/>
            <w:webHidden/>
          </w:rPr>
          <w:delText>178</w:delText>
        </w:r>
        <w:r w:rsidR="003B43D7">
          <w:rPr>
            <w:noProof/>
            <w:webHidden/>
          </w:rPr>
          <w:fldChar w:fldCharType="end"/>
        </w:r>
        <w:r>
          <w:rPr>
            <w:noProof/>
          </w:rPr>
          <w:fldChar w:fldCharType="end"/>
        </w:r>
      </w:del>
    </w:p>
    <w:p w14:paraId="1CE11C57" w14:textId="77777777" w:rsidR="003B43D7" w:rsidRDefault="00D252DE">
      <w:pPr>
        <w:pStyle w:val="TOC2"/>
        <w:rPr>
          <w:del w:id="258" w:author="Stephen Michell" w:date="2022-01-18T00:24:00Z"/>
          <w:smallCaps w:val="0"/>
          <w:noProof/>
          <w:sz w:val="24"/>
          <w:szCs w:val="24"/>
          <w:lang w:val="en-CA"/>
        </w:rPr>
      </w:pPr>
      <w:del w:id="259" w:author="Stephen Michell" w:date="2022-01-18T00:24:00Z">
        <w:r>
          <w:fldChar w:fldCharType="begin"/>
        </w:r>
        <w:r>
          <w:delInstrText xml:space="preserve"> HYPERLINK \l "_Toc77781056" </w:delInstrText>
        </w:r>
        <w:r>
          <w:fldChar w:fldCharType="separate"/>
        </w:r>
        <w:r w:rsidR="003B43D7" w:rsidRPr="00FC6C39">
          <w:rPr>
            <w:rStyle w:val="Hyperlink"/>
            <w:noProof/>
            <w:lang w:val="en-CA"/>
          </w:rPr>
          <w:delText>7.33 Clock issues [CCI]</w:delText>
        </w:r>
        <w:r w:rsidR="003B43D7">
          <w:rPr>
            <w:noProof/>
            <w:webHidden/>
          </w:rPr>
          <w:tab/>
        </w:r>
        <w:r w:rsidR="003B43D7">
          <w:rPr>
            <w:noProof/>
            <w:webHidden/>
          </w:rPr>
          <w:fldChar w:fldCharType="begin"/>
        </w:r>
        <w:r w:rsidR="003B43D7">
          <w:rPr>
            <w:noProof/>
            <w:webHidden/>
          </w:rPr>
          <w:delInstrText xml:space="preserve"> PAGEREF _Toc77781056 \h </w:delInstrText>
        </w:r>
        <w:r w:rsidR="003B43D7">
          <w:rPr>
            <w:noProof/>
            <w:webHidden/>
          </w:rPr>
        </w:r>
        <w:r w:rsidR="003B43D7">
          <w:rPr>
            <w:noProof/>
            <w:webHidden/>
          </w:rPr>
          <w:fldChar w:fldCharType="separate"/>
        </w:r>
        <w:r w:rsidR="003B43D7">
          <w:rPr>
            <w:noProof/>
            <w:webHidden/>
          </w:rPr>
          <w:delText>180</w:delText>
        </w:r>
        <w:r w:rsidR="003B43D7">
          <w:rPr>
            <w:noProof/>
            <w:webHidden/>
          </w:rPr>
          <w:fldChar w:fldCharType="end"/>
        </w:r>
        <w:r>
          <w:rPr>
            <w:noProof/>
          </w:rPr>
          <w:fldChar w:fldCharType="end"/>
        </w:r>
      </w:del>
    </w:p>
    <w:p w14:paraId="0308FEBD" w14:textId="77777777" w:rsidR="003B43D7" w:rsidRDefault="00D252DE">
      <w:pPr>
        <w:pStyle w:val="TOC2"/>
        <w:rPr>
          <w:del w:id="260" w:author="Stephen Michell" w:date="2022-01-18T00:24:00Z"/>
          <w:smallCaps w:val="0"/>
          <w:noProof/>
          <w:sz w:val="24"/>
          <w:szCs w:val="24"/>
          <w:lang w:val="en-CA"/>
        </w:rPr>
      </w:pPr>
      <w:del w:id="261" w:author="Stephen Michell" w:date="2022-01-18T00:24:00Z">
        <w:r>
          <w:fldChar w:fldCharType="begin"/>
        </w:r>
        <w:r>
          <w:delInstrText xml:space="preserve"> HYPERLINK \l "_Toc77781057" </w:delInstrText>
        </w:r>
        <w:r>
          <w:fldChar w:fldCharType="separate"/>
        </w:r>
        <w:r w:rsidR="003B43D7" w:rsidRPr="00FC6C39">
          <w:rPr>
            <w:rStyle w:val="Hyperlink"/>
            <w:noProof/>
            <w:lang w:val="en-CA"/>
          </w:rPr>
          <w:delText>7.34 Time drift and jitter [CDJ]</w:delText>
        </w:r>
        <w:r w:rsidR="003B43D7">
          <w:rPr>
            <w:noProof/>
            <w:webHidden/>
          </w:rPr>
          <w:tab/>
        </w:r>
        <w:r w:rsidR="003B43D7">
          <w:rPr>
            <w:noProof/>
            <w:webHidden/>
          </w:rPr>
          <w:fldChar w:fldCharType="begin"/>
        </w:r>
        <w:r w:rsidR="003B43D7">
          <w:rPr>
            <w:noProof/>
            <w:webHidden/>
          </w:rPr>
          <w:delInstrText xml:space="preserve"> PAGEREF _Toc77781057 \h </w:delInstrText>
        </w:r>
        <w:r w:rsidR="003B43D7">
          <w:rPr>
            <w:noProof/>
            <w:webHidden/>
          </w:rPr>
        </w:r>
        <w:r w:rsidR="003B43D7">
          <w:rPr>
            <w:noProof/>
            <w:webHidden/>
          </w:rPr>
          <w:fldChar w:fldCharType="separate"/>
        </w:r>
        <w:r w:rsidR="003B43D7">
          <w:rPr>
            <w:noProof/>
            <w:webHidden/>
          </w:rPr>
          <w:delText>183</w:delText>
        </w:r>
        <w:r w:rsidR="003B43D7">
          <w:rPr>
            <w:noProof/>
            <w:webHidden/>
          </w:rPr>
          <w:fldChar w:fldCharType="end"/>
        </w:r>
        <w:r>
          <w:rPr>
            <w:noProof/>
          </w:rPr>
          <w:fldChar w:fldCharType="end"/>
        </w:r>
      </w:del>
    </w:p>
    <w:p w14:paraId="0B2156EE" w14:textId="77777777" w:rsidR="003B43D7" w:rsidRDefault="00D252DE">
      <w:pPr>
        <w:pStyle w:val="TOC1"/>
        <w:tabs>
          <w:tab w:val="right" w:leader="dot" w:pos="9973"/>
        </w:tabs>
        <w:rPr>
          <w:del w:id="262" w:author="Stephen Michell" w:date="2022-01-18T00:24:00Z"/>
          <w:b w:val="0"/>
          <w:caps w:val="0"/>
          <w:noProof/>
          <w:sz w:val="24"/>
          <w:szCs w:val="24"/>
          <w:lang w:val="en-CA"/>
        </w:rPr>
      </w:pPr>
      <w:del w:id="263" w:author="Stephen Michell" w:date="2022-01-18T00:24:00Z">
        <w:r>
          <w:fldChar w:fldCharType="begin"/>
        </w:r>
        <w:r>
          <w:delInstrText xml:space="preserve"> HYPERLINK \l "_Toc77781058" </w:delInstrText>
        </w:r>
        <w:r>
          <w:fldChar w:fldCharType="separate"/>
        </w:r>
        <w:r w:rsidR="003B43D7" w:rsidRPr="00FC6C39">
          <w:rPr>
            <w:rStyle w:val="Hyperlink"/>
            <w:noProof/>
          </w:rPr>
          <w:delText>Annex A (</w:delText>
        </w:r>
        <w:r w:rsidR="003B43D7" w:rsidRPr="00FC6C39">
          <w:rPr>
            <w:rStyle w:val="Hyperlink"/>
            <w:i/>
            <w:noProof/>
          </w:rPr>
          <w:delText>informative</w:delText>
        </w:r>
        <w:r w:rsidR="003B43D7" w:rsidRPr="00FC6C39">
          <w:rPr>
            <w:rStyle w:val="Hyperlink"/>
            <w:noProof/>
          </w:rPr>
          <w:delText>) Vulnerability Taxonomy and List</w:delText>
        </w:r>
        <w:r w:rsidR="003B43D7">
          <w:rPr>
            <w:noProof/>
            <w:webHidden/>
          </w:rPr>
          <w:tab/>
        </w:r>
        <w:r w:rsidR="003B43D7">
          <w:rPr>
            <w:noProof/>
            <w:webHidden/>
          </w:rPr>
          <w:fldChar w:fldCharType="begin"/>
        </w:r>
        <w:r w:rsidR="003B43D7">
          <w:rPr>
            <w:noProof/>
            <w:webHidden/>
          </w:rPr>
          <w:delInstrText xml:space="preserve"> PAGEREF _Toc77781058 \h </w:delInstrText>
        </w:r>
        <w:r w:rsidR="003B43D7">
          <w:rPr>
            <w:noProof/>
            <w:webHidden/>
          </w:rPr>
        </w:r>
        <w:r w:rsidR="003B43D7">
          <w:rPr>
            <w:noProof/>
            <w:webHidden/>
          </w:rPr>
          <w:fldChar w:fldCharType="separate"/>
        </w:r>
        <w:r w:rsidR="003B43D7">
          <w:rPr>
            <w:noProof/>
            <w:webHidden/>
          </w:rPr>
          <w:delText>185</w:delText>
        </w:r>
        <w:r w:rsidR="003B43D7">
          <w:rPr>
            <w:noProof/>
            <w:webHidden/>
          </w:rPr>
          <w:fldChar w:fldCharType="end"/>
        </w:r>
        <w:r>
          <w:rPr>
            <w:noProof/>
          </w:rPr>
          <w:fldChar w:fldCharType="end"/>
        </w:r>
      </w:del>
    </w:p>
    <w:p w14:paraId="191099C5" w14:textId="77777777" w:rsidR="003B43D7" w:rsidRDefault="00D252DE">
      <w:pPr>
        <w:pStyle w:val="TOC2"/>
        <w:rPr>
          <w:del w:id="264" w:author="Stephen Michell" w:date="2022-01-18T00:24:00Z"/>
          <w:smallCaps w:val="0"/>
          <w:noProof/>
          <w:sz w:val="24"/>
          <w:szCs w:val="24"/>
          <w:lang w:val="en-CA"/>
        </w:rPr>
      </w:pPr>
      <w:del w:id="265" w:author="Stephen Michell" w:date="2022-01-18T00:24:00Z">
        <w:r>
          <w:fldChar w:fldCharType="begin"/>
        </w:r>
        <w:r>
          <w:delInstrText xml:space="preserve"> HYPERLINK \l "_Toc77781059" </w:delInstrText>
        </w:r>
        <w:r>
          <w:fldChar w:fldCharType="separate"/>
        </w:r>
        <w:r w:rsidR="003B43D7" w:rsidRPr="00FC6C39">
          <w:rPr>
            <w:rStyle w:val="Hyperlink"/>
            <w:noProof/>
          </w:rPr>
          <w:delText>A.1 General</w:delText>
        </w:r>
        <w:r w:rsidR="003B43D7">
          <w:rPr>
            <w:noProof/>
            <w:webHidden/>
          </w:rPr>
          <w:tab/>
        </w:r>
        <w:r w:rsidR="003B43D7">
          <w:rPr>
            <w:noProof/>
            <w:webHidden/>
          </w:rPr>
          <w:fldChar w:fldCharType="begin"/>
        </w:r>
        <w:r w:rsidR="003B43D7">
          <w:rPr>
            <w:noProof/>
            <w:webHidden/>
          </w:rPr>
          <w:delInstrText xml:space="preserve"> PAGEREF _Toc77781059 \h </w:delInstrText>
        </w:r>
        <w:r w:rsidR="003B43D7">
          <w:rPr>
            <w:noProof/>
            <w:webHidden/>
          </w:rPr>
        </w:r>
        <w:r w:rsidR="003B43D7">
          <w:rPr>
            <w:noProof/>
            <w:webHidden/>
          </w:rPr>
          <w:fldChar w:fldCharType="separate"/>
        </w:r>
        <w:r w:rsidR="003B43D7">
          <w:rPr>
            <w:noProof/>
            <w:webHidden/>
          </w:rPr>
          <w:delText>185</w:delText>
        </w:r>
        <w:r w:rsidR="003B43D7">
          <w:rPr>
            <w:noProof/>
            <w:webHidden/>
          </w:rPr>
          <w:fldChar w:fldCharType="end"/>
        </w:r>
        <w:r>
          <w:rPr>
            <w:noProof/>
          </w:rPr>
          <w:fldChar w:fldCharType="end"/>
        </w:r>
      </w:del>
    </w:p>
    <w:p w14:paraId="2CE7D29B" w14:textId="77777777" w:rsidR="003B43D7" w:rsidRDefault="00D252DE">
      <w:pPr>
        <w:pStyle w:val="TOC2"/>
        <w:rPr>
          <w:del w:id="266" w:author="Stephen Michell" w:date="2022-01-18T00:24:00Z"/>
          <w:smallCaps w:val="0"/>
          <w:noProof/>
          <w:sz w:val="24"/>
          <w:szCs w:val="24"/>
          <w:lang w:val="en-CA"/>
        </w:rPr>
      </w:pPr>
      <w:del w:id="267" w:author="Stephen Michell" w:date="2022-01-18T00:24:00Z">
        <w:r>
          <w:fldChar w:fldCharType="begin"/>
        </w:r>
        <w:r>
          <w:delInstrText xml:space="preserve"> HYPERLINK \l "_Toc77781060" </w:delInstrText>
        </w:r>
        <w:r>
          <w:fldChar w:fldCharType="separate"/>
        </w:r>
        <w:r w:rsidR="003B43D7" w:rsidRPr="00FC6C39">
          <w:rPr>
            <w:rStyle w:val="Hyperlink"/>
            <w:noProof/>
          </w:rPr>
          <w:delText>A.2 Outline of Programming Language Vulnerabilities</w:delText>
        </w:r>
        <w:r w:rsidR="003B43D7">
          <w:rPr>
            <w:noProof/>
            <w:webHidden/>
          </w:rPr>
          <w:tab/>
        </w:r>
        <w:r w:rsidR="003B43D7">
          <w:rPr>
            <w:noProof/>
            <w:webHidden/>
          </w:rPr>
          <w:fldChar w:fldCharType="begin"/>
        </w:r>
        <w:r w:rsidR="003B43D7">
          <w:rPr>
            <w:noProof/>
            <w:webHidden/>
          </w:rPr>
          <w:delInstrText xml:space="preserve"> PAGEREF _Toc77781060 \h </w:delInstrText>
        </w:r>
        <w:r w:rsidR="003B43D7">
          <w:rPr>
            <w:noProof/>
            <w:webHidden/>
          </w:rPr>
        </w:r>
        <w:r w:rsidR="003B43D7">
          <w:rPr>
            <w:noProof/>
            <w:webHidden/>
          </w:rPr>
          <w:fldChar w:fldCharType="separate"/>
        </w:r>
        <w:r w:rsidR="003B43D7">
          <w:rPr>
            <w:noProof/>
            <w:webHidden/>
          </w:rPr>
          <w:delText>185</w:delText>
        </w:r>
        <w:r w:rsidR="003B43D7">
          <w:rPr>
            <w:noProof/>
            <w:webHidden/>
          </w:rPr>
          <w:fldChar w:fldCharType="end"/>
        </w:r>
        <w:r>
          <w:rPr>
            <w:noProof/>
          </w:rPr>
          <w:fldChar w:fldCharType="end"/>
        </w:r>
      </w:del>
    </w:p>
    <w:p w14:paraId="548749CE" w14:textId="77777777" w:rsidR="003B43D7" w:rsidRDefault="00D252DE">
      <w:pPr>
        <w:pStyle w:val="TOC2"/>
        <w:rPr>
          <w:del w:id="268" w:author="Stephen Michell" w:date="2022-01-18T00:24:00Z"/>
          <w:smallCaps w:val="0"/>
          <w:noProof/>
          <w:sz w:val="24"/>
          <w:szCs w:val="24"/>
          <w:lang w:val="en-CA"/>
        </w:rPr>
      </w:pPr>
      <w:del w:id="269" w:author="Stephen Michell" w:date="2022-01-18T00:24:00Z">
        <w:r>
          <w:fldChar w:fldCharType="begin"/>
        </w:r>
        <w:r>
          <w:delInstrText xml:space="preserve"> HYPERLINK \l "_Toc77781061" </w:delInstrText>
        </w:r>
        <w:r>
          <w:fldChar w:fldCharType="separate"/>
        </w:r>
        <w:r w:rsidR="003B43D7" w:rsidRPr="00FC6C39">
          <w:rPr>
            <w:rStyle w:val="Hyperlink"/>
            <w:noProof/>
          </w:rPr>
          <w:delText>A.3 Outline of Application Vulnerabilities</w:delText>
        </w:r>
        <w:r w:rsidR="003B43D7">
          <w:rPr>
            <w:noProof/>
            <w:webHidden/>
          </w:rPr>
          <w:tab/>
        </w:r>
        <w:r w:rsidR="003B43D7">
          <w:rPr>
            <w:noProof/>
            <w:webHidden/>
          </w:rPr>
          <w:fldChar w:fldCharType="begin"/>
        </w:r>
        <w:r w:rsidR="003B43D7">
          <w:rPr>
            <w:noProof/>
            <w:webHidden/>
          </w:rPr>
          <w:delInstrText xml:space="preserve"> PAGEREF _Toc77781061 \h </w:delInstrText>
        </w:r>
        <w:r w:rsidR="003B43D7">
          <w:rPr>
            <w:noProof/>
            <w:webHidden/>
          </w:rPr>
        </w:r>
        <w:r w:rsidR="003B43D7">
          <w:rPr>
            <w:noProof/>
            <w:webHidden/>
          </w:rPr>
          <w:fldChar w:fldCharType="separate"/>
        </w:r>
        <w:r w:rsidR="003B43D7">
          <w:rPr>
            <w:noProof/>
            <w:webHidden/>
          </w:rPr>
          <w:delText>187</w:delText>
        </w:r>
        <w:r w:rsidR="003B43D7">
          <w:rPr>
            <w:noProof/>
            <w:webHidden/>
          </w:rPr>
          <w:fldChar w:fldCharType="end"/>
        </w:r>
        <w:r>
          <w:rPr>
            <w:noProof/>
          </w:rPr>
          <w:fldChar w:fldCharType="end"/>
        </w:r>
      </w:del>
    </w:p>
    <w:p w14:paraId="65273C96" w14:textId="77777777" w:rsidR="003B43D7" w:rsidRDefault="00D252DE">
      <w:pPr>
        <w:pStyle w:val="TOC2"/>
        <w:rPr>
          <w:del w:id="270" w:author="Stephen Michell" w:date="2022-01-18T00:24:00Z"/>
          <w:smallCaps w:val="0"/>
          <w:noProof/>
          <w:sz w:val="24"/>
          <w:szCs w:val="24"/>
          <w:lang w:val="en-CA"/>
        </w:rPr>
      </w:pPr>
      <w:del w:id="271" w:author="Stephen Michell" w:date="2022-01-18T00:24:00Z">
        <w:r>
          <w:fldChar w:fldCharType="begin"/>
        </w:r>
        <w:r>
          <w:delInstrText xml:space="preserve"> HYPERLINK \l "_Toc77781062" </w:delInstrText>
        </w:r>
        <w:r>
          <w:fldChar w:fldCharType="separate"/>
        </w:r>
        <w:r w:rsidR="003B43D7" w:rsidRPr="00FC6C39">
          <w:rPr>
            <w:rStyle w:val="Hyperlink"/>
            <w:noProof/>
          </w:rPr>
          <w:delText>A.4 Vulnerability List</w:delText>
        </w:r>
        <w:r w:rsidR="003B43D7">
          <w:rPr>
            <w:noProof/>
            <w:webHidden/>
          </w:rPr>
          <w:tab/>
        </w:r>
        <w:r w:rsidR="003B43D7">
          <w:rPr>
            <w:noProof/>
            <w:webHidden/>
          </w:rPr>
          <w:fldChar w:fldCharType="begin"/>
        </w:r>
        <w:r w:rsidR="003B43D7">
          <w:rPr>
            <w:noProof/>
            <w:webHidden/>
          </w:rPr>
          <w:delInstrText xml:space="preserve"> PAGEREF _Toc77781062 \h </w:delInstrText>
        </w:r>
        <w:r w:rsidR="003B43D7">
          <w:rPr>
            <w:noProof/>
            <w:webHidden/>
          </w:rPr>
        </w:r>
        <w:r w:rsidR="003B43D7">
          <w:rPr>
            <w:noProof/>
            <w:webHidden/>
          </w:rPr>
          <w:fldChar w:fldCharType="separate"/>
        </w:r>
        <w:r w:rsidR="003B43D7">
          <w:rPr>
            <w:noProof/>
            <w:webHidden/>
          </w:rPr>
          <w:delText>188</w:delText>
        </w:r>
        <w:r w:rsidR="003B43D7">
          <w:rPr>
            <w:noProof/>
            <w:webHidden/>
          </w:rPr>
          <w:fldChar w:fldCharType="end"/>
        </w:r>
        <w:r>
          <w:rPr>
            <w:noProof/>
          </w:rPr>
          <w:fldChar w:fldCharType="end"/>
        </w:r>
      </w:del>
    </w:p>
    <w:p w14:paraId="2D4C396F" w14:textId="77777777" w:rsidR="003B43D7" w:rsidRDefault="00D252DE">
      <w:pPr>
        <w:pStyle w:val="TOC1"/>
        <w:tabs>
          <w:tab w:val="right" w:leader="dot" w:pos="9973"/>
        </w:tabs>
        <w:rPr>
          <w:del w:id="272" w:author="Stephen Michell" w:date="2022-01-18T00:24:00Z"/>
          <w:b w:val="0"/>
          <w:caps w:val="0"/>
          <w:noProof/>
          <w:sz w:val="24"/>
          <w:szCs w:val="24"/>
          <w:lang w:val="en-CA"/>
        </w:rPr>
      </w:pPr>
      <w:del w:id="273" w:author="Stephen Michell" w:date="2022-01-18T00:24:00Z">
        <w:r>
          <w:fldChar w:fldCharType="begin"/>
        </w:r>
        <w:r>
          <w:delInstrText xml:space="preserve"> HYPERLINK \l "_Toc77781063" </w:delInstrText>
        </w:r>
        <w:r>
          <w:fldChar w:fldCharType="separate"/>
        </w:r>
        <w:r w:rsidR="003B43D7" w:rsidRPr="00FC6C39">
          <w:rPr>
            <w:rStyle w:val="Hyperlink"/>
            <w:noProof/>
          </w:rPr>
          <w:delText xml:space="preserve">Annex B </w:delText>
        </w:r>
        <w:r w:rsidR="003B43D7" w:rsidRPr="00FC6C39">
          <w:rPr>
            <w:rStyle w:val="Hyperlink"/>
            <w:i/>
            <w:noProof/>
          </w:rPr>
          <w:delText>(Normative)</w:delText>
        </w:r>
        <w:r w:rsidR="003B43D7" w:rsidRPr="00FC6C39">
          <w:rPr>
            <w:rStyle w:val="Hyperlink"/>
            <w:noProof/>
          </w:rPr>
          <w:delText xml:space="preserve">  Selected Guidance to Language Designers</w:delText>
        </w:r>
        <w:r w:rsidR="003B43D7">
          <w:rPr>
            <w:noProof/>
            <w:webHidden/>
          </w:rPr>
          <w:tab/>
        </w:r>
        <w:r w:rsidR="003B43D7">
          <w:rPr>
            <w:noProof/>
            <w:webHidden/>
          </w:rPr>
          <w:fldChar w:fldCharType="begin"/>
        </w:r>
        <w:r w:rsidR="003B43D7">
          <w:rPr>
            <w:noProof/>
            <w:webHidden/>
          </w:rPr>
          <w:delInstrText xml:space="preserve"> PAGEREF _Toc77781063 \h </w:delInstrText>
        </w:r>
        <w:r w:rsidR="003B43D7">
          <w:rPr>
            <w:noProof/>
            <w:webHidden/>
          </w:rPr>
        </w:r>
        <w:r w:rsidR="003B43D7">
          <w:rPr>
            <w:noProof/>
            <w:webHidden/>
          </w:rPr>
          <w:fldChar w:fldCharType="separate"/>
        </w:r>
        <w:r w:rsidR="003B43D7">
          <w:rPr>
            <w:noProof/>
            <w:webHidden/>
          </w:rPr>
          <w:delText>193</w:delText>
        </w:r>
        <w:r w:rsidR="003B43D7">
          <w:rPr>
            <w:noProof/>
            <w:webHidden/>
          </w:rPr>
          <w:fldChar w:fldCharType="end"/>
        </w:r>
        <w:r>
          <w:rPr>
            <w:noProof/>
          </w:rPr>
          <w:fldChar w:fldCharType="end"/>
        </w:r>
      </w:del>
    </w:p>
    <w:p w14:paraId="6044233A" w14:textId="77777777" w:rsidR="003B43D7" w:rsidRDefault="00D252DE">
      <w:pPr>
        <w:pStyle w:val="TOC1"/>
        <w:tabs>
          <w:tab w:val="right" w:leader="dot" w:pos="9973"/>
        </w:tabs>
        <w:rPr>
          <w:del w:id="274" w:author="Stephen Michell" w:date="2022-01-18T00:24:00Z"/>
          <w:b w:val="0"/>
          <w:caps w:val="0"/>
          <w:noProof/>
          <w:sz w:val="24"/>
          <w:szCs w:val="24"/>
          <w:lang w:val="en-CA"/>
        </w:rPr>
      </w:pPr>
      <w:del w:id="275" w:author="Stephen Michell" w:date="2022-01-18T00:24:00Z">
        <w:r>
          <w:fldChar w:fldCharType="begin"/>
        </w:r>
        <w:r>
          <w:delInstrText xml:space="preserve"> H</w:delInstrText>
        </w:r>
        <w:r>
          <w:delInstrText xml:space="preserve">YPERLINK \l "_Toc77781064" </w:delInstrText>
        </w:r>
        <w:r>
          <w:fldChar w:fldCharType="separate"/>
        </w:r>
        <w:r w:rsidR="003B43D7" w:rsidRPr="00FC6C39">
          <w:rPr>
            <w:rStyle w:val="Hyperlink"/>
            <w:noProof/>
          </w:rPr>
          <w:delText>Annex C (</w:delText>
        </w:r>
        <w:r w:rsidR="003B43D7" w:rsidRPr="00FC6C39">
          <w:rPr>
            <w:rStyle w:val="Hyperlink"/>
            <w:i/>
            <w:noProof/>
          </w:rPr>
          <w:delText>informative</w:delText>
        </w:r>
        <w:r w:rsidR="003B43D7" w:rsidRPr="00FC6C39">
          <w:rPr>
            <w:rStyle w:val="Hyperlink"/>
            <w:noProof/>
          </w:rPr>
          <w:delText>) Language Specific Vulnerability Template</w:delText>
        </w:r>
        <w:r w:rsidR="003B43D7">
          <w:rPr>
            <w:noProof/>
            <w:webHidden/>
          </w:rPr>
          <w:tab/>
        </w:r>
        <w:r w:rsidR="003B43D7">
          <w:rPr>
            <w:noProof/>
            <w:webHidden/>
          </w:rPr>
          <w:fldChar w:fldCharType="begin"/>
        </w:r>
        <w:r w:rsidR="003B43D7">
          <w:rPr>
            <w:noProof/>
            <w:webHidden/>
          </w:rPr>
          <w:delInstrText xml:space="preserve"> PAGEREF _Toc77781064 \h </w:delInstrText>
        </w:r>
        <w:r w:rsidR="003B43D7">
          <w:rPr>
            <w:noProof/>
            <w:webHidden/>
          </w:rPr>
        </w:r>
        <w:r w:rsidR="003B43D7">
          <w:rPr>
            <w:noProof/>
            <w:webHidden/>
          </w:rPr>
          <w:fldChar w:fldCharType="separate"/>
        </w:r>
        <w:r w:rsidR="003B43D7">
          <w:rPr>
            <w:noProof/>
            <w:webHidden/>
          </w:rPr>
          <w:delText>195</w:delText>
        </w:r>
        <w:r w:rsidR="003B43D7">
          <w:rPr>
            <w:noProof/>
            <w:webHidden/>
          </w:rPr>
          <w:fldChar w:fldCharType="end"/>
        </w:r>
        <w:r>
          <w:rPr>
            <w:noProof/>
          </w:rPr>
          <w:fldChar w:fldCharType="end"/>
        </w:r>
      </w:del>
    </w:p>
    <w:p w14:paraId="310841FC" w14:textId="77777777" w:rsidR="003B43D7" w:rsidRDefault="00D252DE">
      <w:pPr>
        <w:pStyle w:val="TOC2"/>
        <w:rPr>
          <w:del w:id="276" w:author="Stephen Michell" w:date="2022-01-18T00:24:00Z"/>
          <w:smallCaps w:val="0"/>
          <w:noProof/>
          <w:sz w:val="24"/>
          <w:szCs w:val="24"/>
          <w:lang w:val="en-CA"/>
        </w:rPr>
      </w:pPr>
      <w:del w:id="277" w:author="Stephen Michell" w:date="2022-01-18T00:24:00Z">
        <w:r>
          <w:fldChar w:fldCharType="begin"/>
        </w:r>
        <w:r>
          <w:delInstrText xml:space="preserve"> HYPERLINK \l "_Toc77781065" </w:delInstrText>
        </w:r>
        <w:r>
          <w:fldChar w:fldCharType="separate"/>
        </w:r>
        <w:r w:rsidR="003B43D7" w:rsidRPr="00FC6C39">
          <w:rPr>
            <w:rStyle w:val="Hyperlink"/>
            <w:noProof/>
          </w:rPr>
          <w:delText>Bibliography</w:delText>
        </w:r>
        <w:r w:rsidR="003B43D7">
          <w:rPr>
            <w:noProof/>
            <w:webHidden/>
          </w:rPr>
          <w:tab/>
        </w:r>
        <w:r w:rsidR="003B43D7">
          <w:rPr>
            <w:noProof/>
            <w:webHidden/>
          </w:rPr>
          <w:fldChar w:fldCharType="begin"/>
        </w:r>
        <w:r w:rsidR="003B43D7">
          <w:rPr>
            <w:noProof/>
            <w:webHidden/>
          </w:rPr>
          <w:delInstrText xml:space="preserve"> PAGEREF _Toc77781065 \h </w:delInstrText>
        </w:r>
        <w:r w:rsidR="003B43D7">
          <w:rPr>
            <w:noProof/>
            <w:webHidden/>
          </w:rPr>
        </w:r>
        <w:r w:rsidR="003B43D7">
          <w:rPr>
            <w:noProof/>
            <w:webHidden/>
          </w:rPr>
          <w:fldChar w:fldCharType="separate"/>
        </w:r>
        <w:r w:rsidR="003B43D7">
          <w:rPr>
            <w:noProof/>
            <w:webHidden/>
          </w:rPr>
          <w:delText>200</w:delText>
        </w:r>
        <w:r w:rsidR="003B43D7">
          <w:rPr>
            <w:noProof/>
            <w:webHidden/>
          </w:rPr>
          <w:fldChar w:fldCharType="end"/>
        </w:r>
        <w:r>
          <w:rPr>
            <w:noProof/>
          </w:rPr>
          <w:fldChar w:fldCharType="end"/>
        </w:r>
      </w:del>
    </w:p>
    <w:p w14:paraId="24D83930" w14:textId="77777777" w:rsidR="003B43D7" w:rsidRDefault="00D252DE">
      <w:pPr>
        <w:pStyle w:val="TOC1"/>
        <w:tabs>
          <w:tab w:val="right" w:leader="dot" w:pos="9973"/>
        </w:tabs>
        <w:rPr>
          <w:del w:id="278" w:author="Stephen Michell" w:date="2022-01-18T00:24:00Z"/>
          <w:b w:val="0"/>
          <w:caps w:val="0"/>
          <w:noProof/>
          <w:sz w:val="24"/>
          <w:szCs w:val="24"/>
          <w:lang w:val="en-CA"/>
        </w:rPr>
      </w:pPr>
      <w:del w:id="279" w:author="Stephen Michell" w:date="2022-01-18T00:24:00Z">
        <w:r>
          <w:fldChar w:fldCharType="begin"/>
        </w:r>
        <w:r>
          <w:delInstrText xml:space="preserve"> HYPERLINK \l "_Toc77781066" </w:delInstrText>
        </w:r>
        <w:r>
          <w:fldChar w:fldCharType="separate"/>
        </w:r>
        <w:r w:rsidR="003B43D7" w:rsidRPr="00FC6C39">
          <w:rPr>
            <w:rStyle w:val="Hyperlink"/>
            <w:noProof/>
          </w:rPr>
          <w:delText>Index</w:delText>
        </w:r>
        <w:r w:rsidR="003B43D7">
          <w:rPr>
            <w:noProof/>
            <w:webHidden/>
          </w:rPr>
          <w:tab/>
        </w:r>
        <w:r w:rsidR="003B43D7">
          <w:rPr>
            <w:noProof/>
            <w:webHidden/>
          </w:rPr>
          <w:fldChar w:fldCharType="begin"/>
        </w:r>
        <w:r w:rsidR="003B43D7">
          <w:rPr>
            <w:noProof/>
            <w:webHidden/>
          </w:rPr>
          <w:delInstrText xml:space="preserve"> PAGEREF _Toc77781066 \h </w:delInstrText>
        </w:r>
        <w:r w:rsidR="003B43D7">
          <w:rPr>
            <w:noProof/>
            <w:webHidden/>
          </w:rPr>
        </w:r>
        <w:r w:rsidR="003B43D7">
          <w:rPr>
            <w:noProof/>
            <w:webHidden/>
          </w:rPr>
          <w:fldChar w:fldCharType="separate"/>
        </w:r>
        <w:r w:rsidR="003B43D7">
          <w:rPr>
            <w:noProof/>
            <w:webHidden/>
          </w:rPr>
          <w:delText>203</w:delText>
        </w:r>
        <w:r w:rsidR="003B43D7">
          <w:rPr>
            <w:noProof/>
            <w:webHidden/>
          </w:rPr>
          <w:fldChar w:fldCharType="end"/>
        </w:r>
        <w:r>
          <w:rPr>
            <w:noProof/>
          </w:rPr>
          <w:fldChar w:fldCharType="end"/>
        </w:r>
      </w:del>
    </w:p>
    <w:p w14:paraId="24A08C8C" w14:textId="1616BBB5" w:rsidR="006963C3" w:rsidRDefault="006963C3">
      <w:pPr>
        <w:pStyle w:val="TOC1"/>
        <w:tabs>
          <w:tab w:val="right" w:leader="dot" w:pos="9973"/>
        </w:tabs>
        <w:rPr>
          <w:ins w:id="280" w:author="Stephen Michell" w:date="2022-01-18T00:24:00Z"/>
          <w:b w:val="0"/>
          <w:caps w:val="0"/>
          <w:noProof/>
          <w:sz w:val="24"/>
          <w:szCs w:val="24"/>
          <w:lang w:val="en-CA"/>
        </w:rPr>
      </w:pPr>
      <w:ins w:id="281"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"_Toc93357756"</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Foreword</w:t>
        </w:r>
        <w:r>
          <w:rPr>
            <w:noProof/>
            <w:webHidden/>
          </w:rPr>
          <w:tab/>
        </w:r>
        <w:r>
          <w:rPr>
            <w:noProof/>
            <w:webHidden/>
          </w:rPr>
          <w:fldChar w:fldCharType="begin"/>
        </w:r>
        <w:r>
          <w:rPr>
            <w:noProof/>
            <w:webHidden/>
          </w:rPr>
          <w:instrText xml:space="preserve"> PAGEREF _Toc93357756 \h </w:instrText>
        </w:r>
        <w:r>
          <w:rPr>
            <w:noProof/>
            <w:webHidden/>
          </w:rPr>
        </w:r>
        <w:r>
          <w:rPr>
            <w:noProof/>
            <w:webHidden/>
          </w:rPr>
          <w:fldChar w:fldCharType="separate"/>
        </w:r>
        <w:r>
          <w:rPr>
            <w:noProof/>
            <w:webHidden/>
          </w:rPr>
          <w:t>vii</w:t>
        </w:r>
        <w:r>
          <w:rPr>
            <w:noProof/>
            <w:webHidden/>
          </w:rPr>
          <w:fldChar w:fldCharType="end"/>
        </w:r>
        <w:r w:rsidRPr="009F65D7">
          <w:rPr>
            <w:rStyle w:val="Hyperlink"/>
            <w:noProof/>
          </w:rPr>
          <w:fldChar w:fldCharType="end"/>
        </w:r>
      </w:ins>
    </w:p>
    <w:p w14:paraId="3E3C9546" w14:textId="591EDEE3" w:rsidR="006963C3" w:rsidRDefault="006963C3">
      <w:pPr>
        <w:pStyle w:val="TOC1"/>
        <w:tabs>
          <w:tab w:val="right" w:leader="dot" w:pos="9973"/>
        </w:tabs>
        <w:rPr>
          <w:ins w:id="282" w:author="Stephen Michell" w:date="2022-01-18T00:24:00Z"/>
          <w:b w:val="0"/>
          <w:caps w:val="0"/>
          <w:noProof/>
          <w:sz w:val="24"/>
          <w:szCs w:val="24"/>
          <w:lang w:val="en-CA"/>
        </w:rPr>
      </w:pPr>
      <w:ins w:id="283"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"_Toc93357757"</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Introduction</w:t>
        </w:r>
        <w:r>
          <w:rPr>
            <w:noProof/>
            <w:webHidden/>
          </w:rPr>
          <w:tab/>
        </w:r>
        <w:r>
          <w:rPr>
            <w:noProof/>
            <w:webHidden/>
          </w:rPr>
          <w:fldChar w:fldCharType="begin"/>
        </w:r>
        <w:r>
          <w:rPr>
            <w:noProof/>
            <w:webHidden/>
          </w:rPr>
          <w:instrText xml:space="preserve"> PAGEREF _Toc93357757 \h </w:instrText>
        </w:r>
        <w:r>
          <w:rPr>
            <w:noProof/>
            <w:webHidden/>
          </w:rPr>
        </w:r>
        <w:r>
          <w:rPr>
            <w:noProof/>
            <w:webHidden/>
          </w:rPr>
          <w:fldChar w:fldCharType="separate"/>
        </w:r>
        <w:r>
          <w:rPr>
            <w:noProof/>
            <w:webHidden/>
          </w:rPr>
          <w:t>viii</w:t>
        </w:r>
        <w:r>
          <w:rPr>
            <w:noProof/>
            <w:webHidden/>
          </w:rPr>
          <w:fldChar w:fldCharType="end"/>
        </w:r>
        <w:r w:rsidRPr="009F65D7">
          <w:rPr>
            <w:rStyle w:val="Hyperlink"/>
            <w:noProof/>
          </w:rPr>
          <w:fldChar w:fldCharType="end"/>
        </w:r>
      </w:ins>
    </w:p>
    <w:p w14:paraId="35378409" w14:textId="7F464B2D" w:rsidR="006963C3" w:rsidRDefault="006963C3">
      <w:pPr>
        <w:pStyle w:val="TOC1"/>
        <w:tabs>
          <w:tab w:val="right" w:leader="dot" w:pos="9973"/>
        </w:tabs>
        <w:rPr>
          <w:ins w:id="284" w:author="Stephen Michell" w:date="2022-01-18T00:24:00Z"/>
          <w:b w:val="0"/>
          <w:caps w:val="0"/>
          <w:noProof/>
          <w:sz w:val="24"/>
          <w:szCs w:val="24"/>
          <w:lang w:val="en-CA"/>
        </w:rPr>
      </w:pPr>
      <w:ins w:id="28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"_Toc93357758"</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Programming Languages —Avoiding vulnerabilities in programming languages – Part 1: Language-independent catalogue of vulnerabilities</w:t>
        </w:r>
        <w:r>
          <w:rPr>
            <w:noProof/>
            <w:webHidden/>
          </w:rPr>
          <w:tab/>
        </w:r>
        <w:r>
          <w:rPr>
            <w:noProof/>
            <w:webHidden/>
          </w:rPr>
          <w:fldChar w:fldCharType="begin"/>
        </w:r>
        <w:r>
          <w:rPr>
            <w:noProof/>
            <w:webHidden/>
          </w:rPr>
          <w:instrText xml:space="preserve"> PAGEREF _Toc93357758 \h </w:instrText>
        </w:r>
        <w:r>
          <w:rPr>
            <w:noProof/>
            <w:webHidden/>
          </w:rPr>
        </w:r>
        <w:r>
          <w:rPr>
            <w:noProof/>
            <w:webHidden/>
          </w:rPr>
          <w:fldChar w:fldCharType="separate"/>
        </w:r>
        <w:r>
          <w:rPr>
            <w:noProof/>
            <w:webHidden/>
          </w:rPr>
          <w:t>10</w:t>
        </w:r>
        <w:r>
          <w:rPr>
            <w:noProof/>
            <w:webHidden/>
          </w:rPr>
          <w:fldChar w:fldCharType="end"/>
        </w:r>
        <w:r w:rsidRPr="009F65D7">
          <w:rPr>
            <w:rStyle w:val="Hyperlink"/>
            <w:noProof/>
          </w:rPr>
          <w:fldChar w:fldCharType="end"/>
        </w:r>
      </w:ins>
    </w:p>
    <w:p w14:paraId="2DD10C6F" w14:textId="5E6D8663" w:rsidR="006963C3" w:rsidRDefault="006963C3">
      <w:pPr>
        <w:pStyle w:val="TOC1"/>
        <w:tabs>
          <w:tab w:val="right" w:leader="dot" w:pos="9973"/>
        </w:tabs>
        <w:rPr>
          <w:ins w:id="286" w:author="Stephen Michell" w:date="2022-01-18T00:24:00Z"/>
          <w:b w:val="0"/>
          <w:caps w:val="0"/>
          <w:noProof/>
          <w:sz w:val="24"/>
          <w:szCs w:val="24"/>
          <w:lang w:val="en-CA"/>
        </w:rPr>
      </w:pPr>
      <w:ins w:id="287"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"_Toc93357759"</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1. Scope</w:t>
        </w:r>
        <w:r>
          <w:rPr>
            <w:noProof/>
            <w:webHidden/>
          </w:rPr>
          <w:tab/>
        </w:r>
        <w:r>
          <w:rPr>
            <w:noProof/>
            <w:webHidden/>
          </w:rPr>
          <w:fldChar w:fldCharType="begin"/>
        </w:r>
        <w:r>
          <w:rPr>
            <w:noProof/>
            <w:webHidden/>
          </w:rPr>
          <w:instrText xml:space="preserve"> PAGEREF _Toc93357759 \h </w:instrText>
        </w:r>
        <w:r>
          <w:rPr>
            <w:noProof/>
            <w:webHidden/>
          </w:rPr>
        </w:r>
        <w:r>
          <w:rPr>
            <w:noProof/>
            <w:webHidden/>
          </w:rPr>
          <w:fldChar w:fldCharType="separate"/>
        </w:r>
        <w:r>
          <w:rPr>
            <w:noProof/>
            <w:webHidden/>
          </w:rPr>
          <w:t>10</w:t>
        </w:r>
        <w:r>
          <w:rPr>
            <w:noProof/>
            <w:webHidden/>
          </w:rPr>
          <w:fldChar w:fldCharType="end"/>
        </w:r>
        <w:r w:rsidRPr="009F65D7">
          <w:rPr>
            <w:rStyle w:val="Hyperlink"/>
            <w:noProof/>
          </w:rPr>
          <w:fldChar w:fldCharType="end"/>
        </w:r>
      </w:ins>
    </w:p>
    <w:p w14:paraId="47D6DCE2" w14:textId="00AC7E53" w:rsidR="006963C3" w:rsidRDefault="006963C3">
      <w:pPr>
        <w:pStyle w:val="TOC1"/>
        <w:tabs>
          <w:tab w:val="right" w:leader="dot" w:pos="9973"/>
        </w:tabs>
        <w:rPr>
          <w:ins w:id="288" w:author="Stephen Michell" w:date="2022-01-18T00:24:00Z"/>
          <w:b w:val="0"/>
          <w:caps w:val="0"/>
          <w:noProof/>
          <w:sz w:val="24"/>
          <w:szCs w:val="24"/>
          <w:lang w:val="en-CA"/>
        </w:rPr>
      </w:pPr>
      <w:ins w:id="28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"_Toc93357760"</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2. Normative references</w:t>
        </w:r>
        <w:r>
          <w:rPr>
            <w:noProof/>
            <w:webHidden/>
          </w:rPr>
          <w:tab/>
        </w:r>
        <w:r>
          <w:rPr>
            <w:noProof/>
            <w:webHidden/>
          </w:rPr>
          <w:fldChar w:fldCharType="begin"/>
        </w:r>
        <w:r>
          <w:rPr>
            <w:noProof/>
            <w:webHidden/>
          </w:rPr>
          <w:instrText xml:space="preserve"> PAGEREF _Toc93357760 \h </w:instrText>
        </w:r>
        <w:r>
          <w:rPr>
            <w:noProof/>
            <w:webHidden/>
          </w:rPr>
        </w:r>
        <w:r>
          <w:rPr>
            <w:noProof/>
            <w:webHidden/>
          </w:rPr>
          <w:fldChar w:fldCharType="separate"/>
        </w:r>
        <w:r>
          <w:rPr>
            <w:noProof/>
            <w:webHidden/>
          </w:rPr>
          <w:t>10</w:t>
        </w:r>
        <w:r>
          <w:rPr>
            <w:noProof/>
            <w:webHidden/>
          </w:rPr>
          <w:fldChar w:fldCharType="end"/>
        </w:r>
        <w:r w:rsidRPr="009F65D7">
          <w:rPr>
            <w:rStyle w:val="Hyperlink"/>
            <w:noProof/>
          </w:rPr>
          <w:fldChar w:fldCharType="end"/>
        </w:r>
      </w:ins>
    </w:p>
    <w:p w14:paraId="18E4ACC9" w14:textId="7393A1F6" w:rsidR="006963C3" w:rsidRDefault="006963C3">
      <w:pPr>
        <w:pStyle w:val="TOC1"/>
        <w:tabs>
          <w:tab w:val="right" w:leader="dot" w:pos="9973"/>
        </w:tabs>
        <w:rPr>
          <w:ins w:id="290" w:author="Stephen Michell" w:date="2022-01-18T00:24:00Z"/>
          <w:b w:val="0"/>
          <w:caps w:val="0"/>
          <w:noProof/>
          <w:sz w:val="24"/>
          <w:szCs w:val="24"/>
          <w:lang w:val="en-CA"/>
        </w:rPr>
      </w:pPr>
      <w:ins w:id="291"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"_Toc93357761"</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3. Terms and definitions, symbols and conventions</w:t>
        </w:r>
        <w:r>
          <w:rPr>
            <w:noProof/>
            <w:webHidden/>
          </w:rPr>
          <w:tab/>
        </w:r>
        <w:r>
          <w:rPr>
            <w:noProof/>
            <w:webHidden/>
          </w:rPr>
          <w:fldChar w:fldCharType="begin"/>
        </w:r>
        <w:r>
          <w:rPr>
            <w:noProof/>
            <w:webHidden/>
          </w:rPr>
          <w:instrText xml:space="preserve"> PAGEREF _Toc93357761 \h </w:instrText>
        </w:r>
        <w:r>
          <w:rPr>
            <w:noProof/>
            <w:webHidden/>
          </w:rPr>
        </w:r>
        <w:r>
          <w:rPr>
            <w:noProof/>
            <w:webHidden/>
          </w:rPr>
          <w:fldChar w:fldCharType="separate"/>
        </w:r>
        <w:r>
          <w:rPr>
            <w:noProof/>
            <w:webHidden/>
          </w:rPr>
          <w:t>11</w:t>
        </w:r>
        <w:r>
          <w:rPr>
            <w:noProof/>
            <w:webHidden/>
          </w:rPr>
          <w:fldChar w:fldCharType="end"/>
        </w:r>
        <w:r w:rsidRPr="009F65D7">
          <w:rPr>
            <w:rStyle w:val="Hyperlink"/>
            <w:noProof/>
          </w:rPr>
          <w:fldChar w:fldCharType="end"/>
        </w:r>
      </w:ins>
    </w:p>
    <w:p w14:paraId="17C556F7" w14:textId="4586395E" w:rsidR="006963C3" w:rsidRDefault="006963C3">
      <w:pPr>
        <w:pStyle w:val="TOC2"/>
        <w:rPr>
          <w:ins w:id="292" w:author="Stephen Michell" w:date="2022-01-18T00:24:00Z"/>
          <w:smallCaps w:val="0"/>
          <w:noProof/>
          <w:sz w:val="24"/>
          <w:szCs w:val="24"/>
          <w:lang w:val="en-CA"/>
        </w:rPr>
      </w:pPr>
      <w:ins w:id="293"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"_Toc93357762"</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3.1 Terms and definitions</w:t>
        </w:r>
        <w:r>
          <w:rPr>
            <w:noProof/>
            <w:webHidden/>
          </w:rPr>
          <w:tab/>
        </w:r>
        <w:r>
          <w:rPr>
            <w:noProof/>
            <w:webHidden/>
          </w:rPr>
          <w:fldChar w:fldCharType="begin"/>
        </w:r>
        <w:r>
          <w:rPr>
            <w:noProof/>
            <w:webHidden/>
          </w:rPr>
          <w:instrText xml:space="preserve"> PAGEREF _Toc93357762 \h </w:instrText>
        </w:r>
        <w:r>
          <w:rPr>
            <w:noProof/>
            <w:webHidden/>
          </w:rPr>
        </w:r>
        <w:r>
          <w:rPr>
            <w:noProof/>
            <w:webHidden/>
          </w:rPr>
          <w:fldChar w:fldCharType="separate"/>
        </w:r>
        <w:r>
          <w:rPr>
            <w:noProof/>
            <w:webHidden/>
          </w:rPr>
          <w:t>11</w:t>
        </w:r>
        <w:r>
          <w:rPr>
            <w:noProof/>
            <w:webHidden/>
          </w:rPr>
          <w:fldChar w:fldCharType="end"/>
        </w:r>
        <w:r w:rsidRPr="009F65D7">
          <w:rPr>
            <w:rStyle w:val="Hyperlink"/>
            <w:noProof/>
          </w:rPr>
          <w:fldChar w:fldCharType="end"/>
        </w:r>
      </w:ins>
    </w:p>
    <w:p w14:paraId="08A60133" w14:textId="20640926" w:rsidR="006963C3" w:rsidRDefault="006963C3">
      <w:pPr>
        <w:pStyle w:val="TOC2"/>
        <w:rPr>
          <w:ins w:id="294" w:author="Stephen Michell" w:date="2022-01-18T00:24:00Z"/>
          <w:smallCaps w:val="0"/>
          <w:noProof/>
          <w:sz w:val="24"/>
          <w:szCs w:val="24"/>
          <w:lang w:val="en-CA"/>
        </w:rPr>
      </w:pPr>
      <w:ins w:id="29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"_Toc93357763"</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3.2 Symbols and conventions</w:t>
        </w:r>
        <w:r>
          <w:rPr>
            <w:noProof/>
            <w:webHidden/>
          </w:rPr>
          <w:tab/>
        </w:r>
        <w:r>
          <w:rPr>
            <w:noProof/>
            <w:webHidden/>
          </w:rPr>
          <w:fldChar w:fldCharType="begin"/>
        </w:r>
        <w:r>
          <w:rPr>
            <w:noProof/>
            <w:webHidden/>
          </w:rPr>
          <w:instrText xml:space="preserve"> PAGEREF _Toc93357763 \h </w:instrText>
        </w:r>
        <w:r>
          <w:rPr>
            <w:noProof/>
            <w:webHidden/>
          </w:rPr>
        </w:r>
        <w:r>
          <w:rPr>
            <w:noProof/>
            <w:webHidden/>
          </w:rPr>
          <w:fldChar w:fldCharType="separate"/>
        </w:r>
        <w:r>
          <w:rPr>
            <w:noProof/>
            <w:webHidden/>
          </w:rPr>
          <w:t>16</w:t>
        </w:r>
        <w:r>
          <w:rPr>
            <w:noProof/>
            <w:webHidden/>
          </w:rPr>
          <w:fldChar w:fldCharType="end"/>
        </w:r>
        <w:r w:rsidRPr="009F65D7">
          <w:rPr>
            <w:rStyle w:val="Hyperlink"/>
            <w:noProof/>
          </w:rPr>
          <w:fldChar w:fldCharType="end"/>
        </w:r>
      </w:ins>
    </w:p>
    <w:p w14:paraId="6388AF3B" w14:textId="789C036D" w:rsidR="006963C3" w:rsidRDefault="006963C3">
      <w:pPr>
        <w:pStyle w:val="TOC1"/>
        <w:tabs>
          <w:tab w:val="right" w:leader="dot" w:pos="9973"/>
        </w:tabs>
        <w:rPr>
          <w:ins w:id="296" w:author="Stephen Michell" w:date="2022-01-18T00:24:00Z"/>
          <w:b w:val="0"/>
          <w:caps w:val="0"/>
          <w:noProof/>
          <w:sz w:val="24"/>
          <w:szCs w:val="24"/>
          <w:lang w:val="en-CA"/>
        </w:rPr>
      </w:pPr>
      <w:ins w:id="297"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"_Toc93357764"</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4 Using this document</w:t>
        </w:r>
        <w:r>
          <w:rPr>
            <w:noProof/>
            <w:webHidden/>
          </w:rPr>
          <w:tab/>
        </w:r>
        <w:r>
          <w:rPr>
            <w:noProof/>
            <w:webHidden/>
          </w:rPr>
          <w:fldChar w:fldCharType="begin"/>
        </w:r>
        <w:r>
          <w:rPr>
            <w:noProof/>
            <w:webHidden/>
          </w:rPr>
          <w:instrText xml:space="preserve"> PAGEREF _Toc93357764 \h </w:instrText>
        </w:r>
        <w:r>
          <w:rPr>
            <w:noProof/>
            <w:webHidden/>
          </w:rPr>
        </w:r>
        <w:r>
          <w:rPr>
            <w:noProof/>
            <w:webHidden/>
          </w:rPr>
          <w:fldChar w:fldCharType="separate"/>
        </w:r>
        <w:r>
          <w:rPr>
            <w:noProof/>
            <w:webHidden/>
          </w:rPr>
          <w:t>16</w:t>
        </w:r>
        <w:r>
          <w:rPr>
            <w:noProof/>
            <w:webHidden/>
          </w:rPr>
          <w:fldChar w:fldCharType="end"/>
        </w:r>
        <w:r w:rsidRPr="009F65D7">
          <w:rPr>
            <w:rStyle w:val="Hyperlink"/>
            <w:noProof/>
          </w:rPr>
          <w:fldChar w:fldCharType="end"/>
        </w:r>
      </w:ins>
    </w:p>
    <w:p w14:paraId="0DB762FF" w14:textId="53AD61A4" w:rsidR="006963C3" w:rsidRDefault="006963C3">
      <w:pPr>
        <w:pStyle w:val="TOC2"/>
        <w:rPr>
          <w:ins w:id="298" w:author="Stephen Michell" w:date="2022-01-18T00:24:00Z"/>
          <w:smallCaps w:val="0"/>
          <w:noProof/>
          <w:sz w:val="24"/>
          <w:szCs w:val="24"/>
          <w:lang w:val="en-CA"/>
        </w:rPr>
      </w:pPr>
      <w:ins w:id="29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"_Toc93357765"</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4.1. Purpose of this document</w:t>
        </w:r>
        <w:r>
          <w:rPr>
            <w:noProof/>
            <w:webHidden/>
          </w:rPr>
          <w:tab/>
        </w:r>
        <w:r>
          <w:rPr>
            <w:noProof/>
            <w:webHidden/>
          </w:rPr>
          <w:fldChar w:fldCharType="begin"/>
        </w:r>
        <w:r>
          <w:rPr>
            <w:noProof/>
            <w:webHidden/>
          </w:rPr>
          <w:instrText xml:space="preserve"> PAGEREF _Toc93357765 \h </w:instrText>
        </w:r>
        <w:r>
          <w:rPr>
            <w:noProof/>
            <w:webHidden/>
          </w:rPr>
        </w:r>
        <w:r>
          <w:rPr>
            <w:noProof/>
            <w:webHidden/>
          </w:rPr>
          <w:fldChar w:fldCharType="separate"/>
        </w:r>
        <w:r>
          <w:rPr>
            <w:noProof/>
            <w:webHidden/>
          </w:rPr>
          <w:t>16</w:t>
        </w:r>
        <w:r>
          <w:rPr>
            <w:noProof/>
            <w:webHidden/>
          </w:rPr>
          <w:fldChar w:fldCharType="end"/>
        </w:r>
        <w:r w:rsidRPr="009F65D7">
          <w:rPr>
            <w:rStyle w:val="Hyperlink"/>
            <w:noProof/>
          </w:rPr>
          <w:fldChar w:fldCharType="end"/>
        </w:r>
      </w:ins>
    </w:p>
    <w:p w14:paraId="4F5D8E14" w14:textId="29BEF374" w:rsidR="006963C3" w:rsidRDefault="006963C3">
      <w:pPr>
        <w:pStyle w:val="TOC2"/>
        <w:rPr>
          <w:ins w:id="300" w:author="Stephen Michell" w:date="2022-01-18T00:24:00Z"/>
          <w:smallCaps w:val="0"/>
          <w:noProof/>
          <w:sz w:val="24"/>
          <w:szCs w:val="24"/>
          <w:lang w:val="en-CA"/>
        </w:rPr>
      </w:pPr>
      <w:ins w:id="301"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"_Toc93357766"</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4.2 Applying this document</w:t>
        </w:r>
        <w:r>
          <w:rPr>
            <w:noProof/>
            <w:webHidden/>
          </w:rPr>
          <w:tab/>
        </w:r>
        <w:r>
          <w:rPr>
            <w:noProof/>
            <w:webHidden/>
          </w:rPr>
          <w:fldChar w:fldCharType="begin"/>
        </w:r>
        <w:r>
          <w:rPr>
            <w:noProof/>
            <w:webHidden/>
          </w:rPr>
          <w:instrText xml:space="preserve"> PAGEREF _Toc93357766 \h </w:instrText>
        </w:r>
        <w:r>
          <w:rPr>
            <w:noProof/>
            <w:webHidden/>
          </w:rPr>
        </w:r>
        <w:r>
          <w:rPr>
            <w:noProof/>
            <w:webHidden/>
          </w:rPr>
          <w:fldChar w:fldCharType="separate"/>
        </w:r>
        <w:r>
          <w:rPr>
            <w:noProof/>
            <w:webHidden/>
          </w:rPr>
          <w:t>17</w:t>
        </w:r>
        <w:r>
          <w:rPr>
            <w:noProof/>
            <w:webHidden/>
          </w:rPr>
          <w:fldChar w:fldCharType="end"/>
        </w:r>
        <w:r w:rsidRPr="009F65D7">
          <w:rPr>
            <w:rStyle w:val="Hyperlink"/>
            <w:noProof/>
          </w:rPr>
          <w:fldChar w:fldCharType="end"/>
        </w:r>
      </w:ins>
    </w:p>
    <w:p w14:paraId="53206D01" w14:textId="20563E2C" w:rsidR="006963C3" w:rsidRDefault="006963C3">
      <w:pPr>
        <w:pStyle w:val="TOC2"/>
        <w:rPr>
          <w:ins w:id="302" w:author="Stephen Michell" w:date="2022-01-18T00:24:00Z"/>
          <w:smallCaps w:val="0"/>
          <w:noProof/>
          <w:sz w:val="24"/>
          <w:szCs w:val="24"/>
          <w:lang w:val="en-CA"/>
        </w:rPr>
      </w:pPr>
      <w:ins w:id="303"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"_Toc93357767"</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4.3 Structure of this document</w:t>
        </w:r>
        <w:r>
          <w:rPr>
            <w:noProof/>
            <w:webHidden/>
          </w:rPr>
          <w:tab/>
        </w:r>
        <w:r>
          <w:rPr>
            <w:noProof/>
            <w:webHidden/>
          </w:rPr>
          <w:fldChar w:fldCharType="begin"/>
        </w:r>
        <w:r>
          <w:rPr>
            <w:noProof/>
            <w:webHidden/>
          </w:rPr>
          <w:instrText xml:space="preserve"> PAGEREF _Toc93357767 \h </w:instrText>
        </w:r>
        <w:r>
          <w:rPr>
            <w:noProof/>
            <w:webHidden/>
          </w:rPr>
        </w:r>
        <w:r>
          <w:rPr>
            <w:noProof/>
            <w:webHidden/>
          </w:rPr>
          <w:fldChar w:fldCharType="separate"/>
        </w:r>
        <w:r>
          <w:rPr>
            <w:noProof/>
            <w:webHidden/>
          </w:rPr>
          <w:t>18</w:t>
        </w:r>
        <w:r>
          <w:rPr>
            <w:noProof/>
            <w:webHidden/>
          </w:rPr>
          <w:fldChar w:fldCharType="end"/>
        </w:r>
        <w:r w:rsidRPr="009F65D7">
          <w:rPr>
            <w:rStyle w:val="Hyperlink"/>
            <w:noProof/>
          </w:rPr>
          <w:fldChar w:fldCharType="end"/>
        </w:r>
      </w:ins>
    </w:p>
    <w:p w14:paraId="1E02B41B" w14:textId="3258D3FD" w:rsidR="006963C3" w:rsidRDefault="006963C3">
      <w:pPr>
        <w:pStyle w:val="TOC1"/>
        <w:tabs>
          <w:tab w:val="right" w:leader="dot" w:pos="9973"/>
        </w:tabs>
        <w:rPr>
          <w:ins w:id="304" w:author="Stephen Michell" w:date="2022-01-18T00:24:00Z"/>
          <w:b w:val="0"/>
          <w:caps w:val="0"/>
          <w:noProof/>
          <w:sz w:val="24"/>
          <w:szCs w:val="24"/>
          <w:lang w:val="en-CA"/>
        </w:rPr>
      </w:pPr>
      <w:ins w:id="30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"_Toc93357768"</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5 General vulnerability issues and primary avoidance mechanisms</w:t>
        </w:r>
        <w:r>
          <w:rPr>
            <w:noProof/>
            <w:webHidden/>
          </w:rPr>
          <w:tab/>
        </w:r>
        <w:r>
          <w:rPr>
            <w:noProof/>
            <w:webHidden/>
          </w:rPr>
          <w:fldChar w:fldCharType="begin"/>
        </w:r>
        <w:r>
          <w:rPr>
            <w:noProof/>
            <w:webHidden/>
          </w:rPr>
          <w:instrText xml:space="preserve"> PAGEREF _Toc93357768 \h </w:instrText>
        </w:r>
        <w:r>
          <w:rPr>
            <w:noProof/>
            <w:webHidden/>
          </w:rPr>
        </w:r>
        <w:r>
          <w:rPr>
            <w:noProof/>
            <w:webHidden/>
          </w:rPr>
          <w:fldChar w:fldCharType="separate"/>
        </w:r>
        <w:r>
          <w:rPr>
            <w:noProof/>
            <w:webHidden/>
          </w:rPr>
          <w:t>20</w:t>
        </w:r>
        <w:r>
          <w:rPr>
            <w:noProof/>
            <w:webHidden/>
          </w:rPr>
          <w:fldChar w:fldCharType="end"/>
        </w:r>
        <w:r w:rsidRPr="009F65D7">
          <w:rPr>
            <w:rStyle w:val="Hyperlink"/>
            <w:noProof/>
          </w:rPr>
          <w:fldChar w:fldCharType="end"/>
        </w:r>
      </w:ins>
    </w:p>
    <w:p w14:paraId="68C42322" w14:textId="2E3DE0E9" w:rsidR="006963C3" w:rsidRDefault="006963C3">
      <w:pPr>
        <w:pStyle w:val="TOC2"/>
        <w:rPr>
          <w:ins w:id="306" w:author="Stephen Michell" w:date="2022-01-18T00:24:00Z"/>
          <w:smallCaps w:val="0"/>
          <w:noProof/>
          <w:sz w:val="24"/>
          <w:szCs w:val="24"/>
          <w:lang w:val="en-CA"/>
        </w:rPr>
      </w:pPr>
      <w:ins w:id="307"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"_Toc93357769"</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5.1 General vulnerability issues</w:t>
        </w:r>
        <w:r>
          <w:rPr>
            <w:noProof/>
            <w:webHidden/>
          </w:rPr>
          <w:tab/>
        </w:r>
        <w:r>
          <w:rPr>
            <w:noProof/>
            <w:webHidden/>
          </w:rPr>
          <w:fldChar w:fldCharType="begin"/>
        </w:r>
        <w:r>
          <w:rPr>
            <w:noProof/>
            <w:webHidden/>
          </w:rPr>
          <w:instrText xml:space="preserve"> PAGEREF _Toc93357769 \h </w:instrText>
        </w:r>
        <w:r>
          <w:rPr>
            <w:noProof/>
            <w:webHidden/>
          </w:rPr>
        </w:r>
        <w:r>
          <w:rPr>
            <w:noProof/>
            <w:webHidden/>
          </w:rPr>
          <w:fldChar w:fldCharType="separate"/>
        </w:r>
        <w:r>
          <w:rPr>
            <w:noProof/>
            <w:webHidden/>
          </w:rPr>
          <w:t>20</w:t>
        </w:r>
        <w:r>
          <w:rPr>
            <w:noProof/>
            <w:webHidden/>
          </w:rPr>
          <w:fldChar w:fldCharType="end"/>
        </w:r>
        <w:r w:rsidRPr="009F65D7">
          <w:rPr>
            <w:rStyle w:val="Hyperlink"/>
            <w:noProof/>
          </w:rPr>
          <w:fldChar w:fldCharType="end"/>
        </w:r>
      </w:ins>
    </w:p>
    <w:p w14:paraId="4784B973" w14:textId="2DDF2412" w:rsidR="006963C3" w:rsidRDefault="006963C3">
      <w:pPr>
        <w:pStyle w:val="TOC2"/>
        <w:rPr>
          <w:ins w:id="308" w:author="Stephen Michell" w:date="2022-01-18T00:24:00Z"/>
          <w:smallCaps w:val="0"/>
          <w:noProof/>
          <w:sz w:val="24"/>
          <w:szCs w:val="24"/>
          <w:lang w:val="en-CA"/>
        </w:rPr>
      </w:pPr>
      <w:ins w:id="30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"_Toc93357770"</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5.2 Primary avoidance mechanisms</w:t>
        </w:r>
        <w:r>
          <w:rPr>
            <w:noProof/>
            <w:webHidden/>
          </w:rPr>
          <w:tab/>
        </w:r>
        <w:r>
          <w:rPr>
            <w:noProof/>
            <w:webHidden/>
          </w:rPr>
          <w:fldChar w:fldCharType="begin"/>
        </w:r>
        <w:r>
          <w:rPr>
            <w:noProof/>
            <w:webHidden/>
          </w:rPr>
          <w:instrText xml:space="preserve"> PAGEREF _Toc93357770 \h </w:instrText>
        </w:r>
        <w:r>
          <w:rPr>
            <w:noProof/>
            <w:webHidden/>
          </w:rPr>
        </w:r>
        <w:r>
          <w:rPr>
            <w:noProof/>
            <w:webHidden/>
          </w:rPr>
          <w:fldChar w:fldCharType="separate"/>
        </w:r>
        <w:r>
          <w:rPr>
            <w:noProof/>
            <w:webHidden/>
          </w:rPr>
          <w:t>22</w:t>
        </w:r>
        <w:r>
          <w:rPr>
            <w:noProof/>
            <w:webHidden/>
          </w:rPr>
          <w:fldChar w:fldCharType="end"/>
        </w:r>
        <w:r w:rsidRPr="009F65D7">
          <w:rPr>
            <w:rStyle w:val="Hyperlink"/>
            <w:noProof/>
          </w:rPr>
          <w:fldChar w:fldCharType="end"/>
        </w:r>
      </w:ins>
    </w:p>
    <w:p w14:paraId="49CB5269" w14:textId="246554D9" w:rsidR="006963C3" w:rsidRDefault="006963C3">
      <w:pPr>
        <w:pStyle w:val="TOC1"/>
        <w:tabs>
          <w:tab w:val="right" w:leader="dot" w:pos="9973"/>
        </w:tabs>
        <w:rPr>
          <w:ins w:id="310" w:author="Stephen Michell" w:date="2022-01-18T00:24:00Z"/>
          <w:b w:val="0"/>
          <w:caps w:val="0"/>
          <w:noProof/>
          <w:sz w:val="24"/>
          <w:szCs w:val="24"/>
          <w:lang w:val="en-CA"/>
        </w:rPr>
      </w:pPr>
      <w:ins w:id="311"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"_Toc93357771"</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 Programming language vulnerabilities</w:t>
        </w:r>
        <w:r>
          <w:rPr>
            <w:noProof/>
            <w:webHidden/>
          </w:rPr>
          <w:tab/>
        </w:r>
        <w:r>
          <w:rPr>
            <w:noProof/>
            <w:webHidden/>
          </w:rPr>
          <w:fldChar w:fldCharType="begin"/>
        </w:r>
        <w:r>
          <w:rPr>
            <w:noProof/>
            <w:webHidden/>
          </w:rPr>
          <w:instrText xml:space="preserve"> PAGEREF _Toc93357771 \h </w:instrText>
        </w:r>
        <w:r>
          <w:rPr>
            <w:noProof/>
            <w:webHidden/>
          </w:rPr>
        </w:r>
        <w:r>
          <w:rPr>
            <w:noProof/>
            <w:webHidden/>
          </w:rPr>
          <w:fldChar w:fldCharType="separate"/>
        </w:r>
        <w:r>
          <w:rPr>
            <w:noProof/>
            <w:webHidden/>
          </w:rPr>
          <w:t>25</w:t>
        </w:r>
        <w:r>
          <w:rPr>
            <w:noProof/>
            <w:webHidden/>
          </w:rPr>
          <w:fldChar w:fldCharType="end"/>
        </w:r>
        <w:r w:rsidRPr="009F65D7">
          <w:rPr>
            <w:rStyle w:val="Hyperlink"/>
            <w:noProof/>
          </w:rPr>
          <w:fldChar w:fldCharType="end"/>
        </w:r>
      </w:ins>
    </w:p>
    <w:p w14:paraId="182553A0" w14:textId="58EFB64E" w:rsidR="006963C3" w:rsidRDefault="006963C3">
      <w:pPr>
        <w:pStyle w:val="TOC2"/>
        <w:rPr>
          <w:ins w:id="312" w:author="Stephen Michell" w:date="2022-01-18T00:24:00Z"/>
          <w:smallCaps w:val="0"/>
          <w:noProof/>
          <w:sz w:val="24"/>
          <w:szCs w:val="24"/>
          <w:lang w:val="en-CA"/>
        </w:rPr>
      </w:pPr>
      <w:ins w:id="313"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"_Toc93357772"</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6.1 General</w:t>
        </w:r>
        <w:r>
          <w:rPr>
            <w:noProof/>
            <w:webHidden/>
          </w:rPr>
          <w:tab/>
        </w:r>
        <w:r>
          <w:rPr>
            <w:noProof/>
            <w:webHidden/>
          </w:rPr>
          <w:fldChar w:fldCharType="begin"/>
        </w:r>
        <w:r>
          <w:rPr>
            <w:noProof/>
            <w:webHidden/>
          </w:rPr>
          <w:instrText xml:space="preserve"> PAGEREF _Toc93357772 \h </w:instrText>
        </w:r>
        <w:r>
          <w:rPr>
            <w:noProof/>
            <w:webHidden/>
          </w:rPr>
        </w:r>
        <w:r>
          <w:rPr>
            <w:noProof/>
            <w:webHidden/>
          </w:rPr>
          <w:fldChar w:fldCharType="separate"/>
        </w:r>
        <w:r>
          <w:rPr>
            <w:noProof/>
            <w:webHidden/>
          </w:rPr>
          <w:t>25</w:t>
        </w:r>
        <w:r>
          <w:rPr>
            <w:noProof/>
            <w:webHidden/>
          </w:rPr>
          <w:fldChar w:fldCharType="end"/>
        </w:r>
        <w:r w:rsidRPr="009F65D7">
          <w:rPr>
            <w:rStyle w:val="Hyperlink"/>
            <w:noProof/>
          </w:rPr>
          <w:fldChar w:fldCharType="end"/>
        </w:r>
      </w:ins>
    </w:p>
    <w:p w14:paraId="6B05CD8E" w14:textId="27D1669C" w:rsidR="006963C3" w:rsidRDefault="006963C3">
      <w:pPr>
        <w:pStyle w:val="TOC2"/>
        <w:rPr>
          <w:ins w:id="314" w:author="Stephen Michell" w:date="2022-01-18T00:24:00Z"/>
          <w:smallCaps w:val="0"/>
          <w:noProof/>
          <w:sz w:val="24"/>
          <w:szCs w:val="24"/>
          <w:lang w:val="en-CA"/>
        </w:rPr>
      </w:pPr>
      <w:ins w:id="31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"_Toc93357773"</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6.2 Type system [IHN]</w:t>
        </w:r>
        <w:r>
          <w:rPr>
            <w:noProof/>
            <w:webHidden/>
          </w:rPr>
          <w:tab/>
        </w:r>
        <w:r>
          <w:rPr>
            <w:noProof/>
            <w:webHidden/>
          </w:rPr>
          <w:fldChar w:fldCharType="begin"/>
        </w:r>
        <w:r>
          <w:rPr>
            <w:noProof/>
            <w:webHidden/>
          </w:rPr>
          <w:instrText xml:space="preserve"> PAGEREF _Toc93357773 \h </w:instrText>
        </w:r>
        <w:r>
          <w:rPr>
            <w:noProof/>
            <w:webHidden/>
          </w:rPr>
        </w:r>
        <w:r>
          <w:rPr>
            <w:noProof/>
            <w:webHidden/>
          </w:rPr>
          <w:fldChar w:fldCharType="separate"/>
        </w:r>
        <w:r>
          <w:rPr>
            <w:noProof/>
            <w:webHidden/>
          </w:rPr>
          <w:t>26</w:t>
        </w:r>
        <w:r>
          <w:rPr>
            <w:noProof/>
            <w:webHidden/>
          </w:rPr>
          <w:fldChar w:fldCharType="end"/>
        </w:r>
        <w:r w:rsidRPr="009F65D7">
          <w:rPr>
            <w:rStyle w:val="Hyperlink"/>
            <w:noProof/>
          </w:rPr>
          <w:fldChar w:fldCharType="end"/>
        </w:r>
      </w:ins>
    </w:p>
    <w:p w14:paraId="58ABB5C6" w14:textId="718D0D85" w:rsidR="006963C3" w:rsidRDefault="006963C3">
      <w:pPr>
        <w:pStyle w:val="TOC2"/>
        <w:rPr>
          <w:ins w:id="316" w:author="Stephen Michell" w:date="2022-01-18T00:24:00Z"/>
          <w:smallCaps w:val="0"/>
          <w:noProof/>
          <w:sz w:val="24"/>
          <w:szCs w:val="24"/>
          <w:lang w:val="en-CA"/>
        </w:rPr>
      </w:pPr>
      <w:ins w:id="317"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"_Toc93357774"</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6.3 Bit representations [STR]</w:t>
        </w:r>
        <w:r>
          <w:rPr>
            <w:noProof/>
            <w:webHidden/>
          </w:rPr>
          <w:tab/>
        </w:r>
        <w:r>
          <w:rPr>
            <w:noProof/>
            <w:webHidden/>
          </w:rPr>
          <w:fldChar w:fldCharType="begin"/>
        </w:r>
        <w:r>
          <w:rPr>
            <w:noProof/>
            <w:webHidden/>
          </w:rPr>
          <w:instrText xml:space="preserve"> PAGEREF _Toc93357774 \h </w:instrText>
        </w:r>
        <w:r>
          <w:rPr>
            <w:noProof/>
            <w:webHidden/>
          </w:rPr>
        </w:r>
        <w:r>
          <w:rPr>
            <w:noProof/>
            <w:webHidden/>
          </w:rPr>
          <w:fldChar w:fldCharType="separate"/>
        </w:r>
        <w:r>
          <w:rPr>
            <w:noProof/>
            <w:webHidden/>
          </w:rPr>
          <w:t>29</w:t>
        </w:r>
        <w:r>
          <w:rPr>
            <w:noProof/>
            <w:webHidden/>
          </w:rPr>
          <w:fldChar w:fldCharType="end"/>
        </w:r>
        <w:r w:rsidRPr="009F65D7">
          <w:rPr>
            <w:rStyle w:val="Hyperlink"/>
            <w:noProof/>
          </w:rPr>
          <w:fldChar w:fldCharType="end"/>
        </w:r>
      </w:ins>
    </w:p>
    <w:p w14:paraId="4E694A11" w14:textId="395DAC28" w:rsidR="006963C3" w:rsidRDefault="006963C3">
      <w:pPr>
        <w:pStyle w:val="TOC2"/>
        <w:rPr>
          <w:ins w:id="318" w:author="Stephen Michell" w:date="2022-01-18T00:24:00Z"/>
          <w:smallCaps w:val="0"/>
          <w:noProof/>
          <w:sz w:val="24"/>
          <w:szCs w:val="24"/>
          <w:lang w:val="en-CA"/>
        </w:rPr>
      </w:pPr>
      <w:ins w:id="31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"_Toc93357775"</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6.4 Floating-point arithmetic [PLF]</w:t>
        </w:r>
        <w:r>
          <w:rPr>
            <w:noProof/>
            <w:webHidden/>
          </w:rPr>
          <w:tab/>
        </w:r>
        <w:r>
          <w:rPr>
            <w:noProof/>
            <w:webHidden/>
          </w:rPr>
          <w:fldChar w:fldCharType="begin"/>
        </w:r>
        <w:r>
          <w:rPr>
            <w:noProof/>
            <w:webHidden/>
          </w:rPr>
          <w:instrText xml:space="preserve"> PAGEREF _Toc93357775 \h </w:instrText>
        </w:r>
        <w:r>
          <w:rPr>
            <w:noProof/>
            <w:webHidden/>
          </w:rPr>
        </w:r>
        <w:r>
          <w:rPr>
            <w:noProof/>
            <w:webHidden/>
          </w:rPr>
          <w:fldChar w:fldCharType="separate"/>
        </w:r>
        <w:r>
          <w:rPr>
            <w:noProof/>
            <w:webHidden/>
          </w:rPr>
          <w:t>30</w:t>
        </w:r>
        <w:r>
          <w:rPr>
            <w:noProof/>
            <w:webHidden/>
          </w:rPr>
          <w:fldChar w:fldCharType="end"/>
        </w:r>
        <w:r w:rsidRPr="009F65D7">
          <w:rPr>
            <w:rStyle w:val="Hyperlink"/>
            <w:noProof/>
          </w:rPr>
          <w:fldChar w:fldCharType="end"/>
        </w:r>
      </w:ins>
    </w:p>
    <w:p w14:paraId="384B3F8C" w14:textId="51AD892B" w:rsidR="006963C3" w:rsidRDefault="006963C3">
      <w:pPr>
        <w:pStyle w:val="TOC2"/>
        <w:rPr>
          <w:ins w:id="320" w:author="Stephen Michell" w:date="2022-01-18T00:24:00Z"/>
          <w:smallCaps w:val="0"/>
          <w:noProof/>
          <w:sz w:val="24"/>
          <w:szCs w:val="24"/>
          <w:lang w:val="en-CA"/>
        </w:rPr>
      </w:pPr>
      <w:ins w:id="321"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"_Toc93357776"</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6.5 Enumerator issues [CCB]</w:t>
        </w:r>
        <w:r>
          <w:rPr>
            <w:noProof/>
            <w:webHidden/>
          </w:rPr>
          <w:tab/>
        </w:r>
        <w:r>
          <w:rPr>
            <w:noProof/>
            <w:webHidden/>
          </w:rPr>
          <w:fldChar w:fldCharType="begin"/>
        </w:r>
        <w:r>
          <w:rPr>
            <w:noProof/>
            <w:webHidden/>
          </w:rPr>
          <w:instrText xml:space="preserve"> PAGEREF _Toc93357776 \h </w:instrText>
        </w:r>
        <w:r>
          <w:rPr>
            <w:noProof/>
            <w:webHidden/>
          </w:rPr>
        </w:r>
        <w:r>
          <w:rPr>
            <w:noProof/>
            <w:webHidden/>
          </w:rPr>
          <w:fldChar w:fldCharType="separate"/>
        </w:r>
        <w:r>
          <w:rPr>
            <w:noProof/>
            <w:webHidden/>
          </w:rPr>
          <w:t>34</w:t>
        </w:r>
        <w:r>
          <w:rPr>
            <w:noProof/>
            <w:webHidden/>
          </w:rPr>
          <w:fldChar w:fldCharType="end"/>
        </w:r>
        <w:r w:rsidRPr="009F65D7">
          <w:rPr>
            <w:rStyle w:val="Hyperlink"/>
            <w:noProof/>
          </w:rPr>
          <w:fldChar w:fldCharType="end"/>
        </w:r>
      </w:ins>
    </w:p>
    <w:p w14:paraId="39D1C1BD" w14:textId="1EEE5E2C" w:rsidR="006963C3" w:rsidRDefault="006963C3">
      <w:pPr>
        <w:pStyle w:val="TOC2"/>
        <w:rPr>
          <w:ins w:id="322" w:author="Stephen Michell" w:date="2022-01-18T00:24:00Z"/>
          <w:smallCaps w:val="0"/>
          <w:noProof/>
          <w:sz w:val="24"/>
          <w:szCs w:val="24"/>
          <w:lang w:val="en-CA"/>
        </w:rPr>
      </w:pPr>
      <w:ins w:id="323"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"_Toc93357777"</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6.6 Conversion errors [FLC]</w:t>
        </w:r>
        <w:r>
          <w:rPr>
            <w:noProof/>
            <w:webHidden/>
          </w:rPr>
          <w:tab/>
        </w:r>
        <w:r>
          <w:rPr>
            <w:noProof/>
            <w:webHidden/>
          </w:rPr>
          <w:fldChar w:fldCharType="begin"/>
        </w:r>
        <w:r>
          <w:rPr>
            <w:noProof/>
            <w:webHidden/>
          </w:rPr>
          <w:instrText xml:space="preserve"> PAGEREF _Toc93357777 \h </w:instrText>
        </w:r>
        <w:r>
          <w:rPr>
            <w:noProof/>
            <w:webHidden/>
          </w:rPr>
        </w:r>
        <w:r>
          <w:rPr>
            <w:noProof/>
            <w:webHidden/>
          </w:rPr>
          <w:fldChar w:fldCharType="separate"/>
        </w:r>
        <w:r>
          <w:rPr>
            <w:noProof/>
            <w:webHidden/>
          </w:rPr>
          <w:t>36</w:t>
        </w:r>
        <w:r>
          <w:rPr>
            <w:noProof/>
            <w:webHidden/>
          </w:rPr>
          <w:fldChar w:fldCharType="end"/>
        </w:r>
        <w:r w:rsidRPr="009F65D7">
          <w:rPr>
            <w:rStyle w:val="Hyperlink"/>
            <w:noProof/>
          </w:rPr>
          <w:fldChar w:fldCharType="end"/>
        </w:r>
      </w:ins>
    </w:p>
    <w:p w14:paraId="3F024E5F" w14:textId="34C572C1" w:rsidR="006963C3" w:rsidRDefault="006963C3">
      <w:pPr>
        <w:pStyle w:val="TOC2"/>
        <w:rPr>
          <w:ins w:id="324" w:author="Stephen Michell" w:date="2022-01-18T00:24:00Z"/>
          <w:smallCaps w:val="0"/>
          <w:noProof/>
          <w:sz w:val="24"/>
          <w:szCs w:val="24"/>
          <w:lang w:val="en-CA"/>
        </w:rPr>
      </w:pPr>
      <w:ins w:id="32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"_Toc93357778"</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rFonts w:cs="Arial-BoldMT"/>
            <w:bCs/>
            <w:noProof/>
          </w:rPr>
          <w:t>6.7 String termination [CJM]</w:t>
        </w:r>
        <w:r>
          <w:rPr>
            <w:noProof/>
            <w:webHidden/>
          </w:rPr>
          <w:tab/>
        </w:r>
        <w:r>
          <w:rPr>
            <w:noProof/>
            <w:webHidden/>
          </w:rPr>
          <w:fldChar w:fldCharType="begin"/>
        </w:r>
        <w:r>
          <w:rPr>
            <w:noProof/>
            <w:webHidden/>
          </w:rPr>
          <w:instrText xml:space="preserve"> PAGEREF _Toc93357778 \h </w:instrText>
        </w:r>
        <w:r>
          <w:rPr>
            <w:noProof/>
            <w:webHidden/>
          </w:rPr>
        </w:r>
        <w:r>
          <w:rPr>
            <w:noProof/>
            <w:webHidden/>
          </w:rPr>
          <w:fldChar w:fldCharType="separate"/>
        </w:r>
        <w:r>
          <w:rPr>
            <w:noProof/>
            <w:webHidden/>
          </w:rPr>
          <w:t>38</w:t>
        </w:r>
        <w:r>
          <w:rPr>
            <w:noProof/>
            <w:webHidden/>
          </w:rPr>
          <w:fldChar w:fldCharType="end"/>
        </w:r>
        <w:r w:rsidRPr="009F65D7">
          <w:rPr>
            <w:rStyle w:val="Hyperlink"/>
            <w:noProof/>
          </w:rPr>
          <w:fldChar w:fldCharType="end"/>
        </w:r>
      </w:ins>
    </w:p>
    <w:p w14:paraId="56855CC4" w14:textId="619146F3" w:rsidR="006963C3" w:rsidRDefault="006963C3">
      <w:pPr>
        <w:pStyle w:val="TOC2"/>
        <w:rPr>
          <w:ins w:id="326" w:author="Stephen Michell" w:date="2022-01-18T00:24:00Z"/>
          <w:smallCaps w:val="0"/>
          <w:noProof/>
          <w:sz w:val="24"/>
          <w:szCs w:val="24"/>
          <w:lang w:val="en-CA"/>
        </w:rPr>
      </w:pPr>
      <w:ins w:id="327"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"_Toc93357779"</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6.8 Buffer boundary violation (buffer overflow) [HCB]</w:t>
        </w:r>
        <w:r>
          <w:rPr>
            <w:noProof/>
            <w:webHidden/>
          </w:rPr>
          <w:tab/>
        </w:r>
        <w:r>
          <w:rPr>
            <w:noProof/>
            <w:webHidden/>
          </w:rPr>
          <w:fldChar w:fldCharType="begin"/>
        </w:r>
        <w:r>
          <w:rPr>
            <w:noProof/>
            <w:webHidden/>
          </w:rPr>
          <w:instrText xml:space="preserve"> PAGEREF _Toc93357779 \h </w:instrText>
        </w:r>
        <w:r>
          <w:rPr>
            <w:noProof/>
            <w:webHidden/>
          </w:rPr>
        </w:r>
        <w:r>
          <w:rPr>
            <w:noProof/>
            <w:webHidden/>
          </w:rPr>
          <w:fldChar w:fldCharType="separate"/>
        </w:r>
        <w:r>
          <w:rPr>
            <w:noProof/>
            <w:webHidden/>
          </w:rPr>
          <w:t>39</w:t>
        </w:r>
        <w:r>
          <w:rPr>
            <w:noProof/>
            <w:webHidden/>
          </w:rPr>
          <w:fldChar w:fldCharType="end"/>
        </w:r>
        <w:r w:rsidRPr="009F65D7">
          <w:rPr>
            <w:rStyle w:val="Hyperlink"/>
            <w:noProof/>
          </w:rPr>
          <w:fldChar w:fldCharType="end"/>
        </w:r>
      </w:ins>
    </w:p>
    <w:p w14:paraId="5544A544" w14:textId="707745D2" w:rsidR="006963C3" w:rsidRDefault="006963C3">
      <w:pPr>
        <w:pStyle w:val="TOC2"/>
        <w:rPr>
          <w:ins w:id="328" w:author="Stephen Michell" w:date="2022-01-18T00:24:00Z"/>
          <w:smallCaps w:val="0"/>
          <w:noProof/>
          <w:sz w:val="24"/>
          <w:szCs w:val="24"/>
          <w:lang w:val="en-CA"/>
        </w:rPr>
      </w:pPr>
      <w:ins w:id="32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"_Toc93357780"</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6.9 Unchecked array indexing [XYZ]</w:t>
        </w:r>
        <w:r>
          <w:rPr>
            <w:noProof/>
            <w:webHidden/>
          </w:rPr>
          <w:tab/>
        </w:r>
        <w:r>
          <w:rPr>
            <w:noProof/>
            <w:webHidden/>
          </w:rPr>
          <w:fldChar w:fldCharType="begin"/>
        </w:r>
        <w:r>
          <w:rPr>
            <w:noProof/>
            <w:webHidden/>
          </w:rPr>
          <w:instrText xml:space="preserve"> PAGEREF _Toc93357780 \h </w:instrText>
        </w:r>
        <w:r>
          <w:rPr>
            <w:noProof/>
            <w:webHidden/>
          </w:rPr>
        </w:r>
        <w:r>
          <w:rPr>
            <w:noProof/>
            <w:webHidden/>
          </w:rPr>
          <w:fldChar w:fldCharType="separate"/>
        </w:r>
        <w:r>
          <w:rPr>
            <w:noProof/>
            <w:webHidden/>
          </w:rPr>
          <w:t>42</w:t>
        </w:r>
        <w:r>
          <w:rPr>
            <w:noProof/>
            <w:webHidden/>
          </w:rPr>
          <w:fldChar w:fldCharType="end"/>
        </w:r>
        <w:r w:rsidRPr="009F65D7">
          <w:rPr>
            <w:rStyle w:val="Hyperlink"/>
            <w:noProof/>
          </w:rPr>
          <w:fldChar w:fldCharType="end"/>
        </w:r>
      </w:ins>
    </w:p>
    <w:p w14:paraId="45850848" w14:textId="6F22ADD3" w:rsidR="006963C3" w:rsidRDefault="006963C3">
      <w:pPr>
        <w:pStyle w:val="TOC2"/>
        <w:rPr>
          <w:ins w:id="330" w:author="Stephen Michell" w:date="2022-01-18T00:24:00Z"/>
          <w:smallCaps w:val="0"/>
          <w:noProof/>
          <w:sz w:val="24"/>
          <w:szCs w:val="24"/>
          <w:lang w:val="en-CA"/>
        </w:rPr>
      </w:pPr>
      <w:ins w:id="331"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"_Toc93357781"</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6.10 Unchecked array copying [XYW]</w:t>
        </w:r>
        <w:r>
          <w:rPr>
            <w:noProof/>
            <w:webHidden/>
          </w:rPr>
          <w:tab/>
        </w:r>
        <w:r>
          <w:rPr>
            <w:noProof/>
            <w:webHidden/>
          </w:rPr>
          <w:fldChar w:fldCharType="begin"/>
        </w:r>
        <w:r>
          <w:rPr>
            <w:noProof/>
            <w:webHidden/>
          </w:rPr>
          <w:instrText xml:space="preserve"> PAGEREF _Toc93357781 \h </w:instrText>
        </w:r>
        <w:r>
          <w:rPr>
            <w:noProof/>
            <w:webHidden/>
          </w:rPr>
        </w:r>
        <w:r>
          <w:rPr>
            <w:noProof/>
            <w:webHidden/>
          </w:rPr>
          <w:fldChar w:fldCharType="separate"/>
        </w:r>
        <w:r>
          <w:rPr>
            <w:noProof/>
            <w:webHidden/>
          </w:rPr>
          <w:t>44</w:t>
        </w:r>
        <w:r>
          <w:rPr>
            <w:noProof/>
            <w:webHidden/>
          </w:rPr>
          <w:fldChar w:fldCharType="end"/>
        </w:r>
        <w:r w:rsidRPr="009F65D7">
          <w:rPr>
            <w:rStyle w:val="Hyperlink"/>
            <w:noProof/>
          </w:rPr>
          <w:fldChar w:fldCharType="end"/>
        </w:r>
      </w:ins>
    </w:p>
    <w:p w14:paraId="1B9B7F2F" w14:textId="2331B5EE" w:rsidR="006963C3" w:rsidRDefault="006963C3">
      <w:pPr>
        <w:pStyle w:val="TOC2"/>
        <w:rPr>
          <w:ins w:id="332" w:author="Stephen Michell" w:date="2022-01-18T00:24:00Z"/>
          <w:smallCaps w:val="0"/>
          <w:noProof/>
          <w:sz w:val="24"/>
          <w:szCs w:val="24"/>
          <w:lang w:val="en-CA"/>
        </w:rPr>
      </w:pPr>
      <w:ins w:id="333"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"_Toc93357782"</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6.11 Pointer type conversions [HFC]</w:t>
        </w:r>
        <w:r>
          <w:rPr>
            <w:noProof/>
            <w:webHidden/>
          </w:rPr>
          <w:tab/>
        </w:r>
        <w:r>
          <w:rPr>
            <w:noProof/>
            <w:webHidden/>
          </w:rPr>
          <w:fldChar w:fldCharType="begin"/>
        </w:r>
        <w:r>
          <w:rPr>
            <w:noProof/>
            <w:webHidden/>
          </w:rPr>
          <w:instrText xml:space="preserve"> PAGEREF _Toc93357782 \h </w:instrText>
        </w:r>
        <w:r>
          <w:rPr>
            <w:noProof/>
            <w:webHidden/>
          </w:rPr>
        </w:r>
        <w:r>
          <w:rPr>
            <w:noProof/>
            <w:webHidden/>
          </w:rPr>
          <w:fldChar w:fldCharType="separate"/>
        </w:r>
        <w:r>
          <w:rPr>
            <w:noProof/>
            <w:webHidden/>
          </w:rPr>
          <w:t>45</w:t>
        </w:r>
        <w:r>
          <w:rPr>
            <w:noProof/>
            <w:webHidden/>
          </w:rPr>
          <w:fldChar w:fldCharType="end"/>
        </w:r>
        <w:r w:rsidRPr="009F65D7">
          <w:rPr>
            <w:rStyle w:val="Hyperlink"/>
            <w:noProof/>
          </w:rPr>
          <w:fldChar w:fldCharType="end"/>
        </w:r>
      </w:ins>
    </w:p>
    <w:p w14:paraId="376AFD6D" w14:textId="4AB631D3" w:rsidR="006963C3" w:rsidRDefault="006963C3">
      <w:pPr>
        <w:pStyle w:val="TOC2"/>
        <w:rPr>
          <w:ins w:id="334" w:author="Stephen Michell" w:date="2022-01-18T00:24:00Z"/>
          <w:smallCaps w:val="0"/>
          <w:noProof/>
          <w:sz w:val="24"/>
          <w:szCs w:val="24"/>
          <w:lang w:val="en-CA"/>
        </w:rPr>
      </w:pPr>
      <w:ins w:id="33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"_Toc93357783"</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6.12 Pointer arithmetic [RVG]</w:t>
        </w:r>
        <w:r>
          <w:rPr>
            <w:noProof/>
            <w:webHidden/>
          </w:rPr>
          <w:tab/>
        </w:r>
        <w:r>
          <w:rPr>
            <w:noProof/>
            <w:webHidden/>
          </w:rPr>
          <w:fldChar w:fldCharType="begin"/>
        </w:r>
        <w:r>
          <w:rPr>
            <w:noProof/>
            <w:webHidden/>
          </w:rPr>
          <w:instrText xml:space="preserve"> PAGEREF _Toc93357783 \h </w:instrText>
        </w:r>
        <w:r>
          <w:rPr>
            <w:noProof/>
            <w:webHidden/>
          </w:rPr>
        </w:r>
        <w:r>
          <w:rPr>
            <w:noProof/>
            <w:webHidden/>
          </w:rPr>
          <w:fldChar w:fldCharType="separate"/>
        </w:r>
        <w:r>
          <w:rPr>
            <w:noProof/>
            <w:webHidden/>
          </w:rPr>
          <w:t>47</w:t>
        </w:r>
        <w:r>
          <w:rPr>
            <w:noProof/>
            <w:webHidden/>
          </w:rPr>
          <w:fldChar w:fldCharType="end"/>
        </w:r>
        <w:r w:rsidRPr="009F65D7">
          <w:rPr>
            <w:rStyle w:val="Hyperlink"/>
            <w:noProof/>
          </w:rPr>
          <w:fldChar w:fldCharType="end"/>
        </w:r>
      </w:ins>
    </w:p>
    <w:p w14:paraId="1E88FFCA" w14:textId="2A38D5A3" w:rsidR="006963C3" w:rsidRDefault="006963C3">
      <w:pPr>
        <w:pStyle w:val="TOC2"/>
        <w:rPr>
          <w:ins w:id="336" w:author="Stephen Michell" w:date="2022-01-18T00:24:00Z"/>
          <w:smallCaps w:val="0"/>
          <w:noProof/>
          <w:sz w:val="24"/>
          <w:szCs w:val="24"/>
          <w:lang w:val="en-CA"/>
        </w:rPr>
      </w:pPr>
      <w:ins w:id="337"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"_Toc93357784"</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6.13 Null pointer dereference [XYH]</w:t>
        </w:r>
        <w:r>
          <w:rPr>
            <w:noProof/>
            <w:webHidden/>
          </w:rPr>
          <w:tab/>
        </w:r>
        <w:r>
          <w:rPr>
            <w:noProof/>
            <w:webHidden/>
          </w:rPr>
          <w:fldChar w:fldCharType="begin"/>
        </w:r>
        <w:r>
          <w:rPr>
            <w:noProof/>
            <w:webHidden/>
          </w:rPr>
          <w:instrText xml:space="preserve"> PAGEREF _Toc93357784 \h </w:instrText>
        </w:r>
        <w:r>
          <w:rPr>
            <w:noProof/>
            <w:webHidden/>
          </w:rPr>
        </w:r>
        <w:r>
          <w:rPr>
            <w:noProof/>
            <w:webHidden/>
          </w:rPr>
          <w:fldChar w:fldCharType="separate"/>
        </w:r>
        <w:r>
          <w:rPr>
            <w:noProof/>
            <w:webHidden/>
          </w:rPr>
          <w:t>48</w:t>
        </w:r>
        <w:r>
          <w:rPr>
            <w:noProof/>
            <w:webHidden/>
          </w:rPr>
          <w:fldChar w:fldCharType="end"/>
        </w:r>
        <w:r w:rsidRPr="009F65D7">
          <w:rPr>
            <w:rStyle w:val="Hyperlink"/>
            <w:noProof/>
          </w:rPr>
          <w:fldChar w:fldCharType="end"/>
        </w:r>
      </w:ins>
    </w:p>
    <w:p w14:paraId="08C99CE9" w14:textId="06CFD2B3" w:rsidR="006963C3" w:rsidRDefault="006963C3">
      <w:pPr>
        <w:pStyle w:val="TOC2"/>
        <w:rPr>
          <w:ins w:id="338" w:author="Stephen Michell" w:date="2022-01-18T00:24:00Z"/>
          <w:smallCaps w:val="0"/>
          <w:noProof/>
          <w:sz w:val="24"/>
          <w:szCs w:val="24"/>
          <w:lang w:val="en-CA"/>
        </w:rPr>
      </w:pPr>
      <w:ins w:id="33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"_Toc93357785"</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6.14 Dangling reference to heap [XYK]</w:t>
        </w:r>
        <w:r>
          <w:rPr>
            <w:noProof/>
            <w:webHidden/>
          </w:rPr>
          <w:tab/>
        </w:r>
        <w:r>
          <w:rPr>
            <w:noProof/>
            <w:webHidden/>
          </w:rPr>
          <w:fldChar w:fldCharType="begin"/>
        </w:r>
        <w:r>
          <w:rPr>
            <w:noProof/>
            <w:webHidden/>
          </w:rPr>
          <w:instrText xml:space="preserve"> PAGEREF _Toc93357785 \h </w:instrText>
        </w:r>
        <w:r>
          <w:rPr>
            <w:noProof/>
            <w:webHidden/>
          </w:rPr>
        </w:r>
        <w:r>
          <w:rPr>
            <w:noProof/>
            <w:webHidden/>
          </w:rPr>
          <w:fldChar w:fldCharType="separate"/>
        </w:r>
        <w:r>
          <w:rPr>
            <w:noProof/>
            <w:webHidden/>
          </w:rPr>
          <w:t>49</w:t>
        </w:r>
        <w:r>
          <w:rPr>
            <w:noProof/>
            <w:webHidden/>
          </w:rPr>
          <w:fldChar w:fldCharType="end"/>
        </w:r>
        <w:r w:rsidRPr="009F65D7">
          <w:rPr>
            <w:rStyle w:val="Hyperlink"/>
            <w:noProof/>
          </w:rPr>
          <w:fldChar w:fldCharType="end"/>
        </w:r>
      </w:ins>
    </w:p>
    <w:p w14:paraId="399556C9" w14:textId="6E67A74E" w:rsidR="006963C3" w:rsidRDefault="006963C3">
      <w:pPr>
        <w:pStyle w:val="TOC2"/>
        <w:rPr>
          <w:ins w:id="340" w:author="Stephen Michell" w:date="2022-01-18T00:24:00Z"/>
          <w:smallCaps w:val="0"/>
          <w:noProof/>
          <w:sz w:val="24"/>
          <w:szCs w:val="24"/>
          <w:lang w:val="en-CA"/>
        </w:rPr>
      </w:pPr>
      <w:ins w:id="341" w:author="Stephen Michell" w:date="2022-01-18T00:24:00Z">
        <w:r w:rsidRPr="009F65D7">
          <w:rPr>
            <w:rStyle w:val="Hyperlink"/>
            <w:noProof/>
          </w:rPr>
          <w:lastRenderedPageBreak/>
          <w:fldChar w:fldCharType="begin"/>
        </w:r>
        <w:r w:rsidRPr="009F65D7">
          <w:rPr>
            <w:rStyle w:val="Hyperlink"/>
            <w:noProof/>
          </w:rPr>
          <w:instrText xml:space="preserve"> </w:instrText>
        </w:r>
        <w:r>
          <w:rPr>
            <w:noProof/>
          </w:rPr>
          <w:instrText>HYPERLINK \l "_Toc93357786"</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6.15 Arithmetic wrap-around error [FIF]</w:t>
        </w:r>
        <w:r>
          <w:rPr>
            <w:noProof/>
            <w:webHidden/>
          </w:rPr>
          <w:tab/>
        </w:r>
        <w:r>
          <w:rPr>
            <w:noProof/>
            <w:webHidden/>
          </w:rPr>
          <w:fldChar w:fldCharType="begin"/>
        </w:r>
        <w:r>
          <w:rPr>
            <w:noProof/>
            <w:webHidden/>
          </w:rPr>
          <w:instrText xml:space="preserve"> PAGEREF _Toc93357786 \h </w:instrText>
        </w:r>
        <w:r>
          <w:rPr>
            <w:noProof/>
            <w:webHidden/>
          </w:rPr>
        </w:r>
        <w:r>
          <w:rPr>
            <w:noProof/>
            <w:webHidden/>
          </w:rPr>
          <w:fldChar w:fldCharType="separate"/>
        </w:r>
        <w:r>
          <w:rPr>
            <w:noProof/>
            <w:webHidden/>
          </w:rPr>
          <w:t>51</w:t>
        </w:r>
        <w:r>
          <w:rPr>
            <w:noProof/>
            <w:webHidden/>
          </w:rPr>
          <w:fldChar w:fldCharType="end"/>
        </w:r>
        <w:r w:rsidRPr="009F65D7">
          <w:rPr>
            <w:rStyle w:val="Hyperlink"/>
            <w:noProof/>
          </w:rPr>
          <w:fldChar w:fldCharType="end"/>
        </w:r>
      </w:ins>
    </w:p>
    <w:p w14:paraId="312F2314" w14:textId="04F2A77A" w:rsidR="006963C3" w:rsidRDefault="006963C3">
      <w:pPr>
        <w:pStyle w:val="TOC2"/>
        <w:rPr>
          <w:ins w:id="342" w:author="Stephen Michell" w:date="2022-01-18T00:24:00Z"/>
          <w:smallCaps w:val="0"/>
          <w:noProof/>
          <w:sz w:val="24"/>
          <w:szCs w:val="24"/>
          <w:lang w:val="en-CA"/>
        </w:rPr>
      </w:pPr>
      <w:ins w:id="343"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"_Toc93357787"</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6.16 Using shift operations for multiplication and division [PIK]</w:t>
        </w:r>
        <w:r>
          <w:rPr>
            <w:noProof/>
            <w:webHidden/>
          </w:rPr>
          <w:tab/>
        </w:r>
        <w:r>
          <w:rPr>
            <w:noProof/>
            <w:webHidden/>
          </w:rPr>
          <w:fldChar w:fldCharType="begin"/>
        </w:r>
        <w:r>
          <w:rPr>
            <w:noProof/>
            <w:webHidden/>
          </w:rPr>
          <w:instrText xml:space="preserve"> PAGEREF _Toc93357787 \h </w:instrText>
        </w:r>
        <w:r>
          <w:rPr>
            <w:noProof/>
            <w:webHidden/>
          </w:rPr>
        </w:r>
        <w:r>
          <w:rPr>
            <w:noProof/>
            <w:webHidden/>
          </w:rPr>
          <w:fldChar w:fldCharType="separate"/>
        </w:r>
        <w:r>
          <w:rPr>
            <w:noProof/>
            <w:webHidden/>
          </w:rPr>
          <w:t>53</w:t>
        </w:r>
        <w:r>
          <w:rPr>
            <w:noProof/>
            <w:webHidden/>
          </w:rPr>
          <w:fldChar w:fldCharType="end"/>
        </w:r>
        <w:r w:rsidRPr="009F65D7">
          <w:rPr>
            <w:rStyle w:val="Hyperlink"/>
            <w:noProof/>
          </w:rPr>
          <w:fldChar w:fldCharType="end"/>
        </w:r>
      </w:ins>
    </w:p>
    <w:p w14:paraId="786189BC" w14:textId="0C86D3F4" w:rsidR="006963C3" w:rsidRDefault="006963C3">
      <w:pPr>
        <w:pStyle w:val="TOC2"/>
        <w:rPr>
          <w:ins w:id="344" w:author="Stephen Michell" w:date="2022-01-18T00:24:00Z"/>
          <w:smallCaps w:val="0"/>
          <w:noProof/>
          <w:sz w:val="24"/>
          <w:szCs w:val="24"/>
          <w:lang w:val="en-CA"/>
        </w:rPr>
      </w:pPr>
      <w:ins w:id="34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"_Toc93357788"</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6.17 Choice of clear names [NAI]</w:t>
        </w:r>
        <w:r>
          <w:rPr>
            <w:noProof/>
            <w:webHidden/>
          </w:rPr>
          <w:tab/>
        </w:r>
        <w:r>
          <w:rPr>
            <w:noProof/>
            <w:webHidden/>
          </w:rPr>
          <w:fldChar w:fldCharType="begin"/>
        </w:r>
        <w:r>
          <w:rPr>
            <w:noProof/>
            <w:webHidden/>
          </w:rPr>
          <w:instrText xml:space="preserve"> PAGEREF _Toc93357788 \h </w:instrText>
        </w:r>
        <w:r>
          <w:rPr>
            <w:noProof/>
            <w:webHidden/>
          </w:rPr>
        </w:r>
        <w:r>
          <w:rPr>
            <w:noProof/>
            <w:webHidden/>
          </w:rPr>
          <w:fldChar w:fldCharType="separate"/>
        </w:r>
        <w:r>
          <w:rPr>
            <w:noProof/>
            <w:webHidden/>
          </w:rPr>
          <w:t>54</w:t>
        </w:r>
        <w:r>
          <w:rPr>
            <w:noProof/>
            <w:webHidden/>
          </w:rPr>
          <w:fldChar w:fldCharType="end"/>
        </w:r>
        <w:r w:rsidRPr="009F65D7">
          <w:rPr>
            <w:rStyle w:val="Hyperlink"/>
            <w:noProof/>
          </w:rPr>
          <w:fldChar w:fldCharType="end"/>
        </w:r>
      </w:ins>
    </w:p>
    <w:p w14:paraId="50EDD879" w14:textId="3EF03BC3" w:rsidR="006963C3" w:rsidRDefault="006963C3">
      <w:pPr>
        <w:pStyle w:val="TOC2"/>
        <w:rPr>
          <w:ins w:id="346" w:author="Stephen Michell" w:date="2022-01-18T00:24:00Z"/>
          <w:smallCaps w:val="0"/>
          <w:noProof/>
          <w:sz w:val="24"/>
          <w:szCs w:val="24"/>
          <w:lang w:val="en-CA"/>
        </w:rPr>
      </w:pPr>
      <w:ins w:id="347"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"_Toc93357789"</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6.18 Dead store [WXQ]</w:t>
        </w:r>
        <w:r>
          <w:rPr>
            <w:noProof/>
            <w:webHidden/>
          </w:rPr>
          <w:tab/>
        </w:r>
        <w:r>
          <w:rPr>
            <w:noProof/>
            <w:webHidden/>
          </w:rPr>
          <w:fldChar w:fldCharType="begin"/>
        </w:r>
        <w:r>
          <w:rPr>
            <w:noProof/>
            <w:webHidden/>
          </w:rPr>
          <w:instrText xml:space="preserve"> PAGEREF _Toc93357789 \h </w:instrText>
        </w:r>
        <w:r>
          <w:rPr>
            <w:noProof/>
            <w:webHidden/>
          </w:rPr>
        </w:r>
        <w:r>
          <w:rPr>
            <w:noProof/>
            <w:webHidden/>
          </w:rPr>
          <w:fldChar w:fldCharType="separate"/>
        </w:r>
        <w:r>
          <w:rPr>
            <w:noProof/>
            <w:webHidden/>
          </w:rPr>
          <w:t>56</w:t>
        </w:r>
        <w:r>
          <w:rPr>
            <w:noProof/>
            <w:webHidden/>
          </w:rPr>
          <w:fldChar w:fldCharType="end"/>
        </w:r>
        <w:r w:rsidRPr="009F65D7">
          <w:rPr>
            <w:rStyle w:val="Hyperlink"/>
            <w:noProof/>
          </w:rPr>
          <w:fldChar w:fldCharType="end"/>
        </w:r>
      </w:ins>
    </w:p>
    <w:p w14:paraId="4F967871" w14:textId="1EB05C9F" w:rsidR="006963C3" w:rsidRDefault="006963C3">
      <w:pPr>
        <w:pStyle w:val="TOC2"/>
        <w:rPr>
          <w:ins w:id="348" w:author="Stephen Michell" w:date="2022-01-18T00:24:00Z"/>
          <w:smallCaps w:val="0"/>
          <w:noProof/>
          <w:sz w:val="24"/>
          <w:szCs w:val="24"/>
          <w:lang w:val="en-CA"/>
        </w:rPr>
      </w:pPr>
      <w:ins w:id="34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"_Toc93357790"</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6.19 Unused variable [YZS]</w:t>
        </w:r>
        <w:r>
          <w:rPr>
            <w:noProof/>
            <w:webHidden/>
          </w:rPr>
          <w:tab/>
        </w:r>
        <w:r>
          <w:rPr>
            <w:noProof/>
            <w:webHidden/>
          </w:rPr>
          <w:fldChar w:fldCharType="begin"/>
        </w:r>
        <w:r>
          <w:rPr>
            <w:noProof/>
            <w:webHidden/>
          </w:rPr>
          <w:instrText xml:space="preserve"> PAGEREF _Toc93357790 \h </w:instrText>
        </w:r>
        <w:r>
          <w:rPr>
            <w:noProof/>
            <w:webHidden/>
          </w:rPr>
        </w:r>
        <w:r>
          <w:rPr>
            <w:noProof/>
            <w:webHidden/>
          </w:rPr>
          <w:fldChar w:fldCharType="separate"/>
        </w:r>
        <w:r>
          <w:rPr>
            <w:noProof/>
            <w:webHidden/>
          </w:rPr>
          <w:t>57</w:t>
        </w:r>
        <w:r>
          <w:rPr>
            <w:noProof/>
            <w:webHidden/>
          </w:rPr>
          <w:fldChar w:fldCharType="end"/>
        </w:r>
        <w:r w:rsidRPr="009F65D7">
          <w:rPr>
            <w:rStyle w:val="Hyperlink"/>
            <w:noProof/>
          </w:rPr>
          <w:fldChar w:fldCharType="end"/>
        </w:r>
      </w:ins>
    </w:p>
    <w:p w14:paraId="5A9762C3" w14:textId="612F4F14" w:rsidR="006963C3" w:rsidRDefault="006963C3">
      <w:pPr>
        <w:pStyle w:val="TOC2"/>
        <w:rPr>
          <w:ins w:id="350" w:author="Stephen Michell" w:date="2022-01-18T00:24:00Z"/>
          <w:smallCaps w:val="0"/>
          <w:noProof/>
          <w:sz w:val="24"/>
          <w:szCs w:val="24"/>
          <w:lang w:val="en-CA"/>
        </w:rPr>
      </w:pPr>
      <w:ins w:id="351"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"_Toc93357791"</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6.20 Identifier name reuse [YOW]</w:t>
        </w:r>
        <w:r>
          <w:rPr>
            <w:noProof/>
            <w:webHidden/>
          </w:rPr>
          <w:tab/>
        </w:r>
        <w:r>
          <w:rPr>
            <w:noProof/>
            <w:webHidden/>
          </w:rPr>
          <w:fldChar w:fldCharType="begin"/>
        </w:r>
        <w:r>
          <w:rPr>
            <w:noProof/>
            <w:webHidden/>
          </w:rPr>
          <w:instrText xml:space="preserve"> PAGEREF _Toc93357791 \h </w:instrText>
        </w:r>
        <w:r>
          <w:rPr>
            <w:noProof/>
            <w:webHidden/>
          </w:rPr>
        </w:r>
        <w:r>
          <w:rPr>
            <w:noProof/>
            <w:webHidden/>
          </w:rPr>
          <w:fldChar w:fldCharType="separate"/>
        </w:r>
        <w:r>
          <w:rPr>
            <w:noProof/>
            <w:webHidden/>
          </w:rPr>
          <w:t>58</w:t>
        </w:r>
        <w:r>
          <w:rPr>
            <w:noProof/>
            <w:webHidden/>
          </w:rPr>
          <w:fldChar w:fldCharType="end"/>
        </w:r>
        <w:r w:rsidRPr="009F65D7">
          <w:rPr>
            <w:rStyle w:val="Hyperlink"/>
            <w:noProof/>
          </w:rPr>
          <w:fldChar w:fldCharType="end"/>
        </w:r>
      </w:ins>
    </w:p>
    <w:p w14:paraId="7CB4B943" w14:textId="6E42A762" w:rsidR="006963C3" w:rsidRDefault="006963C3">
      <w:pPr>
        <w:pStyle w:val="TOC2"/>
        <w:rPr>
          <w:ins w:id="352" w:author="Stephen Michell" w:date="2022-01-18T00:24:00Z"/>
          <w:smallCaps w:val="0"/>
          <w:noProof/>
          <w:sz w:val="24"/>
          <w:szCs w:val="24"/>
          <w:lang w:val="en-CA"/>
        </w:rPr>
      </w:pPr>
      <w:ins w:id="353"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"_Toc93357792"</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6.21 Namespace issues [BJL]</w:t>
        </w:r>
        <w:r>
          <w:rPr>
            <w:noProof/>
            <w:webHidden/>
          </w:rPr>
          <w:tab/>
        </w:r>
        <w:r>
          <w:rPr>
            <w:noProof/>
            <w:webHidden/>
          </w:rPr>
          <w:fldChar w:fldCharType="begin"/>
        </w:r>
        <w:r>
          <w:rPr>
            <w:noProof/>
            <w:webHidden/>
          </w:rPr>
          <w:instrText xml:space="preserve"> PAGEREF _Toc93357792 \h </w:instrText>
        </w:r>
        <w:r>
          <w:rPr>
            <w:noProof/>
            <w:webHidden/>
          </w:rPr>
        </w:r>
        <w:r>
          <w:rPr>
            <w:noProof/>
            <w:webHidden/>
          </w:rPr>
          <w:fldChar w:fldCharType="separate"/>
        </w:r>
        <w:r>
          <w:rPr>
            <w:noProof/>
            <w:webHidden/>
          </w:rPr>
          <w:t>61</w:t>
        </w:r>
        <w:r>
          <w:rPr>
            <w:noProof/>
            <w:webHidden/>
          </w:rPr>
          <w:fldChar w:fldCharType="end"/>
        </w:r>
        <w:r w:rsidRPr="009F65D7">
          <w:rPr>
            <w:rStyle w:val="Hyperlink"/>
            <w:noProof/>
          </w:rPr>
          <w:fldChar w:fldCharType="end"/>
        </w:r>
      </w:ins>
    </w:p>
    <w:p w14:paraId="3C344B28" w14:textId="0BAC4D96" w:rsidR="006963C3" w:rsidRDefault="006963C3">
      <w:pPr>
        <w:pStyle w:val="TOC2"/>
        <w:rPr>
          <w:ins w:id="354" w:author="Stephen Michell" w:date="2022-01-18T00:24:00Z"/>
          <w:smallCaps w:val="0"/>
          <w:noProof/>
          <w:sz w:val="24"/>
          <w:szCs w:val="24"/>
          <w:lang w:val="en-CA"/>
        </w:rPr>
      </w:pPr>
      <w:ins w:id="35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"_Toc93357793"</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6.22 Missing initialization of variables [LAV]</w:t>
        </w:r>
        <w:r>
          <w:rPr>
            <w:noProof/>
            <w:webHidden/>
          </w:rPr>
          <w:tab/>
        </w:r>
        <w:r>
          <w:rPr>
            <w:noProof/>
            <w:webHidden/>
          </w:rPr>
          <w:fldChar w:fldCharType="begin"/>
        </w:r>
        <w:r>
          <w:rPr>
            <w:noProof/>
            <w:webHidden/>
          </w:rPr>
          <w:instrText xml:space="preserve"> PAGEREF _Toc93357793 \h </w:instrText>
        </w:r>
        <w:r>
          <w:rPr>
            <w:noProof/>
            <w:webHidden/>
          </w:rPr>
        </w:r>
        <w:r>
          <w:rPr>
            <w:noProof/>
            <w:webHidden/>
          </w:rPr>
          <w:fldChar w:fldCharType="separate"/>
        </w:r>
        <w:r>
          <w:rPr>
            <w:noProof/>
            <w:webHidden/>
          </w:rPr>
          <w:t>62</w:t>
        </w:r>
        <w:r>
          <w:rPr>
            <w:noProof/>
            <w:webHidden/>
          </w:rPr>
          <w:fldChar w:fldCharType="end"/>
        </w:r>
        <w:r w:rsidRPr="009F65D7">
          <w:rPr>
            <w:rStyle w:val="Hyperlink"/>
            <w:noProof/>
          </w:rPr>
          <w:fldChar w:fldCharType="end"/>
        </w:r>
      </w:ins>
    </w:p>
    <w:p w14:paraId="3D341546" w14:textId="7D886C18" w:rsidR="006963C3" w:rsidRDefault="006963C3">
      <w:pPr>
        <w:pStyle w:val="TOC2"/>
        <w:rPr>
          <w:ins w:id="356" w:author="Stephen Michell" w:date="2022-01-18T00:24:00Z"/>
          <w:smallCaps w:val="0"/>
          <w:noProof/>
          <w:sz w:val="24"/>
          <w:szCs w:val="24"/>
          <w:lang w:val="en-CA"/>
        </w:rPr>
      </w:pPr>
      <w:ins w:id="357"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"_Toc93357794"</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6.23 Operator precedence and associativity [JCW]</w:t>
        </w:r>
        <w:r>
          <w:rPr>
            <w:noProof/>
            <w:webHidden/>
          </w:rPr>
          <w:tab/>
        </w:r>
        <w:r>
          <w:rPr>
            <w:noProof/>
            <w:webHidden/>
          </w:rPr>
          <w:fldChar w:fldCharType="begin"/>
        </w:r>
        <w:r>
          <w:rPr>
            <w:noProof/>
            <w:webHidden/>
          </w:rPr>
          <w:instrText xml:space="preserve"> PAGEREF _Toc93357794 \h </w:instrText>
        </w:r>
        <w:r>
          <w:rPr>
            <w:noProof/>
            <w:webHidden/>
          </w:rPr>
        </w:r>
        <w:r>
          <w:rPr>
            <w:noProof/>
            <w:webHidden/>
          </w:rPr>
          <w:fldChar w:fldCharType="separate"/>
        </w:r>
        <w:r>
          <w:rPr>
            <w:noProof/>
            <w:webHidden/>
          </w:rPr>
          <w:t>65</w:t>
        </w:r>
        <w:r>
          <w:rPr>
            <w:noProof/>
            <w:webHidden/>
          </w:rPr>
          <w:fldChar w:fldCharType="end"/>
        </w:r>
        <w:r w:rsidRPr="009F65D7">
          <w:rPr>
            <w:rStyle w:val="Hyperlink"/>
            <w:noProof/>
          </w:rPr>
          <w:fldChar w:fldCharType="end"/>
        </w:r>
      </w:ins>
    </w:p>
    <w:p w14:paraId="1220ECCF" w14:textId="6093B3D0" w:rsidR="006963C3" w:rsidRDefault="006963C3">
      <w:pPr>
        <w:pStyle w:val="TOC2"/>
        <w:rPr>
          <w:ins w:id="358" w:author="Stephen Michell" w:date="2022-01-18T00:24:00Z"/>
          <w:smallCaps w:val="0"/>
          <w:noProof/>
          <w:sz w:val="24"/>
          <w:szCs w:val="24"/>
          <w:lang w:val="en-CA"/>
        </w:rPr>
      </w:pPr>
      <w:ins w:id="35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"_Toc93357795"</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6.24 Side-effects and order of evaluation of operands [SAM]</w:t>
        </w:r>
        <w:r>
          <w:rPr>
            <w:noProof/>
            <w:webHidden/>
          </w:rPr>
          <w:tab/>
        </w:r>
        <w:r>
          <w:rPr>
            <w:noProof/>
            <w:webHidden/>
          </w:rPr>
          <w:fldChar w:fldCharType="begin"/>
        </w:r>
        <w:r>
          <w:rPr>
            <w:noProof/>
            <w:webHidden/>
          </w:rPr>
          <w:instrText xml:space="preserve"> PAGEREF _Toc93357795 \h </w:instrText>
        </w:r>
        <w:r>
          <w:rPr>
            <w:noProof/>
            <w:webHidden/>
          </w:rPr>
        </w:r>
        <w:r>
          <w:rPr>
            <w:noProof/>
            <w:webHidden/>
          </w:rPr>
          <w:fldChar w:fldCharType="separate"/>
        </w:r>
        <w:r>
          <w:rPr>
            <w:noProof/>
            <w:webHidden/>
          </w:rPr>
          <w:t>66</w:t>
        </w:r>
        <w:r>
          <w:rPr>
            <w:noProof/>
            <w:webHidden/>
          </w:rPr>
          <w:fldChar w:fldCharType="end"/>
        </w:r>
        <w:r w:rsidRPr="009F65D7">
          <w:rPr>
            <w:rStyle w:val="Hyperlink"/>
            <w:noProof/>
          </w:rPr>
          <w:fldChar w:fldCharType="end"/>
        </w:r>
      </w:ins>
    </w:p>
    <w:p w14:paraId="14297487" w14:textId="69A1BBF2" w:rsidR="006963C3" w:rsidRDefault="006963C3">
      <w:pPr>
        <w:pStyle w:val="TOC2"/>
        <w:rPr>
          <w:ins w:id="360" w:author="Stephen Michell" w:date="2022-01-18T00:24:00Z"/>
          <w:smallCaps w:val="0"/>
          <w:noProof/>
          <w:sz w:val="24"/>
          <w:szCs w:val="24"/>
          <w:lang w:val="en-CA"/>
        </w:rPr>
      </w:pPr>
      <w:ins w:id="361"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"_Toc93357796"</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6.25 Likely incorrect expression [KOA]</w:t>
        </w:r>
        <w:r>
          <w:rPr>
            <w:noProof/>
            <w:webHidden/>
          </w:rPr>
          <w:tab/>
        </w:r>
        <w:r>
          <w:rPr>
            <w:noProof/>
            <w:webHidden/>
          </w:rPr>
          <w:fldChar w:fldCharType="begin"/>
        </w:r>
        <w:r>
          <w:rPr>
            <w:noProof/>
            <w:webHidden/>
          </w:rPr>
          <w:instrText xml:space="preserve"> PAGEREF _Toc93357796 \h </w:instrText>
        </w:r>
        <w:r>
          <w:rPr>
            <w:noProof/>
            <w:webHidden/>
          </w:rPr>
        </w:r>
        <w:r>
          <w:rPr>
            <w:noProof/>
            <w:webHidden/>
          </w:rPr>
          <w:fldChar w:fldCharType="separate"/>
        </w:r>
        <w:r>
          <w:rPr>
            <w:noProof/>
            <w:webHidden/>
          </w:rPr>
          <w:t>68</w:t>
        </w:r>
        <w:r>
          <w:rPr>
            <w:noProof/>
            <w:webHidden/>
          </w:rPr>
          <w:fldChar w:fldCharType="end"/>
        </w:r>
        <w:r w:rsidRPr="009F65D7">
          <w:rPr>
            <w:rStyle w:val="Hyperlink"/>
            <w:noProof/>
          </w:rPr>
          <w:fldChar w:fldCharType="end"/>
        </w:r>
      </w:ins>
    </w:p>
    <w:p w14:paraId="156822C8" w14:textId="414C241F" w:rsidR="006963C3" w:rsidRDefault="006963C3">
      <w:pPr>
        <w:pStyle w:val="TOC2"/>
        <w:rPr>
          <w:ins w:id="362" w:author="Stephen Michell" w:date="2022-01-18T00:24:00Z"/>
          <w:smallCaps w:val="0"/>
          <w:noProof/>
          <w:sz w:val="24"/>
          <w:szCs w:val="24"/>
          <w:lang w:val="en-CA"/>
        </w:rPr>
      </w:pPr>
      <w:ins w:id="363"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"_Toc93357797"</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6.26 Dead and deactivated code [XYQ]</w:t>
        </w:r>
        <w:r>
          <w:rPr>
            <w:noProof/>
            <w:webHidden/>
          </w:rPr>
          <w:tab/>
        </w:r>
        <w:r>
          <w:rPr>
            <w:noProof/>
            <w:webHidden/>
          </w:rPr>
          <w:fldChar w:fldCharType="begin"/>
        </w:r>
        <w:r>
          <w:rPr>
            <w:noProof/>
            <w:webHidden/>
          </w:rPr>
          <w:instrText xml:space="preserve"> PAGEREF _Toc93357797 \h </w:instrText>
        </w:r>
        <w:r>
          <w:rPr>
            <w:noProof/>
            <w:webHidden/>
          </w:rPr>
        </w:r>
        <w:r>
          <w:rPr>
            <w:noProof/>
            <w:webHidden/>
          </w:rPr>
          <w:fldChar w:fldCharType="separate"/>
        </w:r>
        <w:r>
          <w:rPr>
            <w:noProof/>
            <w:webHidden/>
          </w:rPr>
          <w:t>70</w:t>
        </w:r>
        <w:r>
          <w:rPr>
            <w:noProof/>
            <w:webHidden/>
          </w:rPr>
          <w:fldChar w:fldCharType="end"/>
        </w:r>
        <w:r w:rsidRPr="009F65D7">
          <w:rPr>
            <w:rStyle w:val="Hyperlink"/>
            <w:noProof/>
          </w:rPr>
          <w:fldChar w:fldCharType="end"/>
        </w:r>
      </w:ins>
    </w:p>
    <w:p w14:paraId="570B0DEC" w14:textId="06011E7B" w:rsidR="006963C3" w:rsidRDefault="006963C3">
      <w:pPr>
        <w:pStyle w:val="TOC2"/>
        <w:rPr>
          <w:ins w:id="364" w:author="Stephen Michell" w:date="2022-01-18T00:24:00Z"/>
          <w:smallCaps w:val="0"/>
          <w:noProof/>
          <w:sz w:val="24"/>
          <w:szCs w:val="24"/>
          <w:lang w:val="en-CA"/>
        </w:rPr>
      </w:pPr>
      <w:ins w:id="36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"_Toc93357798"</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6.27 Switch statements and lack of static analysis [CLL]</w:t>
        </w:r>
        <w:r>
          <w:rPr>
            <w:noProof/>
            <w:webHidden/>
          </w:rPr>
          <w:tab/>
        </w:r>
        <w:r>
          <w:rPr>
            <w:noProof/>
            <w:webHidden/>
          </w:rPr>
          <w:fldChar w:fldCharType="begin"/>
        </w:r>
        <w:r>
          <w:rPr>
            <w:noProof/>
            <w:webHidden/>
          </w:rPr>
          <w:instrText xml:space="preserve"> PAGEREF _Toc93357798 \h </w:instrText>
        </w:r>
        <w:r>
          <w:rPr>
            <w:noProof/>
            <w:webHidden/>
          </w:rPr>
        </w:r>
        <w:r>
          <w:rPr>
            <w:noProof/>
            <w:webHidden/>
          </w:rPr>
          <w:fldChar w:fldCharType="separate"/>
        </w:r>
        <w:r>
          <w:rPr>
            <w:noProof/>
            <w:webHidden/>
          </w:rPr>
          <w:t>72</w:t>
        </w:r>
        <w:r>
          <w:rPr>
            <w:noProof/>
            <w:webHidden/>
          </w:rPr>
          <w:fldChar w:fldCharType="end"/>
        </w:r>
        <w:r w:rsidRPr="009F65D7">
          <w:rPr>
            <w:rStyle w:val="Hyperlink"/>
            <w:noProof/>
          </w:rPr>
          <w:fldChar w:fldCharType="end"/>
        </w:r>
      </w:ins>
    </w:p>
    <w:p w14:paraId="5E220A92" w14:textId="5852E4C9" w:rsidR="006963C3" w:rsidRDefault="006963C3">
      <w:pPr>
        <w:pStyle w:val="TOC2"/>
        <w:rPr>
          <w:ins w:id="366" w:author="Stephen Michell" w:date="2022-01-18T00:24:00Z"/>
          <w:smallCaps w:val="0"/>
          <w:noProof/>
          <w:sz w:val="24"/>
          <w:szCs w:val="24"/>
          <w:lang w:val="en-CA"/>
        </w:rPr>
      </w:pPr>
      <w:ins w:id="367"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"_Toc93357799"</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6.28 Non-demarcation of control flow [EOJ]</w:t>
        </w:r>
        <w:r>
          <w:rPr>
            <w:noProof/>
            <w:webHidden/>
          </w:rPr>
          <w:tab/>
        </w:r>
        <w:r>
          <w:rPr>
            <w:noProof/>
            <w:webHidden/>
          </w:rPr>
          <w:fldChar w:fldCharType="begin"/>
        </w:r>
        <w:r>
          <w:rPr>
            <w:noProof/>
            <w:webHidden/>
          </w:rPr>
          <w:instrText xml:space="preserve"> PAGEREF _Toc93357799 \h </w:instrText>
        </w:r>
        <w:r>
          <w:rPr>
            <w:noProof/>
            <w:webHidden/>
          </w:rPr>
        </w:r>
        <w:r>
          <w:rPr>
            <w:noProof/>
            <w:webHidden/>
          </w:rPr>
          <w:fldChar w:fldCharType="separate"/>
        </w:r>
        <w:r>
          <w:rPr>
            <w:noProof/>
            <w:webHidden/>
          </w:rPr>
          <w:t>74</w:t>
        </w:r>
        <w:r>
          <w:rPr>
            <w:noProof/>
            <w:webHidden/>
          </w:rPr>
          <w:fldChar w:fldCharType="end"/>
        </w:r>
        <w:r w:rsidRPr="009F65D7">
          <w:rPr>
            <w:rStyle w:val="Hyperlink"/>
            <w:noProof/>
          </w:rPr>
          <w:fldChar w:fldCharType="end"/>
        </w:r>
      </w:ins>
    </w:p>
    <w:p w14:paraId="5AFC7C32" w14:textId="531E6A92" w:rsidR="006963C3" w:rsidRDefault="006963C3">
      <w:pPr>
        <w:pStyle w:val="TOC2"/>
        <w:rPr>
          <w:ins w:id="368" w:author="Stephen Michell" w:date="2022-01-18T00:24:00Z"/>
          <w:smallCaps w:val="0"/>
          <w:noProof/>
          <w:sz w:val="24"/>
          <w:szCs w:val="24"/>
          <w:lang w:val="en-CA"/>
        </w:rPr>
      </w:pPr>
      <w:ins w:id="36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"_Toc93357800"</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6.29 Loop control variable abuse [TEX]</w:t>
        </w:r>
        <w:r>
          <w:rPr>
            <w:noProof/>
            <w:webHidden/>
          </w:rPr>
          <w:tab/>
        </w:r>
        <w:r>
          <w:rPr>
            <w:noProof/>
            <w:webHidden/>
          </w:rPr>
          <w:fldChar w:fldCharType="begin"/>
        </w:r>
        <w:r>
          <w:rPr>
            <w:noProof/>
            <w:webHidden/>
          </w:rPr>
          <w:instrText xml:space="preserve"> PAGEREF _Toc93357800 \h </w:instrText>
        </w:r>
        <w:r>
          <w:rPr>
            <w:noProof/>
            <w:webHidden/>
          </w:rPr>
        </w:r>
        <w:r>
          <w:rPr>
            <w:noProof/>
            <w:webHidden/>
          </w:rPr>
          <w:fldChar w:fldCharType="separate"/>
        </w:r>
        <w:r>
          <w:rPr>
            <w:noProof/>
            <w:webHidden/>
          </w:rPr>
          <w:t>75</w:t>
        </w:r>
        <w:r>
          <w:rPr>
            <w:noProof/>
            <w:webHidden/>
          </w:rPr>
          <w:fldChar w:fldCharType="end"/>
        </w:r>
        <w:r w:rsidRPr="009F65D7">
          <w:rPr>
            <w:rStyle w:val="Hyperlink"/>
            <w:noProof/>
          </w:rPr>
          <w:fldChar w:fldCharType="end"/>
        </w:r>
      </w:ins>
    </w:p>
    <w:p w14:paraId="23357F5B" w14:textId="524C91A5" w:rsidR="006963C3" w:rsidRDefault="006963C3">
      <w:pPr>
        <w:pStyle w:val="TOC2"/>
        <w:rPr>
          <w:ins w:id="370" w:author="Stephen Michell" w:date="2022-01-18T00:24:00Z"/>
          <w:smallCaps w:val="0"/>
          <w:noProof/>
          <w:sz w:val="24"/>
          <w:szCs w:val="24"/>
          <w:lang w:val="en-CA"/>
        </w:rPr>
      </w:pPr>
      <w:ins w:id="371"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"_Toc93357801"</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6.30 Off-by-one error [XZH]</w:t>
        </w:r>
        <w:r>
          <w:rPr>
            <w:noProof/>
            <w:webHidden/>
          </w:rPr>
          <w:tab/>
        </w:r>
        <w:r>
          <w:rPr>
            <w:noProof/>
            <w:webHidden/>
          </w:rPr>
          <w:fldChar w:fldCharType="begin"/>
        </w:r>
        <w:r>
          <w:rPr>
            <w:noProof/>
            <w:webHidden/>
          </w:rPr>
          <w:instrText xml:space="preserve"> PAGEREF _Toc93357801 \h </w:instrText>
        </w:r>
        <w:r>
          <w:rPr>
            <w:noProof/>
            <w:webHidden/>
          </w:rPr>
        </w:r>
        <w:r>
          <w:rPr>
            <w:noProof/>
            <w:webHidden/>
          </w:rPr>
          <w:fldChar w:fldCharType="separate"/>
        </w:r>
        <w:r>
          <w:rPr>
            <w:noProof/>
            <w:webHidden/>
          </w:rPr>
          <w:t>77</w:t>
        </w:r>
        <w:r>
          <w:rPr>
            <w:noProof/>
            <w:webHidden/>
          </w:rPr>
          <w:fldChar w:fldCharType="end"/>
        </w:r>
        <w:r w:rsidRPr="009F65D7">
          <w:rPr>
            <w:rStyle w:val="Hyperlink"/>
            <w:noProof/>
          </w:rPr>
          <w:fldChar w:fldCharType="end"/>
        </w:r>
      </w:ins>
    </w:p>
    <w:p w14:paraId="56637CD5" w14:textId="40AD4844" w:rsidR="006963C3" w:rsidRDefault="006963C3">
      <w:pPr>
        <w:pStyle w:val="TOC2"/>
        <w:rPr>
          <w:ins w:id="372" w:author="Stephen Michell" w:date="2022-01-18T00:24:00Z"/>
          <w:smallCaps w:val="0"/>
          <w:noProof/>
          <w:sz w:val="24"/>
          <w:szCs w:val="24"/>
          <w:lang w:val="en-CA"/>
        </w:rPr>
      </w:pPr>
      <w:ins w:id="373"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"_Toc93357802"</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6.31 Unstructured programming [EWD]</w:t>
        </w:r>
        <w:r>
          <w:rPr>
            <w:noProof/>
            <w:webHidden/>
          </w:rPr>
          <w:tab/>
        </w:r>
        <w:r>
          <w:rPr>
            <w:noProof/>
            <w:webHidden/>
          </w:rPr>
          <w:fldChar w:fldCharType="begin"/>
        </w:r>
        <w:r>
          <w:rPr>
            <w:noProof/>
            <w:webHidden/>
          </w:rPr>
          <w:instrText xml:space="preserve"> PAGEREF _Toc93357802 \h </w:instrText>
        </w:r>
        <w:r>
          <w:rPr>
            <w:noProof/>
            <w:webHidden/>
          </w:rPr>
        </w:r>
        <w:r>
          <w:rPr>
            <w:noProof/>
            <w:webHidden/>
          </w:rPr>
          <w:fldChar w:fldCharType="separate"/>
        </w:r>
        <w:r>
          <w:rPr>
            <w:noProof/>
            <w:webHidden/>
          </w:rPr>
          <w:t>78</w:t>
        </w:r>
        <w:r>
          <w:rPr>
            <w:noProof/>
            <w:webHidden/>
          </w:rPr>
          <w:fldChar w:fldCharType="end"/>
        </w:r>
        <w:r w:rsidRPr="009F65D7">
          <w:rPr>
            <w:rStyle w:val="Hyperlink"/>
            <w:noProof/>
          </w:rPr>
          <w:fldChar w:fldCharType="end"/>
        </w:r>
      </w:ins>
    </w:p>
    <w:p w14:paraId="41B8C8C0" w14:textId="44A25F83" w:rsidR="006963C3" w:rsidRDefault="006963C3">
      <w:pPr>
        <w:pStyle w:val="TOC2"/>
        <w:rPr>
          <w:ins w:id="374" w:author="Stephen Michell" w:date="2022-01-18T00:24:00Z"/>
          <w:smallCaps w:val="0"/>
          <w:noProof/>
          <w:sz w:val="24"/>
          <w:szCs w:val="24"/>
          <w:lang w:val="en-CA"/>
        </w:rPr>
      </w:pPr>
      <w:ins w:id="37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"_Toc93357803"</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6.32 Passing parameters and return values [CSJ]</w:t>
        </w:r>
        <w:r>
          <w:rPr>
            <w:noProof/>
            <w:webHidden/>
          </w:rPr>
          <w:tab/>
        </w:r>
        <w:r>
          <w:rPr>
            <w:noProof/>
            <w:webHidden/>
          </w:rPr>
          <w:fldChar w:fldCharType="begin"/>
        </w:r>
        <w:r>
          <w:rPr>
            <w:noProof/>
            <w:webHidden/>
          </w:rPr>
          <w:instrText xml:space="preserve"> PAGEREF _Toc93357803 \h </w:instrText>
        </w:r>
        <w:r>
          <w:rPr>
            <w:noProof/>
            <w:webHidden/>
          </w:rPr>
        </w:r>
        <w:r>
          <w:rPr>
            <w:noProof/>
            <w:webHidden/>
          </w:rPr>
          <w:fldChar w:fldCharType="separate"/>
        </w:r>
        <w:r>
          <w:rPr>
            <w:noProof/>
            <w:webHidden/>
          </w:rPr>
          <w:t>80</w:t>
        </w:r>
        <w:r>
          <w:rPr>
            <w:noProof/>
            <w:webHidden/>
          </w:rPr>
          <w:fldChar w:fldCharType="end"/>
        </w:r>
        <w:r w:rsidRPr="009F65D7">
          <w:rPr>
            <w:rStyle w:val="Hyperlink"/>
            <w:noProof/>
          </w:rPr>
          <w:fldChar w:fldCharType="end"/>
        </w:r>
      </w:ins>
    </w:p>
    <w:p w14:paraId="68FA51A1" w14:textId="45E024A1" w:rsidR="006963C3" w:rsidRDefault="006963C3">
      <w:pPr>
        <w:pStyle w:val="TOC2"/>
        <w:rPr>
          <w:ins w:id="376" w:author="Stephen Michell" w:date="2022-01-18T00:24:00Z"/>
          <w:smallCaps w:val="0"/>
          <w:noProof/>
          <w:sz w:val="24"/>
          <w:szCs w:val="24"/>
          <w:lang w:val="en-CA"/>
        </w:rPr>
      </w:pPr>
      <w:ins w:id="377"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"_Toc93357804"</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6.33 Dangling references to stack frames [DCM]</w:t>
        </w:r>
        <w:r>
          <w:rPr>
            <w:noProof/>
            <w:webHidden/>
          </w:rPr>
          <w:tab/>
        </w:r>
        <w:r>
          <w:rPr>
            <w:noProof/>
            <w:webHidden/>
          </w:rPr>
          <w:fldChar w:fldCharType="begin"/>
        </w:r>
        <w:r>
          <w:rPr>
            <w:noProof/>
            <w:webHidden/>
          </w:rPr>
          <w:instrText xml:space="preserve"> PAGEREF _Toc93357804 \h </w:instrText>
        </w:r>
        <w:r>
          <w:rPr>
            <w:noProof/>
            <w:webHidden/>
          </w:rPr>
        </w:r>
        <w:r>
          <w:rPr>
            <w:noProof/>
            <w:webHidden/>
          </w:rPr>
          <w:fldChar w:fldCharType="separate"/>
        </w:r>
        <w:r>
          <w:rPr>
            <w:noProof/>
            <w:webHidden/>
          </w:rPr>
          <w:t>82</w:t>
        </w:r>
        <w:r>
          <w:rPr>
            <w:noProof/>
            <w:webHidden/>
          </w:rPr>
          <w:fldChar w:fldCharType="end"/>
        </w:r>
        <w:r w:rsidRPr="009F65D7">
          <w:rPr>
            <w:rStyle w:val="Hyperlink"/>
            <w:noProof/>
          </w:rPr>
          <w:fldChar w:fldCharType="end"/>
        </w:r>
      </w:ins>
    </w:p>
    <w:p w14:paraId="661A6C32" w14:textId="4801CE43" w:rsidR="006963C3" w:rsidRDefault="006963C3">
      <w:pPr>
        <w:pStyle w:val="TOC2"/>
        <w:rPr>
          <w:ins w:id="378" w:author="Stephen Michell" w:date="2022-01-18T00:24:00Z"/>
          <w:smallCaps w:val="0"/>
          <w:noProof/>
          <w:sz w:val="24"/>
          <w:szCs w:val="24"/>
          <w:lang w:val="en-CA"/>
        </w:rPr>
      </w:pPr>
      <w:ins w:id="37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"_Toc93357805"</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6.34 Subprogram signature mismatch [OTR]</w:t>
        </w:r>
        <w:r>
          <w:rPr>
            <w:noProof/>
            <w:webHidden/>
          </w:rPr>
          <w:tab/>
        </w:r>
        <w:r>
          <w:rPr>
            <w:noProof/>
            <w:webHidden/>
          </w:rPr>
          <w:fldChar w:fldCharType="begin"/>
        </w:r>
        <w:r>
          <w:rPr>
            <w:noProof/>
            <w:webHidden/>
          </w:rPr>
          <w:instrText xml:space="preserve"> PAGEREF _Toc93357805 \h </w:instrText>
        </w:r>
        <w:r>
          <w:rPr>
            <w:noProof/>
            <w:webHidden/>
          </w:rPr>
        </w:r>
        <w:r>
          <w:rPr>
            <w:noProof/>
            <w:webHidden/>
          </w:rPr>
          <w:fldChar w:fldCharType="separate"/>
        </w:r>
        <w:r>
          <w:rPr>
            <w:noProof/>
            <w:webHidden/>
          </w:rPr>
          <w:t>85</w:t>
        </w:r>
        <w:r>
          <w:rPr>
            <w:noProof/>
            <w:webHidden/>
          </w:rPr>
          <w:fldChar w:fldCharType="end"/>
        </w:r>
        <w:r w:rsidRPr="009F65D7">
          <w:rPr>
            <w:rStyle w:val="Hyperlink"/>
            <w:noProof/>
          </w:rPr>
          <w:fldChar w:fldCharType="end"/>
        </w:r>
      </w:ins>
    </w:p>
    <w:p w14:paraId="1EB5AAC9" w14:textId="368352DE" w:rsidR="006963C3" w:rsidRDefault="006963C3">
      <w:pPr>
        <w:pStyle w:val="TOC2"/>
        <w:rPr>
          <w:ins w:id="380" w:author="Stephen Michell" w:date="2022-01-18T00:24:00Z"/>
          <w:smallCaps w:val="0"/>
          <w:noProof/>
          <w:sz w:val="24"/>
          <w:szCs w:val="24"/>
          <w:lang w:val="en-CA"/>
        </w:rPr>
      </w:pPr>
      <w:ins w:id="381"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"_Toc93357806"</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6.35 Recursion [GDL]</w:t>
        </w:r>
        <w:r>
          <w:rPr>
            <w:noProof/>
            <w:webHidden/>
          </w:rPr>
          <w:tab/>
        </w:r>
        <w:r>
          <w:rPr>
            <w:noProof/>
            <w:webHidden/>
          </w:rPr>
          <w:fldChar w:fldCharType="begin"/>
        </w:r>
        <w:r>
          <w:rPr>
            <w:noProof/>
            <w:webHidden/>
          </w:rPr>
          <w:instrText xml:space="preserve"> PAGEREF _Toc93357806 \h </w:instrText>
        </w:r>
        <w:r>
          <w:rPr>
            <w:noProof/>
            <w:webHidden/>
          </w:rPr>
        </w:r>
        <w:r>
          <w:rPr>
            <w:noProof/>
            <w:webHidden/>
          </w:rPr>
          <w:fldChar w:fldCharType="separate"/>
        </w:r>
        <w:r>
          <w:rPr>
            <w:noProof/>
            <w:webHidden/>
          </w:rPr>
          <w:t>86</w:t>
        </w:r>
        <w:r>
          <w:rPr>
            <w:noProof/>
            <w:webHidden/>
          </w:rPr>
          <w:fldChar w:fldCharType="end"/>
        </w:r>
        <w:r w:rsidRPr="009F65D7">
          <w:rPr>
            <w:rStyle w:val="Hyperlink"/>
            <w:noProof/>
          </w:rPr>
          <w:fldChar w:fldCharType="end"/>
        </w:r>
      </w:ins>
    </w:p>
    <w:p w14:paraId="3A6594B9" w14:textId="3065BE8A" w:rsidR="006963C3" w:rsidRDefault="006963C3">
      <w:pPr>
        <w:pStyle w:val="TOC2"/>
        <w:rPr>
          <w:ins w:id="382" w:author="Stephen Michell" w:date="2022-01-18T00:24:00Z"/>
          <w:smallCaps w:val="0"/>
          <w:noProof/>
          <w:sz w:val="24"/>
          <w:szCs w:val="24"/>
          <w:lang w:val="en-CA"/>
        </w:rPr>
      </w:pPr>
      <w:ins w:id="383"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"_Toc93357807"</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6.36 Ignored error status and unhandled exceptions [OYB]</w:t>
        </w:r>
        <w:r>
          <w:rPr>
            <w:noProof/>
            <w:webHidden/>
          </w:rPr>
          <w:tab/>
        </w:r>
        <w:r>
          <w:rPr>
            <w:noProof/>
            <w:webHidden/>
          </w:rPr>
          <w:fldChar w:fldCharType="begin"/>
        </w:r>
        <w:r>
          <w:rPr>
            <w:noProof/>
            <w:webHidden/>
          </w:rPr>
          <w:instrText xml:space="preserve"> PAGEREF _Toc93357807 \h </w:instrText>
        </w:r>
        <w:r>
          <w:rPr>
            <w:noProof/>
            <w:webHidden/>
          </w:rPr>
        </w:r>
        <w:r>
          <w:rPr>
            <w:noProof/>
            <w:webHidden/>
          </w:rPr>
          <w:fldChar w:fldCharType="separate"/>
        </w:r>
        <w:r>
          <w:rPr>
            <w:noProof/>
            <w:webHidden/>
          </w:rPr>
          <w:t>88</w:t>
        </w:r>
        <w:r>
          <w:rPr>
            <w:noProof/>
            <w:webHidden/>
          </w:rPr>
          <w:fldChar w:fldCharType="end"/>
        </w:r>
        <w:r w:rsidRPr="009F65D7">
          <w:rPr>
            <w:rStyle w:val="Hyperlink"/>
            <w:noProof/>
          </w:rPr>
          <w:fldChar w:fldCharType="end"/>
        </w:r>
      </w:ins>
    </w:p>
    <w:p w14:paraId="66073D6B" w14:textId="0877AE09" w:rsidR="006963C3" w:rsidRDefault="006963C3">
      <w:pPr>
        <w:pStyle w:val="TOC2"/>
        <w:rPr>
          <w:ins w:id="384" w:author="Stephen Michell" w:date="2022-01-18T00:24:00Z"/>
          <w:smallCaps w:val="0"/>
          <w:noProof/>
          <w:sz w:val="24"/>
          <w:szCs w:val="24"/>
          <w:lang w:val="en-CA"/>
        </w:rPr>
      </w:pPr>
      <w:ins w:id="38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"_Toc93357808"</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6.37 Type-breaking reinterpretation of data [AMV]</w:t>
        </w:r>
        <w:r>
          <w:rPr>
            <w:noProof/>
            <w:webHidden/>
          </w:rPr>
          <w:tab/>
        </w:r>
        <w:r>
          <w:rPr>
            <w:noProof/>
            <w:webHidden/>
          </w:rPr>
          <w:fldChar w:fldCharType="begin"/>
        </w:r>
        <w:r>
          <w:rPr>
            <w:noProof/>
            <w:webHidden/>
          </w:rPr>
          <w:instrText xml:space="preserve"> PAGEREF _Toc93357808 \h </w:instrText>
        </w:r>
        <w:r>
          <w:rPr>
            <w:noProof/>
            <w:webHidden/>
          </w:rPr>
        </w:r>
        <w:r>
          <w:rPr>
            <w:noProof/>
            <w:webHidden/>
          </w:rPr>
          <w:fldChar w:fldCharType="separate"/>
        </w:r>
        <w:r>
          <w:rPr>
            <w:noProof/>
            <w:webHidden/>
          </w:rPr>
          <w:t>90</w:t>
        </w:r>
        <w:r>
          <w:rPr>
            <w:noProof/>
            <w:webHidden/>
          </w:rPr>
          <w:fldChar w:fldCharType="end"/>
        </w:r>
        <w:r w:rsidRPr="009F65D7">
          <w:rPr>
            <w:rStyle w:val="Hyperlink"/>
            <w:noProof/>
          </w:rPr>
          <w:fldChar w:fldCharType="end"/>
        </w:r>
      </w:ins>
    </w:p>
    <w:p w14:paraId="3ECC2543" w14:textId="1EC27A67" w:rsidR="006963C3" w:rsidRDefault="006963C3">
      <w:pPr>
        <w:pStyle w:val="TOC2"/>
        <w:rPr>
          <w:ins w:id="386" w:author="Stephen Michell" w:date="2022-01-18T00:24:00Z"/>
          <w:smallCaps w:val="0"/>
          <w:noProof/>
          <w:sz w:val="24"/>
          <w:szCs w:val="24"/>
          <w:lang w:val="en-CA"/>
        </w:rPr>
      </w:pPr>
      <w:ins w:id="387"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"_Toc93357809"</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6.38 Deep vs. shallow copying [YAN]</w:t>
        </w:r>
        <w:r>
          <w:rPr>
            <w:noProof/>
            <w:webHidden/>
          </w:rPr>
          <w:tab/>
        </w:r>
        <w:r>
          <w:rPr>
            <w:noProof/>
            <w:webHidden/>
          </w:rPr>
          <w:fldChar w:fldCharType="begin"/>
        </w:r>
        <w:r>
          <w:rPr>
            <w:noProof/>
            <w:webHidden/>
          </w:rPr>
          <w:instrText xml:space="preserve"> PAGEREF _Toc93357809 \h </w:instrText>
        </w:r>
        <w:r>
          <w:rPr>
            <w:noProof/>
            <w:webHidden/>
          </w:rPr>
        </w:r>
        <w:r>
          <w:rPr>
            <w:noProof/>
            <w:webHidden/>
          </w:rPr>
          <w:fldChar w:fldCharType="separate"/>
        </w:r>
        <w:r>
          <w:rPr>
            <w:noProof/>
            <w:webHidden/>
          </w:rPr>
          <w:t>92</w:t>
        </w:r>
        <w:r>
          <w:rPr>
            <w:noProof/>
            <w:webHidden/>
          </w:rPr>
          <w:fldChar w:fldCharType="end"/>
        </w:r>
        <w:r w:rsidRPr="009F65D7">
          <w:rPr>
            <w:rStyle w:val="Hyperlink"/>
            <w:noProof/>
          </w:rPr>
          <w:fldChar w:fldCharType="end"/>
        </w:r>
      </w:ins>
    </w:p>
    <w:p w14:paraId="38BE4AB1" w14:textId="23BDF597" w:rsidR="006963C3" w:rsidRDefault="006963C3">
      <w:pPr>
        <w:pStyle w:val="TOC2"/>
        <w:rPr>
          <w:ins w:id="388" w:author="Stephen Michell" w:date="2022-01-18T00:24:00Z"/>
          <w:smallCaps w:val="0"/>
          <w:noProof/>
          <w:sz w:val="24"/>
          <w:szCs w:val="24"/>
          <w:lang w:val="en-CA"/>
        </w:rPr>
      </w:pPr>
      <w:ins w:id="38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"_Toc93357810"</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6.39 Memory leaks and heap fragmentation [XYL]</w:t>
        </w:r>
        <w:r>
          <w:rPr>
            <w:noProof/>
            <w:webHidden/>
          </w:rPr>
          <w:tab/>
        </w:r>
        <w:r>
          <w:rPr>
            <w:noProof/>
            <w:webHidden/>
          </w:rPr>
          <w:fldChar w:fldCharType="begin"/>
        </w:r>
        <w:r>
          <w:rPr>
            <w:noProof/>
            <w:webHidden/>
          </w:rPr>
          <w:instrText xml:space="preserve"> PAGEREF _Toc93357810 \h </w:instrText>
        </w:r>
        <w:r>
          <w:rPr>
            <w:noProof/>
            <w:webHidden/>
          </w:rPr>
        </w:r>
        <w:r>
          <w:rPr>
            <w:noProof/>
            <w:webHidden/>
          </w:rPr>
          <w:fldChar w:fldCharType="separate"/>
        </w:r>
        <w:r>
          <w:rPr>
            <w:noProof/>
            <w:webHidden/>
          </w:rPr>
          <w:t>94</w:t>
        </w:r>
        <w:r>
          <w:rPr>
            <w:noProof/>
            <w:webHidden/>
          </w:rPr>
          <w:fldChar w:fldCharType="end"/>
        </w:r>
        <w:r w:rsidRPr="009F65D7">
          <w:rPr>
            <w:rStyle w:val="Hyperlink"/>
            <w:noProof/>
          </w:rPr>
          <w:fldChar w:fldCharType="end"/>
        </w:r>
      </w:ins>
    </w:p>
    <w:p w14:paraId="7744297C" w14:textId="6D88C721" w:rsidR="006963C3" w:rsidRDefault="006963C3">
      <w:pPr>
        <w:pStyle w:val="TOC2"/>
        <w:rPr>
          <w:ins w:id="390" w:author="Stephen Michell" w:date="2022-01-18T00:24:00Z"/>
          <w:smallCaps w:val="0"/>
          <w:noProof/>
          <w:sz w:val="24"/>
          <w:szCs w:val="24"/>
          <w:lang w:val="en-CA"/>
        </w:rPr>
      </w:pPr>
      <w:ins w:id="391"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"_Toc93357811"</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6.40 Templates and generics [SYM]</w:t>
        </w:r>
        <w:r>
          <w:rPr>
            <w:noProof/>
            <w:webHidden/>
          </w:rPr>
          <w:tab/>
        </w:r>
        <w:r>
          <w:rPr>
            <w:noProof/>
            <w:webHidden/>
          </w:rPr>
          <w:fldChar w:fldCharType="begin"/>
        </w:r>
        <w:r>
          <w:rPr>
            <w:noProof/>
            <w:webHidden/>
          </w:rPr>
          <w:instrText xml:space="preserve"> PAGEREF _Toc93357811 \h </w:instrText>
        </w:r>
        <w:r>
          <w:rPr>
            <w:noProof/>
            <w:webHidden/>
          </w:rPr>
        </w:r>
        <w:r>
          <w:rPr>
            <w:noProof/>
            <w:webHidden/>
          </w:rPr>
          <w:fldChar w:fldCharType="separate"/>
        </w:r>
        <w:r>
          <w:rPr>
            <w:noProof/>
            <w:webHidden/>
          </w:rPr>
          <w:t>96</w:t>
        </w:r>
        <w:r>
          <w:rPr>
            <w:noProof/>
            <w:webHidden/>
          </w:rPr>
          <w:fldChar w:fldCharType="end"/>
        </w:r>
        <w:r w:rsidRPr="009F65D7">
          <w:rPr>
            <w:rStyle w:val="Hyperlink"/>
            <w:noProof/>
          </w:rPr>
          <w:fldChar w:fldCharType="end"/>
        </w:r>
      </w:ins>
    </w:p>
    <w:p w14:paraId="0CF87B4D" w14:textId="1548E3A7" w:rsidR="006963C3" w:rsidRDefault="006963C3">
      <w:pPr>
        <w:pStyle w:val="TOC2"/>
        <w:rPr>
          <w:ins w:id="392" w:author="Stephen Michell" w:date="2022-01-18T00:24:00Z"/>
          <w:smallCaps w:val="0"/>
          <w:noProof/>
          <w:sz w:val="24"/>
          <w:szCs w:val="24"/>
          <w:lang w:val="en-CA"/>
        </w:rPr>
      </w:pPr>
      <w:ins w:id="393"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"_Toc93357812"</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6.41 Inheritance [RIP]</w:t>
        </w:r>
        <w:r>
          <w:rPr>
            <w:noProof/>
            <w:webHidden/>
          </w:rPr>
          <w:tab/>
        </w:r>
        <w:r>
          <w:rPr>
            <w:noProof/>
            <w:webHidden/>
          </w:rPr>
          <w:fldChar w:fldCharType="begin"/>
        </w:r>
        <w:r>
          <w:rPr>
            <w:noProof/>
            <w:webHidden/>
          </w:rPr>
          <w:instrText xml:space="preserve"> PAGEREF _Toc93357812 \h </w:instrText>
        </w:r>
        <w:r>
          <w:rPr>
            <w:noProof/>
            <w:webHidden/>
          </w:rPr>
        </w:r>
        <w:r>
          <w:rPr>
            <w:noProof/>
            <w:webHidden/>
          </w:rPr>
          <w:fldChar w:fldCharType="separate"/>
        </w:r>
        <w:r>
          <w:rPr>
            <w:noProof/>
            <w:webHidden/>
          </w:rPr>
          <w:t>97</w:t>
        </w:r>
        <w:r>
          <w:rPr>
            <w:noProof/>
            <w:webHidden/>
          </w:rPr>
          <w:fldChar w:fldCharType="end"/>
        </w:r>
        <w:r w:rsidRPr="009F65D7">
          <w:rPr>
            <w:rStyle w:val="Hyperlink"/>
            <w:noProof/>
          </w:rPr>
          <w:fldChar w:fldCharType="end"/>
        </w:r>
      </w:ins>
    </w:p>
    <w:p w14:paraId="339EF930" w14:textId="2FE7C455" w:rsidR="006963C3" w:rsidRDefault="006963C3">
      <w:pPr>
        <w:pStyle w:val="TOC2"/>
        <w:rPr>
          <w:ins w:id="394" w:author="Stephen Michell" w:date="2022-01-18T00:24:00Z"/>
          <w:smallCaps w:val="0"/>
          <w:noProof/>
          <w:sz w:val="24"/>
          <w:szCs w:val="24"/>
          <w:lang w:val="en-CA"/>
        </w:rPr>
      </w:pPr>
      <w:ins w:id="39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"_Toc93357813"</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6.42 Violations of the Liskov substitution principle or the contract model [BLP]</w:t>
        </w:r>
        <w:r>
          <w:rPr>
            <w:noProof/>
            <w:webHidden/>
          </w:rPr>
          <w:tab/>
        </w:r>
        <w:r>
          <w:rPr>
            <w:noProof/>
            <w:webHidden/>
          </w:rPr>
          <w:fldChar w:fldCharType="begin"/>
        </w:r>
        <w:r>
          <w:rPr>
            <w:noProof/>
            <w:webHidden/>
          </w:rPr>
          <w:instrText xml:space="preserve"> PAGEREF _Toc93357813 \h </w:instrText>
        </w:r>
        <w:r>
          <w:rPr>
            <w:noProof/>
            <w:webHidden/>
          </w:rPr>
        </w:r>
        <w:r>
          <w:rPr>
            <w:noProof/>
            <w:webHidden/>
          </w:rPr>
          <w:fldChar w:fldCharType="separate"/>
        </w:r>
        <w:r>
          <w:rPr>
            <w:noProof/>
            <w:webHidden/>
          </w:rPr>
          <w:t>100</w:t>
        </w:r>
        <w:r>
          <w:rPr>
            <w:noProof/>
            <w:webHidden/>
          </w:rPr>
          <w:fldChar w:fldCharType="end"/>
        </w:r>
        <w:r w:rsidRPr="009F65D7">
          <w:rPr>
            <w:rStyle w:val="Hyperlink"/>
            <w:noProof/>
          </w:rPr>
          <w:fldChar w:fldCharType="end"/>
        </w:r>
      </w:ins>
    </w:p>
    <w:p w14:paraId="74CA7376" w14:textId="3E08D5EE" w:rsidR="006963C3" w:rsidRDefault="006963C3">
      <w:pPr>
        <w:pStyle w:val="TOC2"/>
        <w:rPr>
          <w:ins w:id="396" w:author="Stephen Michell" w:date="2022-01-18T00:24:00Z"/>
          <w:smallCaps w:val="0"/>
          <w:noProof/>
          <w:sz w:val="24"/>
          <w:szCs w:val="24"/>
          <w:lang w:val="en-CA"/>
        </w:rPr>
      </w:pPr>
      <w:ins w:id="397"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"_Toc93357814"</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6.43 Redispatching [PPH]</w:t>
        </w:r>
        <w:r>
          <w:rPr>
            <w:noProof/>
            <w:webHidden/>
          </w:rPr>
          <w:tab/>
        </w:r>
        <w:r>
          <w:rPr>
            <w:noProof/>
            <w:webHidden/>
          </w:rPr>
          <w:fldChar w:fldCharType="begin"/>
        </w:r>
        <w:r>
          <w:rPr>
            <w:noProof/>
            <w:webHidden/>
          </w:rPr>
          <w:instrText xml:space="preserve"> PAGEREF _Toc93357814 \h </w:instrText>
        </w:r>
        <w:r>
          <w:rPr>
            <w:noProof/>
            <w:webHidden/>
          </w:rPr>
        </w:r>
        <w:r>
          <w:rPr>
            <w:noProof/>
            <w:webHidden/>
          </w:rPr>
          <w:fldChar w:fldCharType="separate"/>
        </w:r>
        <w:r>
          <w:rPr>
            <w:noProof/>
            <w:webHidden/>
          </w:rPr>
          <w:t>101</w:t>
        </w:r>
        <w:r>
          <w:rPr>
            <w:noProof/>
            <w:webHidden/>
          </w:rPr>
          <w:fldChar w:fldCharType="end"/>
        </w:r>
        <w:r w:rsidRPr="009F65D7">
          <w:rPr>
            <w:rStyle w:val="Hyperlink"/>
            <w:noProof/>
          </w:rPr>
          <w:fldChar w:fldCharType="end"/>
        </w:r>
      </w:ins>
    </w:p>
    <w:p w14:paraId="15BC6B95" w14:textId="3E06B29B" w:rsidR="006963C3" w:rsidRDefault="006963C3">
      <w:pPr>
        <w:pStyle w:val="TOC2"/>
        <w:rPr>
          <w:ins w:id="398" w:author="Stephen Michell" w:date="2022-01-18T00:24:00Z"/>
          <w:smallCaps w:val="0"/>
          <w:noProof/>
          <w:sz w:val="24"/>
          <w:szCs w:val="24"/>
          <w:lang w:val="en-CA"/>
        </w:rPr>
      </w:pPr>
      <w:ins w:id="39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"_Toc93357815"</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6.44 Polymorphic variables [BKK]</w:t>
        </w:r>
        <w:r>
          <w:rPr>
            <w:noProof/>
            <w:webHidden/>
          </w:rPr>
          <w:tab/>
        </w:r>
        <w:r>
          <w:rPr>
            <w:noProof/>
            <w:webHidden/>
          </w:rPr>
          <w:fldChar w:fldCharType="begin"/>
        </w:r>
        <w:r>
          <w:rPr>
            <w:noProof/>
            <w:webHidden/>
          </w:rPr>
          <w:instrText xml:space="preserve"> PAGEREF _Toc93357815 \h </w:instrText>
        </w:r>
        <w:r>
          <w:rPr>
            <w:noProof/>
            <w:webHidden/>
          </w:rPr>
        </w:r>
        <w:r>
          <w:rPr>
            <w:noProof/>
            <w:webHidden/>
          </w:rPr>
          <w:fldChar w:fldCharType="separate"/>
        </w:r>
        <w:r>
          <w:rPr>
            <w:noProof/>
            <w:webHidden/>
          </w:rPr>
          <w:t>103</w:t>
        </w:r>
        <w:r>
          <w:rPr>
            <w:noProof/>
            <w:webHidden/>
          </w:rPr>
          <w:fldChar w:fldCharType="end"/>
        </w:r>
        <w:r w:rsidRPr="009F65D7">
          <w:rPr>
            <w:rStyle w:val="Hyperlink"/>
            <w:noProof/>
          </w:rPr>
          <w:fldChar w:fldCharType="end"/>
        </w:r>
      </w:ins>
    </w:p>
    <w:p w14:paraId="7877F463" w14:textId="34FEB1D2" w:rsidR="006963C3" w:rsidRDefault="006963C3">
      <w:pPr>
        <w:pStyle w:val="TOC2"/>
        <w:rPr>
          <w:ins w:id="400" w:author="Stephen Michell" w:date="2022-01-18T00:24:00Z"/>
          <w:smallCaps w:val="0"/>
          <w:noProof/>
          <w:sz w:val="24"/>
          <w:szCs w:val="24"/>
          <w:lang w:val="en-CA"/>
        </w:rPr>
      </w:pPr>
      <w:ins w:id="401"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"_Toc93357816"</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6.45 Extra intrinsics [LRM]</w:t>
        </w:r>
        <w:r>
          <w:rPr>
            <w:noProof/>
            <w:webHidden/>
          </w:rPr>
          <w:tab/>
        </w:r>
        <w:r>
          <w:rPr>
            <w:noProof/>
            <w:webHidden/>
          </w:rPr>
          <w:fldChar w:fldCharType="begin"/>
        </w:r>
        <w:r>
          <w:rPr>
            <w:noProof/>
            <w:webHidden/>
          </w:rPr>
          <w:instrText xml:space="preserve"> PAGEREF _Toc93357816 \h </w:instrText>
        </w:r>
        <w:r>
          <w:rPr>
            <w:noProof/>
            <w:webHidden/>
          </w:rPr>
        </w:r>
        <w:r>
          <w:rPr>
            <w:noProof/>
            <w:webHidden/>
          </w:rPr>
          <w:fldChar w:fldCharType="separate"/>
        </w:r>
        <w:r>
          <w:rPr>
            <w:noProof/>
            <w:webHidden/>
          </w:rPr>
          <w:t>104</w:t>
        </w:r>
        <w:r>
          <w:rPr>
            <w:noProof/>
            <w:webHidden/>
          </w:rPr>
          <w:fldChar w:fldCharType="end"/>
        </w:r>
        <w:r w:rsidRPr="009F65D7">
          <w:rPr>
            <w:rStyle w:val="Hyperlink"/>
            <w:noProof/>
          </w:rPr>
          <w:fldChar w:fldCharType="end"/>
        </w:r>
      </w:ins>
    </w:p>
    <w:p w14:paraId="2CE78230" w14:textId="3A5B5287" w:rsidR="006963C3" w:rsidRDefault="006963C3">
      <w:pPr>
        <w:pStyle w:val="TOC2"/>
        <w:rPr>
          <w:ins w:id="402" w:author="Stephen Michell" w:date="2022-01-18T00:24:00Z"/>
          <w:smallCaps w:val="0"/>
          <w:noProof/>
          <w:sz w:val="24"/>
          <w:szCs w:val="24"/>
          <w:lang w:val="en-CA"/>
        </w:rPr>
      </w:pPr>
      <w:ins w:id="403"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"_Toc93357817"</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6.46 Argument passing to library functions [TRJ]</w:t>
        </w:r>
        <w:r>
          <w:rPr>
            <w:noProof/>
            <w:webHidden/>
          </w:rPr>
          <w:tab/>
        </w:r>
        <w:r>
          <w:rPr>
            <w:noProof/>
            <w:webHidden/>
          </w:rPr>
          <w:fldChar w:fldCharType="begin"/>
        </w:r>
        <w:r>
          <w:rPr>
            <w:noProof/>
            <w:webHidden/>
          </w:rPr>
          <w:instrText xml:space="preserve"> PAGEREF _Toc93357817 \h </w:instrText>
        </w:r>
        <w:r>
          <w:rPr>
            <w:noProof/>
            <w:webHidden/>
          </w:rPr>
        </w:r>
        <w:r>
          <w:rPr>
            <w:noProof/>
            <w:webHidden/>
          </w:rPr>
          <w:fldChar w:fldCharType="separate"/>
        </w:r>
        <w:r>
          <w:rPr>
            <w:noProof/>
            <w:webHidden/>
          </w:rPr>
          <w:t>106</w:t>
        </w:r>
        <w:r>
          <w:rPr>
            <w:noProof/>
            <w:webHidden/>
          </w:rPr>
          <w:fldChar w:fldCharType="end"/>
        </w:r>
        <w:r w:rsidRPr="009F65D7">
          <w:rPr>
            <w:rStyle w:val="Hyperlink"/>
            <w:noProof/>
          </w:rPr>
          <w:fldChar w:fldCharType="end"/>
        </w:r>
      </w:ins>
    </w:p>
    <w:p w14:paraId="487A279B" w14:textId="7A27F564" w:rsidR="006963C3" w:rsidRDefault="006963C3">
      <w:pPr>
        <w:pStyle w:val="TOC2"/>
        <w:rPr>
          <w:ins w:id="404" w:author="Stephen Michell" w:date="2022-01-18T00:24:00Z"/>
          <w:smallCaps w:val="0"/>
          <w:noProof/>
          <w:sz w:val="24"/>
          <w:szCs w:val="24"/>
          <w:lang w:val="en-CA"/>
        </w:rPr>
      </w:pPr>
      <w:ins w:id="40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"_Toc93357818"</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6.47 Inter-language calling [DJS]</w:t>
        </w:r>
        <w:r>
          <w:rPr>
            <w:noProof/>
            <w:webHidden/>
          </w:rPr>
          <w:tab/>
        </w:r>
        <w:r>
          <w:rPr>
            <w:noProof/>
            <w:webHidden/>
          </w:rPr>
          <w:fldChar w:fldCharType="begin"/>
        </w:r>
        <w:r>
          <w:rPr>
            <w:noProof/>
            <w:webHidden/>
          </w:rPr>
          <w:instrText xml:space="preserve"> PAGEREF _Toc93357818 \h </w:instrText>
        </w:r>
        <w:r>
          <w:rPr>
            <w:noProof/>
            <w:webHidden/>
          </w:rPr>
        </w:r>
        <w:r>
          <w:rPr>
            <w:noProof/>
            <w:webHidden/>
          </w:rPr>
          <w:fldChar w:fldCharType="separate"/>
        </w:r>
        <w:r>
          <w:rPr>
            <w:noProof/>
            <w:webHidden/>
          </w:rPr>
          <w:t>107</w:t>
        </w:r>
        <w:r>
          <w:rPr>
            <w:noProof/>
            <w:webHidden/>
          </w:rPr>
          <w:fldChar w:fldCharType="end"/>
        </w:r>
        <w:r w:rsidRPr="009F65D7">
          <w:rPr>
            <w:rStyle w:val="Hyperlink"/>
            <w:noProof/>
          </w:rPr>
          <w:fldChar w:fldCharType="end"/>
        </w:r>
      </w:ins>
    </w:p>
    <w:p w14:paraId="114E39AE" w14:textId="1770BD31" w:rsidR="006963C3" w:rsidRDefault="006963C3">
      <w:pPr>
        <w:pStyle w:val="TOC2"/>
        <w:rPr>
          <w:ins w:id="406" w:author="Stephen Michell" w:date="2022-01-18T00:24:00Z"/>
          <w:smallCaps w:val="0"/>
          <w:noProof/>
          <w:sz w:val="24"/>
          <w:szCs w:val="24"/>
          <w:lang w:val="en-CA"/>
        </w:rPr>
      </w:pPr>
      <w:ins w:id="407" w:author="Stephen Michell" w:date="2022-01-18T00:24:00Z">
        <w:r w:rsidRPr="009F65D7">
          <w:rPr>
            <w:rStyle w:val="Hyperlink"/>
            <w:noProof/>
          </w:rPr>
          <w:lastRenderedPageBreak/>
          <w:fldChar w:fldCharType="begin"/>
        </w:r>
        <w:r w:rsidRPr="009F65D7">
          <w:rPr>
            <w:rStyle w:val="Hyperlink"/>
            <w:noProof/>
          </w:rPr>
          <w:instrText xml:space="preserve"> </w:instrText>
        </w:r>
        <w:r>
          <w:rPr>
            <w:noProof/>
          </w:rPr>
          <w:instrText>HYPERLINK \l "_Toc93357819"</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6.48 Dynamically-linked code and self-modifying code [NYY]</w:t>
        </w:r>
        <w:r>
          <w:rPr>
            <w:noProof/>
            <w:webHidden/>
          </w:rPr>
          <w:tab/>
        </w:r>
        <w:r>
          <w:rPr>
            <w:noProof/>
            <w:webHidden/>
          </w:rPr>
          <w:fldChar w:fldCharType="begin"/>
        </w:r>
        <w:r>
          <w:rPr>
            <w:noProof/>
            <w:webHidden/>
          </w:rPr>
          <w:instrText xml:space="preserve"> PAGEREF _Toc93357819 \h </w:instrText>
        </w:r>
        <w:r>
          <w:rPr>
            <w:noProof/>
            <w:webHidden/>
          </w:rPr>
        </w:r>
        <w:r>
          <w:rPr>
            <w:noProof/>
            <w:webHidden/>
          </w:rPr>
          <w:fldChar w:fldCharType="separate"/>
        </w:r>
        <w:r>
          <w:rPr>
            <w:noProof/>
            <w:webHidden/>
          </w:rPr>
          <w:t>109</w:t>
        </w:r>
        <w:r>
          <w:rPr>
            <w:noProof/>
            <w:webHidden/>
          </w:rPr>
          <w:fldChar w:fldCharType="end"/>
        </w:r>
        <w:r w:rsidRPr="009F65D7">
          <w:rPr>
            <w:rStyle w:val="Hyperlink"/>
            <w:noProof/>
          </w:rPr>
          <w:fldChar w:fldCharType="end"/>
        </w:r>
      </w:ins>
    </w:p>
    <w:p w14:paraId="01078FEC" w14:textId="7E0BA970" w:rsidR="006963C3" w:rsidRDefault="006963C3">
      <w:pPr>
        <w:pStyle w:val="TOC2"/>
        <w:rPr>
          <w:ins w:id="408" w:author="Stephen Michell" w:date="2022-01-18T00:24:00Z"/>
          <w:smallCaps w:val="0"/>
          <w:noProof/>
          <w:sz w:val="24"/>
          <w:szCs w:val="24"/>
          <w:lang w:val="en-CA"/>
        </w:rPr>
      </w:pPr>
      <w:ins w:id="40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"_Toc93357820"</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6.49 Library signature [NSQ]</w:t>
        </w:r>
        <w:r>
          <w:rPr>
            <w:noProof/>
            <w:webHidden/>
          </w:rPr>
          <w:tab/>
        </w:r>
        <w:r>
          <w:rPr>
            <w:noProof/>
            <w:webHidden/>
          </w:rPr>
          <w:fldChar w:fldCharType="begin"/>
        </w:r>
        <w:r>
          <w:rPr>
            <w:noProof/>
            <w:webHidden/>
          </w:rPr>
          <w:instrText xml:space="preserve"> PAGEREF _Toc93357820 \h </w:instrText>
        </w:r>
        <w:r>
          <w:rPr>
            <w:noProof/>
            <w:webHidden/>
          </w:rPr>
        </w:r>
        <w:r>
          <w:rPr>
            <w:noProof/>
            <w:webHidden/>
          </w:rPr>
          <w:fldChar w:fldCharType="separate"/>
        </w:r>
        <w:r>
          <w:rPr>
            <w:noProof/>
            <w:webHidden/>
          </w:rPr>
          <w:t>110</w:t>
        </w:r>
        <w:r>
          <w:rPr>
            <w:noProof/>
            <w:webHidden/>
          </w:rPr>
          <w:fldChar w:fldCharType="end"/>
        </w:r>
        <w:r w:rsidRPr="009F65D7">
          <w:rPr>
            <w:rStyle w:val="Hyperlink"/>
            <w:noProof/>
          </w:rPr>
          <w:fldChar w:fldCharType="end"/>
        </w:r>
      </w:ins>
    </w:p>
    <w:p w14:paraId="1A28FDB2" w14:textId="4C7D9577" w:rsidR="006963C3" w:rsidRDefault="006963C3">
      <w:pPr>
        <w:pStyle w:val="TOC2"/>
        <w:rPr>
          <w:ins w:id="410" w:author="Stephen Michell" w:date="2022-01-18T00:24:00Z"/>
          <w:smallCaps w:val="0"/>
          <w:noProof/>
          <w:sz w:val="24"/>
          <w:szCs w:val="24"/>
          <w:lang w:val="en-CA"/>
        </w:rPr>
      </w:pPr>
      <w:ins w:id="411"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"_Toc93357821"</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6.50 Unanticipated exceptions from library routines [HJW]</w:t>
        </w:r>
        <w:r>
          <w:rPr>
            <w:noProof/>
            <w:webHidden/>
          </w:rPr>
          <w:tab/>
        </w:r>
        <w:r>
          <w:rPr>
            <w:noProof/>
            <w:webHidden/>
          </w:rPr>
          <w:fldChar w:fldCharType="begin"/>
        </w:r>
        <w:r>
          <w:rPr>
            <w:noProof/>
            <w:webHidden/>
          </w:rPr>
          <w:instrText xml:space="preserve"> PAGEREF _Toc93357821 \h </w:instrText>
        </w:r>
        <w:r>
          <w:rPr>
            <w:noProof/>
            <w:webHidden/>
          </w:rPr>
        </w:r>
        <w:r>
          <w:rPr>
            <w:noProof/>
            <w:webHidden/>
          </w:rPr>
          <w:fldChar w:fldCharType="separate"/>
        </w:r>
        <w:r>
          <w:rPr>
            <w:noProof/>
            <w:webHidden/>
          </w:rPr>
          <w:t>112</w:t>
        </w:r>
        <w:r>
          <w:rPr>
            <w:noProof/>
            <w:webHidden/>
          </w:rPr>
          <w:fldChar w:fldCharType="end"/>
        </w:r>
        <w:r w:rsidRPr="009F65D7">
          <w:rPr>
            <w:rStyle w:val="Hyperlink"/>
            <w:noProof/>
          </w:rPr>
          <w:fldChar w:fldCharType="end"/>
        </w:r>
      </w:ins>
    </w:p>
    <w:p w14:paraId="3199488B" w14:textId="52BC9050" w:rsidR="006963C3" w:rsidRDefault="006963C3">
      <w:pPr>
        <w:pStyle w:val="TOC2"/>
        <w:rPr>
          <w:ins w:id="412" w:author="Stephen Michell" w:date="2022-01-18T00:24:00Z"/>
          <w:smallCaps w:val="0"/>
          <w:noProof/>
          <w:sz w:val="24"/>
          <w:szCs w:val="24"/>
          <w:lang w:val="en-CA"/>
        </w:rPr>
      </w:pPr>
      <w:ins w:id="413"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"_Toc93357822"</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 xml:space="preserve">6.51 Pre-processor directives [NMP]   </w:t>
        </w:r>
        <w:r w:rsidRPr="009F65D7">
          <w:rPr>
            <w:rStyle w:val="Hyperlink"/>
            <w:bCs/>
            <w:noProof/>
          </w:rPr>
          <w:t>Error! Bookmark not defined.</w:t>
        </w:r>
        <w:r>
          <w:rPr>
            <w:noProof/>
            <w:webHidden/>
          </w:rPr>
          <w:tab/>
        </w:r>
        <w:r>
          <w:rPr>
            <w:noProof/>
            <w:webHidden/>
          </w:rPr>
          <w:fldChar w:fldCharType="begin"/>
        </w:r>
        <w:r>
          <w:rPr>
            <w:noProof/>
            <w:webHidden/>
          </w:rPr>
          <w:instrText xml:space="preserve"> PAGEREF _Toc93357822 \h </w:instrText>
        </w:r>
        <w:r>
          <w:rPr>
            <w:noProof/>
            <w:webHidden/>
          </w:rPr>
        </w:r>
        <w:r>
          <w:rPr>
            <w:noProof/>
            <w:webHidden/>
          </w:rPr>
          <w:fldChar w:fldCharType="separate"/>
        </w:r>
        <w:r>
          <w:rPr>
            <w:noProof/>
            <w:webHidden/>
          </w:rPr>
          <w:t>113</w:t>
        </w:r>
        <w:r>
          <w:rPr>
            <w:noProof/>
            <w:webHidden/>
          </w:rPr>
          <w:fldChar w:fldCharType="end"/>
        </w:r>
        <w:r w:rsidRPr="009F65D7">
          <w:rPr>
            <w:rStyle w:val="Hyperlink"/>
            <w:noProof/>
          </w:rPr>
          <w:fldChar w:fldCharType="end"/>
        </w:r>
      </w:ins>
    </w:p>
    <w:p w14:paraId="6080C849" w14:textId="6179F9D1" w:rsidR="006963C3" w:rsidRDefault="006963C3">
      <w:pPr>
        <w:pStyle w:val="TOC2"/>
        <w:rPr>
          <w:ins w:id="414" w:author="Stephen Michell" w:date="2022-01-18T00:24:00Z"/>
          <w:smallCaps w:val="0"/>
          <w:noProof/>
          <w:sz w:val="24"/>
          <w:szCs w:val="24"/>
          <w:lang w:val="en-CA"/>
        </w:rPr>
      </w:pPr>
      <w:ins w:id="41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"_Toc93357823"</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6.52 Suppression of language-defined run-t</w:t>
        </w:r>
        <w:r w:rsidRPr="009F65D7">
          <w:rPr>
            <w:rStyle w:val="Hyperlink"/>
            <w:rFonts w:ascii="Cambria" w:eastAsia="Times New Roman" w:hAnsi="Cambria" w:cs="Times New Roman"/>
            <w:noProof/>
          </w:rPr>
          <w:t>ime checking</w:t>
        </w:r>
        <w:r w:rsidRPr="009F65D7">
          <w:rPr>
            <w:rStyle w:val="Hyperlink"/>
            <w:noProof/>
          </w:rPr>
          <w:t xml:space="preserve"> [MXB]</w:t>
        </w:r>
        <w:r>
          <w:rPr>
            <w:noProof/>
            <w:webHidden/>
          </w:rPr>
          <w:tab/>
        </w:r>
        <w:r>
          <w:rPr>
            <w:noProof/>
            <w:webHidden/>
          </w:rPr>
          <w:fldChar w:fldCharType="begin"/>
        </w:r>
        <w:r>
          <w:rPr>
            <w:noProof/>
            <w:webHidden/>
          </w:rPr>
          <w:instrText xml:space="preserve"> PAGEREF _Toc93357823 \h </w:instrText>
        </w:r>
        <w:r>
          <w:rPr>
            <w:noProof/>
            <w:webHidden/>
          </w:rPr>
        </w:r>
        <w:r>
          <w:rPr>
            <w:noProof/>
            <w:webHidden/>
          </w:rPr>
          <w:fldChar w:fldCharType="separate"/>
        </w:r>
        <w:r>
          <w:rPr>
            <w:noProof/>
            <w:webHidden/>
          </w:rPr>
          <w:t>115</w:t>
        </w:r>
        <w:r>
          <w:rPr>
            <w:noProof/>
            <w:webHidden/>
          </w:rPr>
          <w:fldChar w:fldCharType="end"/>
        </w:r>
        <w:r w:rsidRPr="009F65D7">
          <w:rPr>
            <w:rStyle w:val="Hyperlink"/>
            <w:noProof/>
          </w:rPr>
          <w:fldChar w:fldCharType="end"/>
        </w:r>
      </w:ins>
    </w:p>
    <w:p w14:paraId="47907B2A" w14:textId="2ABC2C65" w:rsidR="006963C3" w:rsidRDefault="006963C3">
      <w:pPr>
        <w:pStyle w:val="TOC2"/>
        <w:rPr>
          <w:ins w:id="416" w:author="Stephen Michell" w:date="2022-01-18T00:24:00Z"/>
          <w:smallCaps w:val="0"/>
          <w:noProof/>
          <w:sz w:val="24"/>
          <w:szCs w:val="24"/>
          <w:lang w:val="en-CA"/>
        </w:rPr>
      </w:pPr>
      <w:ins w:id="417"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"_Toc93357824"</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rFonts w:eastAsia="Times New Roman"/>
            <w:noProof/>
            <w:lang w:val="en-GB"/>
          </w:rPr>
          <w:t>6.53 Provision of inherently unsafe operations [SKL]</w:t>
        </w:r>
        <w:r>
          <w:rPr>
            <w:noProof/>
            <w:webHidden/>
          </w:rPr>
          <w:tab/>
        </w:r>
        <w:r>
          <w:rPr>
            <w:noProof/>
            <w:webHidden/>
          </w:rPr>
          <w:fldChar w:fldCharType="begin"/>
        </w:r>
        <w:r>
          <w:rPr>
            <w:noProof/>
            <w:webHidden/>
          </w:rPr>
          <w:instrText xml:space="preserve"> PAGEREF _Toc93357824 \h </w:instrText>
        </w:r>
        <w:r>
          <w:rPr>
            <w:noProof/>
            <w:webHidden/>
          </w:rPr>
        </w:r>
        <w:r>
          <w:rPr>
            <w:noProof/>
            <w:webHidden/>
          </w:rPr>
          <w:fldChar w:fldCharType="separate"/>
        </w:r>
        <w:r>
          <w:rPr>
            <w:noProof/>
            <w:webHidden/>
          </w:rPr>
          <w:t>116</w:t>
        </w:r>
        <w:r>
          <w:rPr>
            <w:noProof/>
            <w:webHidden/>
          </w:rPr>
          <w:fldChar w:fldCharType="end"/>
        </w:r>
        <w:r w:rsidRPr="009F65D7">
          <w:rPr>
            <w:rStyle w:val="Hyperlink"/>
            <w:noProof/>
          </w:rPr>
          <w:fldChar w:fldCharType="end"/>
        </w:r>
      </w:ins>
    </w:p>
    <w:p w14:paraId="0CD1C5F0" w14:textId="44A9C81A" w:rsidR="006963C3" w:rsidRDefault="006963C3">
      <w:pPr>
        <w:pStyle w:val="TOC2"/>
        <w:rPr>
          <w:ins w:id="418" w:author="Stephen Michell" w:date="2022-01-18T00:24:00Z"/>
          <w:smallCaps w:val="0"/>
          <w:noProof/>
          <w:sz w:val="24"/>
          <w:szCs w:val="24"/>
          <w:lang w:val="en-CA"/>
        </w:rPr>
      </w:pPr>
      <w:ins w:id="41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"_Toc93357825"</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6.54 Obscure language features [BRS]</w:t>
        </w:r>
        <w:r>
          <w:rPr>
            <w:noProof/>
            <w:webHidden/>
          </w:rPr>
          <w:tab/>
        </w:r>
        <w:r>
          <w:rPr>
            <w:noProof/>
            <w:webHidden/>
          </w:rPr>
          <w:fldChar w:fldCharType="begin"/>
        </w:r>
        <w:r>
          <w:rPr>
            <w:noProof/>
            <w:webHidden/>
          </w:rPr>
          <w:instrText xml:space="preserve"> PAGEREF _Toc93357825 \h </w:instrText>
        </w:r>
        <w:r>
          <w:rPr>
            <w:noProof/>
            <w:webHidden/>
          </w:rPr>
        </w:r>
        <w:r>
          <w:rPr>
            <w:noProof/>
            <w:webHidden/>
          </w:rPr>
          <w:fldChar w:fldCharType="separate"/>
        </w:r>
        <w:r>
          <w:rPr>
            <w:noProof/>
            <w:webHidden/>
          </w:rPr>
          <w:t>117</w:t>
        </w:r>
        <w:r>
          <w:rPr>
            <w:noProof/>
            <w:webHidden/>
          </w:rPr>
          <w:fldChar w:fldCharType="end"/>
        </w:r>
        <w:r w:rsidRPr="009F65D7">
          <w:rPr>
            <w:rStyle w:val="Hyperlink"/>
            <w:noProof/>
          </w:rPr>
          <w:fldChar w:fldCharType="end"/>
        </w:r>
      </w:ins>
    </w:p>
    <w:p w14:paraId="66A34D32" w14:textId="03B1C6BA" w:rsidR="006963C3" w:rsidRDefault="006963C3">
      <w:pPr>
        <w:pStyle w:val="TOC2"/>
        <w:rPr>
          <w:ins w:id="420" w:author="Stephen Michell" w:date="2022-01-18T00:24:00Z"/>
          <w:smallCaps w:val="0"/>
          <w:noProof/>
          <w:sz w:val="24"/>
          <w:szCs w:val="24"/>
          <w:lang w:val="en-CA"/>
        </w:rPr>
      </w:pPr>
      <w:ins w:id="421"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"_Toc93357826"</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6.55 Unspecified behaviour [BQF]</w:t>
        </w:r>
        <w:r>
          <w:rPr>
            <w:noProof/>
            <w:webHidden/>
          </w:rPr>
          <w:tab/>
        </w:r>
        <w:r>
          <w:rPr>
            <w:noProof/>
            <w:webHidden/>
          </w:rPr>
          <w:fldChar w:fldCharType="begin"/>
        </w:r>
        <w:r>
          <w:rPr>
            <w:noProof/>
            <w:webHidden/>
          </w:rPr>
          <w:instrText xml:space="preserve"> PAGEREF _Toc93357826 \h </w:instrText>
        </w:r>
        <w:r>
          <w:rPr>
            <w:noProof/>
            <w:webHidden/>
          </w:rPr>
        </w:r>
        <w:r>
          <w:rPr>
            <w:noProof/>
            <w:webHidden/>
          </w:rPr>
          <w:fldChar w:fldCharType="separate"/>
        </w:r>
        <w:r>
          <w:rPr>
            <w:noProof/>
            <w:webHidden/>
          </w:rPr>
          <w:t>119</w:t>
        </w:r>
        <w:r>
          <w:rPr>
            <w:noProof/>
            <w:webHidden/>
          </w:rPr>
          <w:fldChar w:fldCharType="end"/>
        </w:r>
        <w:r w:rsidRPr="009F65D7">
          <w:rPr>
            <w:rStyle w:val="Hyperlink"/>
            <w:noProof/>
          </w:rPr>
          <w:fldChar w:fldCharType="end"/>
        </w:r>
      </w:ins>
    </w:p>
    <w:p w14:paraId="21D55C2B" w14:textId="55FC541F" w:rsidR="006963C3" w:rsidRDefault="006963C3">
      <w:pPr>
        <w:pStyle w:val="TOC2"/>
        <w:rPr>
          <w:ins w:id="422" w:author="Stephen Michell" w:date="2022-01-18T00:24:00Z"/>
          <w:smallCaps w:val="0"/>
          <w:noProof/>
          <w:sz w:val="24"/>
          <w:szCs w:val="24"/>
          <w:lang w:val="en-CA"/>
        </w:rPr>
      </w:pPr>
      <w:ins w:id="423"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"_Toc93357827"</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6.56 Undefined behaviour [EWF]</w:t>
        </w:r>
        <w:r>
          <w:rPr>
            <w:noProof/>
            <w:webHidden/>
          </w:rPr>
          <w:tab/>
        </w:r>
        <w:r>
          <w:rPr>
            <w:noProof/>
            <w:webHidden/>
          </w:rPr>
          <w:fldChar w:fldCharType="begin"/>
        </w:r>
        <w:r>
          <w:rPr>
            <w:noProof/>
            <w:webHidden/>
          </w:rPr>
          <w:instrText xml:space="preserve"> PAGEREF _Toc93357827 \h </w:instrText>
        </w:r>
        <w:r>
          <w:rPr>
            <w:noProof/>
            <w:webHidden/>
          </w:rPr>
        </w:r>
        <w:r>
          <w:rPr>
            <w:noProof/>
            <w:webHidden/>
          </w:rPr>
          <w:fldChar w:fldCharType="separate"/>
        </w:r>
        <w:r>
          <w:rPr>
            <w:noProof/>
            <w:webHidden/>
          </w:rPr>
          <w:t>120</w:t>
        </w:r>
        <w:r>
          <w:rPr>
            <w:noProof/>
            <w:webHidden/>
          </w:rPr>
          <w:fldChar w:fldCharType="end"/>
        </w:r>
        <w:r w:rsidRPr="009F65D7">
          <w:rPr>
            <w:rStyle w:val="Hyperlink"/>
            <w:noProof/>
          </w:rPr>
          <w:fldChar w:fldCharType="end"/>
        </w:r>
      </w:ins>
    </w:p>
    <w:p w14:paraId="113DB1C5" w14:textId="4C334E28" w:rsidR="006963C3" w:rsidRDefault="006963C3">
      <w:pPr>
        <w:pStyle w:val="TOC2"/>
        <w:rPr>
          <w:ins w:id="424" w:author="Stephen Michell" w:date="2022-01-18T00:24:00Z"/>
          <w:smallCaps w:val="0"/>
          <w:noProof/>
          <w:sz w:val="24"/>
          <w:szCs w:val="24"/>
          <w:lang w:val="en-CA"/>
        </w:rPr>
      </w:pPr>
      <w:ins w:id="42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"_Toc93357828"</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6.57 Implementation-defined behaviour [FAB]</w:t>
        </w:r>
        <w:r>
          <w:rPr>
            <w:noProof/>
            <w:webHidden/>
          </w:rPr>
          <w:tab/>
        </w:r>
        <w:r>
          <w:rPr>
            <w:noProof/>
            <w:webHidden/>
          </w:rPr>
          <w:fldChar w:fldCharType="begin"/>
        </w:r>
        <w:r>
          <w:rPr>
            <w:noProof/>
            <w:webHidden/>
          </w:rPr>
          <w:instrText xml:space="preserve"> PAGEREF _Toc93357828 \h </w:instrText>
        </w:r>
        <w:r>
          <w:rPr>
            <w:noProof/>
            <w:webHidden/>
          </w:rPr>
        </w:r>
        <w:r>
          <w:rPr>
            <w:noProof/>
            <w:webHidden/>
          </w:rPr>
          <w:fldChar w:fldCharType="separate"/>
        </w:r>
        <w:r>
          <w:rPr>
            <w:noProof/>
            <w:webHidden/>
          </w:rPr>
          <w:t>122</w:t>
        </w:r>
        <w:r>
          <w:rPr>
            <w:noProof/>
            <w:webHidden/>
          </w:rPr>
          <w:fldChar w:fldCharType="end"/>
        </w:r>
        <w:r w:rsidRPr="009F65D7">
          <w:rPr>
            <w:rStyle w:val="Hyperlink"/>
            <w:noProof/>
          </w:rPr>
          <w:fldChar w:fldCharType="end"/>
        </w:r>
      </w:ins>
    </w:p>
    <w:p w14:paraId="06D9855F" w14:textId="246DE221" w:rsidR="006963C3" w:rsidRDefault="006963C3">
      <w:pPr>
        <w:pStyle w:val="TOC2"/>
        <w:rPr>
          <w:ins w:id="426" w:author="Stephen Michell" w:date="2022-01-18T00:24:00Z"/>
          <w:smallCaps w:val="0"/>
          <w:noProof/>
          <w:sz w:val="24"/>
          <w:szCs w:val="24"/>
          <w:lang w:val="en-CA"/>
        </w:rPr>
      </w:pPr>
      <w:ins w:id="427"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"_Toc93357829"</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6.58 Deprecated language features [MEM]</w:t>
        </w:r>
        <w:r>
          <w:rPr>
            <w:noProof/>
            <w:webHidden/>
          </w:rPr>
          <w:tab/>
        </w:r>
        <w:r>
          <w:rPr>
            <w:noProof/>
            <w:webHidden/>
          </w:rPr>
          <w:fldChar w:fldCharType="begin"/>
        </w:r>
        <w:r>
          <w:rPr>
            <w:noProof/>
            <w:webHidden/>
          </w:rPr>
          <w:instrText xml:space="preserve"> PAGEREF _Toc93357829 \h </w:instrText>
        </w:r>
        <w:r>
          <w:rPr>
            <w:noProof/>
            <w:webHidden/>
          </w:rPr>
        </w:r>
        <w:r>
          <w:rPr>
            <w:noProof/>
            <w:webHidden/>
          </w:rPr>
          <w:fldChar w:fldCharType="separate"/>
        </w:r>
        <w:r>
          <w:rPr>
            <w:noProof/>
            <w:webHidden/>
          </w:rPr>
          <w:t>124</w:t>
        </w:r>
        <w:r>
          <w:rPr>
            <w:noProof/>
            <w:webHidden/>
          </w:rPr>
          <w:fldChar w:fldCharType="end"/>
        </w:r>
        <w:r w:rsidRPr="009F65D7">
          <w:rPr>
            <w:rStyle w:val="Hyperlink"/>
            <w:noProof/>
          </w:rPr>
          <w:fldChar w:fldCharType="end"/>
        </w:r>
      </w:ins>
    </w:p>
    <w:p w14:paraId="61DE46D5" w14:textId="534EEDED" w:rsidR="006963C3" w:rsidRDefault="006963C3">
      <w:pPr>
        <w:pStyle w:val="TOC2"/>
        <w:rPr>
          <w:ins w:id="428" w:author="Stephen Michell" w:date="2022-01-18T00:24:00Z"/>
          <w:smallCaps w:val="0"/>
          <w:noProof/>
          <w:sz w:val="24"/>
          <w:szCs w:val="24"/>
          <w:lang w:val="en-CA"/>
        </w:rPr>
      </w:pPr>
      <w:ins w:id="42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"_Toc93357830"</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6.59 Concurrency – Activation [CGA]</w:t>
        </w:r>
        <w:r>
          <w:rPr>
            <w:noProof/>
            <w:webHidden/>
          </w:rPr>
          <w:tab/>
        </w:r>
        <w:r>
          <w:rPr>
            <w:noProof/>
            <w:webHidden/>
          </w:rPr>
          <w:fldChar w:fldCharType="begin"/>
        </w:r>
        <w:r>
          <w:rPr>
            <w:noProof/>
            <w:webHidden/>
          </w:rPr>
          <w:instrText xml:space="preserve"> PAGEREF _Toc93357830 \h </w:instrText>
        </w:r>
        <w:r>
          <w:rPr>
            <w:noProof/>
            <w:webHidden/>
          </w:rPr>
        </w:r>
        <w:r>
          <w:rPr>
            <w:noProof/>
            <w:webHidden/>
          </w:rPr>
          <w:fldChar w:fldCharType="separate"/>
        </w:r>
        <w:r>
          <w:rPr>
            <w:noProof/>
            <w:webHidden/>
          </w:rPr>
          <w:t>125</w:t>
        </w:r>
        <w:r>
          <w:rPr>
            <w:noProof/>
            <w:webHidden/>
          </w:rPr>
          <w:fldChar w:fldCharType="end"/>
        </w:r>
        <w:r w:rsidRPr="009F65D7">
          <w:rPr>
            <w:rStyle w:val="Hyperlink"/>
            <w:noProof/>
          </w:rPr>
          <w:fldChar w:fldCharType="end"/>
        </w:r>
      </w:ins>
    </w:p>
    <w:p w14:paraId="2750317F" w14:textId="1CB5104B" w:rsidR="006963C3" w:rsidRDefault="006963C3">
      <w:pPr>
        <w:pStyle w:val="TOC2"/>
        <w:rPr>
          <w:ins w:id="430" w:author="Stephen Michell" w:date="2022-01-18T00:24:00Z"/>
          <w:smallCaps w:val="0"/>
          <w:noProof/>
          <w:sz w:val="24"/>
          <w:szCs w:val="24"/>
          <w:lang w:val="en-CA"/>
        </w:rPr>
      </w:pPr>
      <w:ins w:id="431"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"_Toc93357831"</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lang w:val="en-CA"/>
          </w:rPr>
          <w:t>6.60 Concurrency – Directed termination [CGT]</w:t>
        </w:r>
        <w:r>
          <w:rPr>
            <w:noProof/>
            <w:webHidden/>
          </w:rPr>
          <w:tab/>
        </w:r>
        <w:r>
          <w:rPr>
            <w:noProof/>
            <w:webHidden/>
          </w:rPr>
          <w:fldChar w:fldCharType="begin"/>
        </w:r>
        <w:r>
          <w:rPr>
            <w:noProof/>
            <w:webHidden/>
          </w:rPr>
          <w:instrText xml:space="preserve"> PAGEREF _Toc93357831 \h </w:instrText>
        </w:r>
        <w:r>
          <w:rPr>
            <w:noProof/>
            <w:webHidden/>
          </w:rPr>
        </w:r>
        <w:r>
          <w:rPr>
            <w:noProof/>
            <w:webHidden/>
          </w:rPr>
          <w:fldChar w:fldCharType="separate"/>
        </w:r>
        <w:r>
          <w:rPr>
            <w:noProof/>
            <w:webHidden/>
          </w:rPr>
          <w:t>127</w:t>
        </w:r>
        <w:r>
          <w:rPr>
            <w:noProof/>
            <w:webHidden/>
          </w:rPr>
          <w:fldChar w:fldCharType="end"/>
        </w:r>
        <w:r w:rsidRPr="009F65D7">
          <w:rPr>
            <w:rStyle w:val="Hyperlink"/>
            <w:noProof/>
          </w:rPr>
          <w:fldChar w:fldCharType="end"/>
        </w:r>
      </w:ins>
    </w:p>
    <w:p w14:paraId="4A879FFD" w14:textId="53D27274" w:rsidR="006963C3" w:rsidRDefault="006963C3">
      <w:pPr>
        <w:pStyle w:val="TOC2"/>
        <w:rPr>
          <w:ins w:id="432" w:author="Stephen Michell" w:date="2022-01-18T00:24:00Z"/>
          <w:smallCaps w:val="0"/>
          <w:noProof/>
          <w:sz w:val="24"/>
          <w:szCs w:val="24"/>
          <w:lang w:val="en-CA"/>
        </w:rPr>
      </w:pPr>
      <w:ins w:id="433"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"_Toc93357832"</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6.61 Concurrent data access [CGX]</w:t>
        </w:r>
        <w:r>
          <w:rPr>
            <w:noProof/>
            <w:webHidden/>
          </w:rPr>
          <w:tab/>
        </w:r>
        <w:r>
          <w:rPr>
            <w:noProof/>
            <w:webHidden/>
          </w:rPr>
          <w:fldChar w:fldCharType="begin"/>
        </w:r>
        <w:r>
          <w:rPr>
            <w:noProof/>
            <w:webHidden/>
          </w:rPr>
          <w:instrText xml:space="preserve"> PAGEREF _Toc93357832 \h </w:instrText>
        </w:r>
        <w:r>
          <w:rPr>
            <w:noProof/>
            <w:webHidden/>
          </w:rPr>
        </w:r>
        <w:r>
          <w:rPr>
            <w:noProof/>
            <w:webHidden/>
          </w:rPr>
          <w:fldChar w:fldCharType="separate"/>
        </w:r>
        <w:r>
          <w:rPr>
            <w:noProof/>
            <w:webHidden/>
          </w:rPr>
          <w:t>129</w:t>
        </w:r>
        <w:r>
          <w:rPr>
            <w:noProof/>
            <w:webHidden/>
          </w:rPr>
          <w:fldChar w:fldCharType="end"/>
        </w:r>
        <w:r w:rsidRPr="009F65D7">
          <w:rPr>
            <w:rStyle w:val="Hyperlink"/>
            <w:noProof/>
          </w:rPr>
          <w:fldChar w:fldCharType="end"/>
        </w:r>
      </w:ins>
    </w:p>
    <w:p w14:paraId="5011985B" w14:textId="3A69CB03" w:rsidR="006963C3" w:rsidRDefault="006963C3">
      <w:pPr>
        <w:pStyle w:val="TOC2"/>
        <w:rPr>
          <w:ins w:id="434" w:author="Stephen Michell" w:date="2022-01-18T00:24:00Z"/>
          <w:smallCaps w:val="0"/>
          <w:noProof/>
          <w:sz w:val="24"/>
          <w:szCs w:val="24"/>
          <w:lang w:val="en-CA"/>
        </w:rPr>
      </w:pPr>
      <w:ins w:id="43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"_Toc93357833"</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lang w:val="en-CA"/>
          </w:rPr>
          <w:t>6.62 Concurrency – Premature termination [CGS]</w:t>
        </w:r>
        <w:r>
          <w:rPr>
            <w:noProof/>
            <w:webHidden/>
          </w:rPr>
          <w:tab/>
        </w:r>
        <w:r>
          <w:rPr>
            <w:noProof/>
            <w:webHidden/>
          </w:rPr>
          <w:fldChar w:fldCharType="begin"/>
        </w:r>
        <w:r>
          <w:rPr>
            <w:noProof/>
            <w:webHidden/>
          </w:rPr>
          <w:instrText xml:space="preserve"> PAGEREF _Toc93357833 \h </w:instrText>
        </w:r>
        <w:r>
          <w:rPr>
            <w:noProof/>
            <w:webHidden/>
          </w:rPr>
        </w:r>
        <w:r>
          <w:rPr>
            <w:noProof/>
            <w:webHidden/>
          </w:rPr>
          <w:fldChar w:fldCharType="separate"/>
        </w:r>
        <w:r>
          <w:rPr>
            <w:noProof/>
            <w:webHidden/>
          </w:rPr>
          <w:t>130</w:t>
        </w:r>
        <w:r>
          <w:rPr>
            <w:noProof/>
            <w:webHidden/>
          </w:rPr>
          <w:fldChar w:fldCharType="end"/>
        </w:r>
        <w:r w:rsidRPr="009F65D7">
          <w:rPr>
            <w:rStyle w:val="Hyperlink"/>
            <w:noProof/>
          </w:rPr>
          <w:fldChar w:fldCharType="end"/>
        </w:r>
      </w:ins>
    </w:p>
    <w:p w14:paraId="4E0EC708" w14:textId="7F9FB4E8" w:rsidR="006963C3" w:rsidRDefault="006963C3">
      <w:pPr>
        <w:pStyle w:val="TOC2"/>
        <w:rPr>
          <w:ins w:id="436" w:author="Stephen Michell" w:date="2022-01-18T00:24:00Z"/>
          <w:smallCaps w:val="0"/>
          <w:noProof/>
          <w:sz w:val="24"/>
          <w:szCs w:val="24"/>
          <w:lang w:val="en-CA"/>
        </w:rPr>
      </w:pPr>
      <w:ins w:id="437"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"_Toc93357834"</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lang w:val="en-CA"/>
          </w:rPr>
          <w:t>6.63 Lock protocol errors [CGM]</w:t>
        </w:r>
        <w:r>
          <w:rPr>
            <w:noProof/>
            <w:webHidden/>
          </w:rPr>
          <w:tab/>
        </w:r>
        <w:r>
          <w:rPr>
            <w:noProof/>
            <w:webHidden/>
          </w:rPr>
          <w:fldChar w:fldCharType="begin"/>
        </w:r>
        <w:r>
          <w:rPr>
            <w:noProof/>
            <w:webHidden/>
          </w:rPr>
          <w:instrText xml:space="preserve"> PAGEREF _Toc93357834 \h </w:instrText>
        </w:r>
        <w:r>
          <w:rPr>
            <w:noProof/>
            <w:webHidden/>
          </w:rPr>
        </w:r>
        <w:r>
          <w:rPr>
            <w:noProof/>
            <w:webHidden/>
          </w:rPr>
          <w:fldChar w:fldCharType="separate"/>
        </w:r>
        <w:r>
          <w:rPr>
            <w:noProof/>
            <w:webHidden/>
          </w:rPr>
          <w:t>132</w:t>
        </w:r>
        <w:r>
          <w:rPr>
            <w:noProof/>
            <w:webHidden/>
          </w:rPr>
          <w:fldChar w:fldCharType="end"/>
        </w:r>
        <w:r w:rsidRPr="009F65D7">
          <w:rPr>
            <w:rStyle w:val="Hyperlink"/>
            <w:noProof/>
          </w:rPr>
          <w:fldChar w:fldCharType="end"/>
        </w:r>
      </w:ins>
    </w:p>
    <w:p w14:paraId="27F64DEE" w14:textId="588A8F62" w:rsidR="006963C3" w:rsidRDefault="006963C3">
      <w:pPr>
        <w:pStyle w:val="TOC2"/>
        <w:rPr>
          <w:ins w:id="438" w:author="Stephen Michell" w:date="2022-01-18T00:24:00Z"/>
          <w:smallCaps w:val="0"/>
          <w:noProof/>
          <w:sz w:val="24"/>
          <w:szCs w:val="24"/>
          <w:lang w:val="en-CA"/>
        </w:rPr>
      </w:pPr>
      <w:ins w:id="43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"_Toc93357835"</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rFonts w:eastAsia="MS PGothic"/>
            <w:noProof/>
            <w:lang w:eastAsia="ja-JP"/>
          </w:rPr>
          <w:t>6.64 Reliance on external format strings [SHL]</w:t>
        </w:r>
        <w:r>
          <w:rPr>
            <w:noProof/>
            <w:webHidden/>
          </w:rPr>
          <w:tab/>
        </w:r>
        <w:r>
          <w:rPr>
            <w:noProof/>
            <w:webHidden/>
          </w:rPr>
          <w:fldChar w:fldCharType="begin"/>
        </w:r>
        <w:r>
          <w:rPr>
            <w:noProof/>
            <w:webHidden/>
          </w:rPr>
          <w:instrText xml:space="preserve"> PAGEREF _Toc93357835 \h </w:instrText>
        </w:r>
        <w:r>
          <w:rPr>
            <w:noProof/>
            <w:webHidden/>
          </w:rPr>
        </w:r>
        <w:r>
          <w:rPr>
            <w:noProof/>
            <w:webHidden/>
          </w:rPr>
          <w:fldChar w:fldCharType="separate"/>
        </w:r>
        <w:r>
          <w:rPr>
            <w:noProof/>
            <w:webHidden/>
          </w:rPr>
          <w:t>135</w:t>
        </w:r>
        <w:r>
          <w:rPr>
            <w:noProof/>
            <w:webHidden/>
          </w:rPr>
          <w:fldChar w:fldCharType="end"/>
        </w:r>
        <w:r w:rsidRPr="009F65D7">
          <w:rPr>
            <w:rStyle w:val="Hyperlink"/>
            <w:noProof/>
          </w:rPr>
          <w:fldChar w:fldCharType="end"/>
        </w:r>
      </w:ins>
    </w:p>
    <w:p w14:paraId="2F187D00" w14:textId="5EA9C368" w:rsidR="006963C3" w:rsidRDefault="006963C3">
      <w:pPr>
        <w:pStyle w:val="TOC2"/>
        <w:rPr>
          <w:ins w:id="440" w:author="Stephen Michell" w:date="2022-01-18T00:24:00Z"/>
          <w:smallCaps w:val="0"/>
          <w:noProof/>
          <w:sz w:val="24"/>
          <w:szCs w:val="24"/>
          <w:lang w:val="en-CA"/>
        </w:rPr>
      </w:pPr>
      <w:ins w:id="441"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"_Toc93357836"</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rFonts w:cs="Arial-BoldMT"/>
            <w:bCs/>
            <w:noProof/>
          </w:rPr>
          <w:t>6.65 Modifying Constants [UJO]</w:t>
        </w:r>
        <w:r>
          <w:rPr>
            <w:noProof/>
            <w:webHidden/>
          </w:rPr>
          <w:tab/>
        </w:r>
        <w:r>
          <w:rPr>
            <w:noProof/>
            <w:webHidden/>
          </w:rPr>
          <w:fldChar w:fldCharType="begin"/>
        </w:r>
        <w:r>
          <w:rPr>
            <w:noProof/>
            <w:webHidden/>
          </w:rPr>
          <w:instrText xml:space="preserve"> PAGEREF _Toc93357836 \h </w:instrText>
        </w:r>
        <w:r>
          <w:rPr>
            <w:noProof/>
            <w:webHidden/>
          </w:rPr>
        </w:r>
        <w:r>
          <w:rPr>
            <w:noProof/>
            <w:webHidden/>
          </w:rPr>
          <w:fldChar w:fldCharType="separate"/>
        </w:r>
        <w:r>
          <w:rPr>
            <w:noProof/>
            <w:webHidden/>
          </w:rPr>
          <w:t>137</w:t>
        </w:r>
        <w:r>
          <w:rPr>
            <w:noProof/>
            <w:webHidden/>
          </w:rPr>
          <w:fldChar w:fldCharType="end"/>
        </w:r>
        <w:r w:rsidRPr="009F65D7">
          <w:rPr>
            <w:rStyle w:val="Hyperlink"/>
            <w:noProof/>
          </w:rPr>
          <w:fldChar w:fldCharType="end"/>
        </w:r>
      </w:ins>
    </w:p>
    <w:p w14:paraId="59804529" w14:textId="6BC7DF0E" w:rsidR="006963C3" w:rsidRDefault="006963C3">
      <w:pPr>
        <w:pStyle w:val="TOC1"/>
        <w:tabs>
          <w:tab w:val="right" w:leader="dot" w:pos="9973"/>
        </w:tabs>
        <w:rPr>
          <w:ins w:id="442" w:author="Stephen Michell" w:date="2022-01-18T00:24:00Z"/>
          <w:b w:val="0"/>
          <w:caps w:val="0"/>
          <w:noProof/>
          <w:sz w:val="24"/>
          <w:szCs w:val="24"/>
          <w:lang w:val="en-CA"/>
        </w:rPr>
      </w:pPr>
      <w:ins w:id="443"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"_Toc93357837"</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 Application vulnerabilities</w:t>
        </w:r>
        <w:r>
          <w:rPr>
            <w:noProof/>
            <w:webHidden/>
          </w:rPr>
          <w:tab/>
        </w:r>
        <w:r>
          <w:rPr>
            <w:noProof/>
            <w:webHidden/>
          </w:rPr>
          <w:fldChar w:fldCharType="begin"/>
        </w:r>
        <w:r>
          <w:rPr>
            <w:noProof/>
            <w:webHidden/>
          </w:rPr>
          <w:instrText xml:space="preserve"> PAGEREF _Toc93357837 \h </w:instrText>
        </w:r>
        <w:r>
          <w:rPr>
            <w:noProof/>
            <w:webHidden/>
          </w:rPr>
        </w:r>
        <w:r>
          <w:rPr>
            <w:noProof/>
            <w:webHidden/>
          </w:rPr>
          <w:fldChar w:fldCharType="separate"/>
        </w:r>
        <w:r>
          <w:rPr>
            <w:noProof/>
            <w:webHidden/>
          </w:rPr>
          <w:t>139</w:t>
        </w:r>
        <w:r>
          <w:rPr>
            <w:noProof/>
            <w:webHidden/>
          </w:rPr>
          <w:fldChar w:fldCharType="end"/>
        </w:r>
        <w:r w:rsidRPr="009F65D7">
          <w:rPr>
            <w:rStyle w:val="Hyperlink"/>
            <w:noProof/>
          </w:rPr>
          <w:fldChar w:fldCharType="end"/>
        </w:r>
      </w:ins>
    </w:p>
    <w:p w14:paraId="28EA1FC5" w14:textId="646EB26E" w:rsidR="006963C3" w:rsidRDefault="006963C3">
      <w:pPr>
        <w:pStyle w:val="TOC2"/>
        <w:rPr>
          <w:ins w:id="444" w:author="Stephen Michell" w:date="2022-01-18T00:24:00Z"/>
          <w:smallCaps w:val="0"/>
          <w:noProof/>
          <w:sz w:val="24"/>
          <w:szCs w:val="24"/>
          <w:lang w:val="en-CA"/>
        </w:rPr>
      </w:pPr>
      <w:ins w:id="44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"_Toc93357838"</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7.1 General</w:t>
        </w:r>
        <w:r>
          <w:rPr>
            <w:noProof/>
            <w:webHidden/>
          </w:rPr>
          <w:tab/>
        </w:r>
        <w:r>
          <w:rPr>
            <w:noProof/>
            <w:webHidden/>
          </w:rPr>
          <w:fldChar w:fldCharType="begin"/>
        </w:r>
        <w:r>
          <w:rPr>
            <w:noProof/>
            <w:webHidden/>
          </w:rPr>
          <w:instrText xml:space="preserve"> PAGEREF _Toc93357838 \h </w:instrText>
        </w:r>
        <w:r>
          <w:rPr>
            <w:noProof/>
            <w:webHidden/>
          </w:rPr>
        </w:r>
        <w:r>
          <w:rPr>
            <w:noProof/>
            <w:webHidden/>
          </w:rPr>
          <w:fldChar w:fldCharType="separate"/>
        </w:r>
        <w:r>
          <w:rPr>
            <w:noProof/>
            <w:webHidden/>
          </w:rPr>
          <w:t>139</w:t>
        </w:r>
        <w:r>
          <w:rPr>
            <w:noProof/>
            <w:webHidden/>
          </w:rPr>
          <w:fldChar w:fldCharType="end"/>
        </w:r>
        <w:r w:rsidRPr="009F65D7">
          <w:rPr>
            <w:rStyle w:val="Hyperlink"/>
            <w:noProof/>
          </w:rPr>
          <w:fldChar w:fldCharType="end"/>
        </w:r>
      </w:ins>
    </w:p>
    <w:p w14:paraId="38D1954B" w14:textId="4327BA1F" w:rsidR="006963C3" w:rsidRDefault="006963C3">
      <w:pPr>
        <w:pStyle w:val="TOC2"/>
        <w:rPr>
          <w:ins w:id="446" w:author="Stephen Michell" w:date="2022-01-18T00:24:00Z"/>
          <w:smallCaps w:val="0"/>
          <w:noProof/>
          <w:sz w:val="24"/>
          <w:szCs w:val="24"/>
          <w:lang w:val="en-CA"/>
        </w:rPr>
      </w:pPr>
      <w:ins w:id="447"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"_Toc93357839"</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7.2 Unrestricted file upload [CBF]</w:t>
        </w:r>
        <w:r>
          <w:rPr>
            <w:noProof/>
            <w:webHidden/>
          </w:rPr>
          <w:tab/>
        </w:r>
        <w:r>
          <w:rPr>
            <w:noProof/>
            <w:webHidden/>
          </w:rPr>
          <w:fldChar w:fldCharType="begin"/>
        </w:r>
        <w:r>
          <w:rPr>
            <w:noProof/>
            <w:webHidden/>
          </w:rPr>
          <w:instrText xml:space="preserve"> PAGEREF _Toc93357839 \h </w:instrText>
        </w:r>
        <w:r>
          <w:rPr>
            <w:noProof/>
            <w:webHidden/>
          </w:rPr>
        </w:r>
        <w:r>
          <w:rPr>
            <w:noProof/>
            <w:webHidden/>
          </w:rPr>
          <w:fldChar w:fldCharType="separate"/>
        </w:r>
        <w:r>
          <w:rPr>
            <w:noProof/>
            <w:webHidden/>
          </w:rPr>
          <w:t>139</w:t>
        </w:r>
        <w:r>
          <w:rPr>
            <w:noProof/>
            <w:webHidden/>
          </w:rPr>
          <w:fldChar w:fldCharType="end"/>
        </w:r>
        <w:r w:rsidRPr="009F65D7">
          <w:rPr>
            <w:rStyle w:val="Hyperlink"/>
            <w:noProof/>
          </w:rPr>
          <w:fldChar w:fldCharType="end"/>
        </w:r>
      </w:ins>
    </w:p>
    <w:p w14:paraId="5B593815" w14:textId="3195D25E" w:rsidR="006963C3" w:rsidRDefault="006963C3">
      <w:pPr>
        <w:pStyle w:val="TOC2"/>
        <w:rPr>
          <w:ins w:id="448" w:author="Stephen Michell" w:date="2022-01-18T00:24:00Z"/>
          <w:smallCaps w:val="0"/>
          <w:noProof/>
          <w:sz w:val="24"/>
          <w:szCs w:val="24"/>
          <w:lang w:val="en-CA"/>
        </w:rPr>
      </w:pPr>
      <w:ins w:id="44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"_Toc93357840"</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lang w:eastAsia="ja-JP"/>
          </w:rPr>
          <w:t>7.3 Download of code without integrity check [DLB]</w:t>
        </w:r>
        <w:r>
          <w:rPr>
            <w:noProof/>
            <w:webHidden/>
          </w:rPr>
          <w:tab/>
        </w:r>
        <w:r>
          <w:rPr>
            <w:noProof/>
            <w:webHidden/>
          </w:rPr>
          <w:fldChar w:fldCharType="begin"/>
        </w:r>
        <w:r>
          <w:rPr>
            <w:noProof/>
            <w:webHidden/>
          </w:rPr>
          <w:instrText xml:space="preserve"> PAGEREF _Toc93357840 \h </w:instrText>
        </w:r>
        <w:r>
          <w:rPr>
            <w:noProof/>
            <w:webHidden/>
          </w:rPr>
        </w:r>
        <w:r>
          <w:rPr>
            <w:noProof/>
            <w:webHidden/>
          </w:rPr>
          <w:fldChar w:fldCharType="separate"/>
        </w:r>
        <w:r>
          <w:rPr>
            <w:noProof/>
            <w:webHidden/>
          </w:rPr>
          <w:t>140</w:t>
        </w:r>
        <w:r>
          <w:rPr>
            <w:noProof/>
            <w:webHidden/>
          </w:rPr>
          <w:fldChar w:fldCharType="end"/>
        </w:r>
        <w:r w:rsidRPr="009F65D7">
          <w:rPr>
            <w:rStyle w:val="Hyperlink"/>
            <w:noProof/>
          </w:rPr>
          <w:fldChar w:fldCharType="end"/>
        </w:r>
      </w:ins>
    </w:p>
    <w:p w14:paraId="08C975AB" w14:textId="762943A3" w:rsidR="006963C3" w:rsidRDefault="006963C3">
      <w:pPr>
        <w:pStyle w:val="TOC2"/>
        <w:rPr>
          <w:ins w:id="450" w:author="Stephen Michell" w:date="2022-01-18T00:24:00Z"/>
          <w:smallCaps w:val="0"/>
          <w:noProof/>
          <w:sz w:val="24"/>
          <w:szCs w:val="24"/>
          <w:lang w:val="en-CA"/>
        </w:rPr>
      </w:pPr>
      <w:ins w:id="451"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"_Toc93357841"</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7.4 Executing or loading untrusted code [XYS]</w:t>
        </w:r>
        <w:r>
          <w:rPr>
            <w:noProof/>
            <w:webHidden/>
          </w:rPr>
          <w:tab/>
        </w:r>
        <w:r>
          <w:rPr>
            <w:noProof/>
            <w:webHidden/>
          </w:rPr>
          <w:fldChar w:fldCharType="begin"/>
        </w:r>
        <w:r>
          <w:rPr>
            <w:noProof/>
            <w:webHidden/>
          </w:rPr>
          <w:instrText xml:space="preserve"> PAGEREF _Toc93357841 \h </w:instrText>
        </w:r>
        <w:r>
          <w:rPr>
            <w:noProof/>
            <w:webHidden/>
          </w:rPr>
        </w:r>
        <w:r>
          <w:rPr>
            <w:noProof/>
            <w:webHidden/>
          </w:rPr>
          <w:fldChar w:fldCharType="separate"/>
        </w:r>
        <w:r>
          <w:rPr>
            <w:noProof/>
            <w:webHidden/>
          </w:rPr>
          <w:t>141</w:t>
        </w:r>
        <w:r>
          <w:rPr>
            <w:noProof/>
            <w:webHidden/>
          </w:rPr>
          <w:fldChar w:fldCharType="end"/>
        </w:r>
        <w:r w:rsidRPr="009F65D7">
          <w:rPr>
            <w:rStyle w:val="Hyperlink"/>
            <w:noProof/>
          </w:rPr>
          <w:fldChar w:fldCharType="end"/>
        </w:r>
      </w:ins>
    </w:p>
    <w:p w14:paraId="33B3D426" w14:textId="4F932F65" w:rsidR="006963C3" w:rsidRDefault="006963C3">
      <w:pPr>
        <w:pStyle w:val="TOC2"/>
        <w:rPr>
          <w:ins w:id="452" w:author="Stephen Michell" w:date="2022-01-18T00:24:00Z"/>
          <w:smallCaps w:val="0"/>
          <w:noProof/>
          <w:sz w:val="24"/>
          <w:szCs w:val="24"/>
          <w:lang w:val="en-CA"/>
        </w:rPr>
      </w:pPr>
      <w:ins w:id="453"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"_Toc93357842"</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rFonts w:eastAsia="MS PGothic"/>
            <w:noProof/>
            <w:lang w:eastAsia="ja-JP"/>
          </w:rPr>
          <w:t>7.5 Inclusion of functionality from untrusted control sphere [DHU]</w:t>
        </w:r>
        <w:r>
          <w:rPr>
            <w:noProof/>
            <w:webHidden/>
          </w:rPr>
          <w:tab/>
        </w:r>
        <w:r>
          <w:rPr>
            <w:noProof/>
            <w:webHidden/>
          </w:rPr>
          <w:fldChar w:fldCharType="begin"/>
        </w:r>
        <w:r>
          <w:rPr>
            <w:noProof/>
            <w:webHidden/>
          </w:rPr>
          <w:instrText xml:space="preserve"> PAGEREF _Toc93357842 \h </w:instrText>
        </w:r>
        <w:r>
          <w:rPr>
            <w:noProof/>
            <w:webHidden/>
          </w:rPr>
        </w:r>
        <w:r>
          <w:rPr>
            <w:noProof/>
            <w:webHidden/>
          </w:rPr>
          <w:fldChar w:fldCharType="separate"/>
        </w:r>
        <w:r>
          <w:rPr>
            <w:noProof/>
            <w:webHidden/>
          </w:rPr>
          <w:t>142</w:t>
        </w:r>
        <w:r>
          <w:rPr>
            <w:noProof/>
            <w:webHidden/>
          </w:rPr>
          <w:fldChar w:fldCharType="end"/>
        </w:r>
        <w:r w:rsidRPr="009F65D7">
          <w:rPr>
            <w:rStyle w:val="Hyperlink"/>
            <w:noProof/>
          </w:rPr>
          <w:fldChar w:fldCharType="end"/>
        </w:r>
      </w:ins>
    </w:p>
    <w:p w14:paraId="14DE8408" w14:textId="6BE543CC" w:rsidR="006963C3" w:rsidRDefault="006963C3">
      <w:pPr>
        <w:pStyle w:val="TOC2"/>
        <w:rPr>
          <w:ins w:id="454" w:author="Stephen Michell" w:date="2022-01-18T00:24:00Z"/>
          <w:smallCaps w:val="0"/>
          <w:noProof/>
          <w:sz w:val="24"/>
          <w:szCs w:val="24"/>
          <w:lang w:val="en-CA"/>
        </w:rPr>
      </w:pPr>
      <w:ins w:id="45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"_Toc93357843"</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7.6 Use of unchecked data from an uncontrolled or tainted source [EFS]</w:t>
        </w:r>
        <w:r>
          <w:rPr>
            <w:noProof/>
            <w:webHidden/>
          </w:rPr>
          <w:tab/>
        </w:r>
        <w:r>
          <w:rPr>
            <w:noProof/>
            <w:webHidden/>
          </w:rPr>
          <w:fldChar w:fldCharType="begin"/>
        </w:r>
        <w:r>
          <w:rPr>
            <w:noProof/>
            <w:webHidden/>
          </w:rPr>
          <w:instrText xml:space="preserve"> PAGEREF _Toc93357843 \h </w:instrText>
        </w:r>
        <w:r>
          <w:rPr>
            <w:noProof/>
            <w:webHidden/>
          </w:rPr>
        </w:r>
        <w:r>
          <w:rPr>
            <w:noProof/>
            <w:webHidden/>
          </w:rPr>
          <w:fldChar w:fldCharType="separate"/>
        </w:r>
        <w:r>
          <w:rPr>
            <w:noProof/>
            <w:webHidden/>
          </w:rPr>
          <w:t>143</w:t>
        </w:r>
        <w:r>
          <w:rPr>
            <w:noProof/>
            <w:webHidden/>
          </w:rPr>
          <w:fldChar w:fldCharType="end"/>
        </w:r>
        <w:r w:rsidRPr="009F65D7">
          <w:rPr>
            <w:rStyle w:val="Hyperlink"/>
            <w:noProof/>
          </w:rPr>
          <w:fldChar w:fldCharType="end"/>
        </w:r>
      </w:ins>
    </w:p>
    <w:p w14:paraId="377BF2A9" w14:textId="3A294D86" w:rsidR="006963C3" w:rsidRDefault="006963C3">
      <w:pPr>
        <w:pStyle w:val="TOC2"/>
        <w:rPr>
          <w:ins w:id="456" w:author="Stephen Michell" w:date="2022-01-18T00:24:00Z"/>
          <w:smallCaps w:val="0"/>
          <w:noProof/>
          <w:sz w:val="24"/>
          <w:szCs w:val="24"/>
          <w:lang w:val="en-CA"/>
        </w:rPr>
      </w:pPr>
      <w:ins w:id="457"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"_Toc93357844"</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7.7 Cross-site scripting [XYT]</w:t>
        </w:r>
        <w:r>
          <w:rPr>
            <w:noProof/>
            <w:webHidden/>
          </w:rPr>
          <w:tab/>
        </w:r>
        <w:r>
          <w:rPr>
            <w:noProof/>
            <w:webHidden/>
          </w:rPr>
          <w:fldChar w:fldCharType="begin"/>
        </w:r>
        <w:r>
          <w:rPr>
            <w:noProof/>
            <w:webHidden/>
          </w:rPr>
          <w:instrText xml:space="preserve"> PAGEREF _Toc93357844 \h </w:instrText>
        </w:r>
        <w:r>
          <w:rPr>
            <w:noProof/>
            <w:webHidden/>
          </w:rPr>
        </w:r>
        <w:r>
          <w:rPr>
            <w:noProof/>
            <w:webHidden/>
          </w:rPr>
          <w:fldChar w:fldCharType="separate"/>
        </w:r>
        <w:r>
          <w:rPr>
            <w:noProof/>
            <w:webHidden/>
          </w:rPr>
          <w:t>144</w:t>
        </w:r>
        <w:r>
          <w:rPr>
            <w:noProof/>
            <w:webHidden/>
          </w:rPr>
          <w:fldChar w:fldCharType="end"/>
        </w:r>
        <w:r w:rsidRPr="009F65D7">
          <w:rPr>
            <w:rStyle w:val="Hyperlink"/>
            <w:noProof/>
          </w:rPr>
          <w:fldChar w:fldCharType="end"/>
        </w:r>
      </w:ins>
    </w:p>
    <w:p w14:paraId="29190960" w14:textId="5F83C599" w:rsidR="006963C3" w:rsidRDefault="006963C3">
      <w:pPr>
        <w:pStyle w:val="TOC2"/>
        <w:rPr>
          <w:ins w:id="458" w:author="Stephen Michell" w:date="2022-01-18T00:24:00Z"/>
          <w:smallCaps w:val="0"/>
          <w:noProof/>
          <w:sz w:val="24"/>
          <w:szCs w:val="24"/>
          <w:lang w:val="en-CA"/>
        </w:rPr>
      </w:pPr>
      <w:ins w:id="45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"_Toc93357845"</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rFonts w:eastAsia="MS PGothic"/>
            <w:noProof/>
            <w:lang w:eastAsia="ja-JP"/>
          </w:rPr>
          <w:t>7.8 URL redirection to untrusted site ('open redirect') [PYQ]</w:t>
        </w:r>
        <w:r>
          <w:rPr>
            <w:noProof/>
            <w:webHidden/>
          </w:rPr>
          <w:tab/>
        </w:r>
        <w:r>
          <w:rPr>
            <w:noProof/>
            <w:webHidden/>
          </w:rPr>
          <w:fldChar w:fldCharType="begin"/>
        </w:r>
        <w:r>
          <w:rPr>
            <w:noProof/>
            <w:webHidden/>
          </w:rPr>
          <w:instrText xml:space="preserve"> PAGEREF _Toc93357845 \h </w:instrText>
        </w:r>
        <w:r>
          <w:rPr>
            <w:noProof/>
            <w:webHidden/>
          </w:rPr>
        </w:r>
        <w:r>
          <w:rPr>
            <w:noProof/>
            <w:webHidden/>
          </w:rPr>
          <w:fldChar w:fldCharType="separate"/>
        </w:r>
        <w:r>
          <w:rPr>
            <w:noProof/>
            <w:webHidden/>
          </w:rPr>
          <w:t>147</w:t>
        </w:r>
        <w:r>
          <w:rPr>
            <w:noProof/>
            <w:webHidden/>
          </w:rPr>
          <w:fldChar w:fldCharType="end"/>
        </w:r>
        <w:r w:rsidRPr="009F65D7">
          <w:rPr>
            <w:rStyle w:val="Hyperlink"/>
            <w:noProof/>
          </w:rPr>
          <w:fldChar w:fldCharType="end"/>
        </w:r>
      </w:ins>
    </w:p>
    <w:p w14:paraId="40896265" w14:textId="7E53088A" w:rsidR="006963C3" w:rsidRDefault="006963C3">
      <w:pPr>
        <w:pStyle w:val="TOC2"/>
        <w:rPr>
          <w:ins w:id="460" w:author="Stephen Michell" w:date="2022-01-18T00:24:00Z"/>
          <w:smallCaps w:val="0"/>
          <w:noProof/>
          <w:sz w:val="24"/>
          <w:szCs w:val="24"/>
          <w:lang w:val="en-CA"/>
        </w:rPr>
      </w:pPr>
      <w:ins w:id="461"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"_Toc93357846"</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7.9 Injection [RST]</w:t>
        </w:r>
        <w:r>
          <w:rPr>
            <w:noProof/>
            <w:webHidden/>
          </w:rPr>
          <w:tab/>
        </w:r>
        <w:r>
          <w:rPr>
            <w:noProof/>
            <w:webHidden/>
          </w:rPr>
          <w:fldChar w:fldCharType="begin"/>
        </w:r>
        <w:r>
          <w:rPr>
            <w:noProof/>
            <w:webHidden/>
          </w:rPr>
          <w:instrText xml:space="preserve"> PAGEREF _Toc93357846 \h </w:instrText>
        </w:r>
        <w:r>
          <w:rPr>
            <w:noProof/>
            <w:webHidden/>
          </w:rPr>
        </w:r>
        <w:r>
          <w:rPr>
            <w:noProof/>
            <w:webHidden/>
          </w:rPr>
          <w:fldChar w:fldCharType="separate"/>
        </w:r>
        <w:r>
          <w:rPr>
            <w:noProof/>
            <w:webHidden/>
          </w:rPr>
          <w:t>148</w:t>
        </w:r>
        <w:r>
          <w:rPr>
            <w:noProof/>
            <w:webHidden/>
          </w:rPr>
          <w:fldChar w:fldCharType="end"/>
        </w:r>
        <w:r w:rsidRPr="009F65D7">
          <w:rPr>
            <w:rStyle w:val="Hyperlink"/>
            <w:noProof/>
          </w:rPr>
          <w:fldChar w:fldCharType="end"/>
        </w:r>
      </w:ins>
    </w:p>
    <w:p w14:paraId="71909135" w14:textId="0BBFFDE8" w:rsidR="006963C3" w:rsidRDefault="006963C3">
      <w:pPr>
        <w:pStyle w:val="TOC2"/>
        <w:rPr>
          <w:ins w:id="462" w:author="Stephen Michell" w:date="2022-01-18T00:24:00Z"/>
          <w:smallCaps w:val="0"/>
          <w:noProof/>
          <w:sz w:val="24"/>
          <w:szCs w:val="24"/>
          <w:lang w:val="en-CA"/>
        </w:rPr>
      </w:pPr>
      <w:ins w:id="463"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"_Toc93357847"</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7.10 Unquoted search path or element [XZQ]</w:t>
        </w:r>
        <w:r>
          <w:rPr>
            <w:noProof/>
            <w:webHidden/>
          </w:rPr>
          <w:tab/>
        </w:r>
        <w:r>
          <w:rPr>
            <w:noProof/>
            <w:webHidden/>
          </w:rPr>
          <w:fldChar w:fldCharType="begin"/>
        </w:r>
        <w:r>
          <w:rPr>
            <w:noProof/>
            <w:webHidden/>
          </w:rPr>
          <w:instrText xml:space="preserve"> PAGEREF _Toc93357847 \h </w:instrText>
        </w:r>
        <w:r>
          <w:rPr>
            <w:noProof/>
            <w:webHidden/>
          </w:rPr>
        </w:r>
        <w:r>
          <w:rPr>
            <w:noProof/>
            <w:webHidden/>
          </w:rPr>
          <w:fldChar w:fldCharType="separate"/>
        </w:r>
        <w:r>
          <w:rPr>
            <w:noProof/>
            <w:webHidden/>
          </w:rPr>
          <w:t>152</w:t>
        </w:r>
        <w:r>
          <w:rPr>
            <w:noProof/>
            <w:webHidden/>
          </w:rPr>
          <w:fldChar w:fldCharType="end"/>
        </w:r>
        <w:r w:rsidRPr="009F65D7">
          <w:rPr>
            <w:rStyle w:val="Hyperlink"/>
            <w:noProof/>
          </w:rPr>
          <w:fldChar w:fldCharType="end"/>
        </w:r>
      </w:ins>
    </w:p>
    <w:p w14:paraId="521F9A42" w14:textId="447C87B3" w:rsidR="006963C3" w:rsidRDefault="006963C3">
      <w:pPr>
        <w:pStyle w:val="TOC2"/>
        <w:rPr>
          <w:ins w:id="464" w:author="Stephen Michell" w:date="2022-01-18T00:24:00Z"/>
          <w:smallCaps w:val="0"/>
          <w:noProof/>
          <w:sz w:val="24"/>
          <w:szCs w:val="24"/>
          <w:lang w:val="en-CA"/>
        </w:rPr>
      </w:pPr>
      <w:ins w:id="46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"_Toc93357848"</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7.11 Path traversal [EWR]</w:t>
        </w:r>
        <w:r>
          <w:rPr>
            <w:noProof/>
            <w:webHidden/>
          </w:rPr>
          <w:tab/>
        </w:r>
        <w:r>
          <w:rPr>
            <w:noProof/>
            <w:webHidden/>
          </w:rPr>
          <w:fldChar w:fldCharType="begin"/>
        </w:r>
        <w:r>
          <w:rPr>
            <w:noProof/>
            <w:webHidden/>
          </w:rPr>
          <w:instrText xml:space="preserve"> PAGEREF _Toc93357848 \h </w:instrText>
        </w:r>
        <w:r>
          <w:rPr>
            <w:noProof/>
            <w:webHidden/>
          </w:rPr>
        </w:r>
        <w:r>
          <w:rPr>
            <w:noProof/>
            <w:webHidden/>
          </w:rPr>
          <w:fldChar w:fldCharType="separate"/>
        </w:r>
        <w:r>
          <w:rPr>
            <w:noProof/>
            <w:webHidden/>
          </w:rPr>
          <w:t>152</w:t>
        </w:r>
        <w:r>
          <w:rPr>
            <w:noProof/>
            <w:webHidden/>
          </w:rPr>
          <w:fldChar w:fldCharType="end"/>
        </w:r>
        <w:r w:rsidRPr="009F65D7">
          <w:rPr>
            <w:rStyle w:val="Hyperlink"/>
            <w:noProof/>
          </w:rPr>
          <w:fldChar w:fldCharType="end"/>
        </w:r>
      </w:ins>
    </w:p>
    <w:p w14:paraId="216DC77F" w14:textId="2924750C" w:rsidR="006963C3" w:rsidRDefault="006963C3">
      <w:pPr>
        <w:pStyle w:val="TOC2"/>
        <w:rPr>
          <w:ins w:id="466" w:author="Stephen Michell" w:date="2022-01-18T00:24:00Z"/>
          <w:smallCaps w:val="0"/>
          <w:noProof/>
          <w:sz w:val="24"/>
          <w:szCs w:val="24"/>
          <w:lang w:val="en-CA"/>
        </w:rPr>
      </w:pPr>
      <w:ins w:id="467"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"_Toc93357849"</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7.12 Resource names [HTS]</w:t>
        </w:r>
        <w:r>
          <w:rPr>
            <w:noProof/>
            <w:webHidden/>
          </w:rPr>
          <w:tab/>
        </w:r>
        <w:r>
          <w:rPr>
            <w:noProof/>
            <w:webHidden/>
          </w:rPr>
          <w:fldChar w:fldCharType="begin"/>
        </w:r>
        <w:r>
          <w:rPr>
            <w:noProof/>
            <w:webHidden/>
          </w:rPr>
          <w:instrText xml:space="preserve"> PAGEREF _Toc93357849 \h </w:instrText>
        </w:r>
        <w:r>
          <w:rPr>
            <w:noProof/>
            <w:webHidden/>
          </w:rPr>
        </w:r>
        <w:r>
          <w:rPr>
            <w:noProof/>
            <w:webHidden/>
          </w:rPr>
          <w:fldChar w:fldCharType="separate"/>
        </w:r>
        <w:r>
          <w:rPr>
            <w:noProof/>
            <w:webHidden/>
          </w:rPr>
          <w:t>155</w:t>
        </w:r>
        <w:r>
          <w:rPr>
            <w:noProof/>
            <w:webHidden/>
          </w:rPr>
          <w:fldChar w:fldCharType="end"/>
        </w:r>
        <w:r w:rsidRPr="009F65D7">
          <w:rPr>
            <w:rStyle w:val="Hyperlink"/>
            <w:noProof/>
          </w:rPr>
          <w:fldChar w:fldCharType="end"/>
        </w:r>
      </w:ins>
    </w:p>
    <w:p w14:paraId="0B8B0DBC" w14:textId="6D123D24" w:rsidR="006963C3" w:rsidRDefault="006963C3">
      <w:pPr>
        <w:pStyle w:val="TOC2"/>
        <w:rPr>
          <w:ins w:id="468" w:author="Stephen Michell" w:date="2022-01-18T00:24:00Z"/>
          <w:smallCaps w:val="0"/>
          <w:noProof/>
          <w:sz w:val="24"/>
          <w:szCs w:val="24"/>
          <w:lang w:val="en-CA"/>
        </w:rPr>
      </w:pPr>
      <w:ins w:id="46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"_Toc93357850"</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7.13 Resource exhaustion [XZP]</w:t>
        </w:r>
        <w:r>
          <w:rPr>
            <w:noProof/>
            <w:webHidden/>
          </w:rPr>
          <w:tab/>
        </w:r>
        <w:r>
          <w:rPr>
            <w:noProof/>
            <w:webHidden/>
          </w:rPr>
          <w:fldChar w:fldCharType="begin"/>
        </w:r>
        <w:r>
          <w:rPr>
            <w:noProof/>
            <w:webHidden/>
          </w:rPr>
          <w:instrText xml:space="preserve"> PAGEREF _Toc93357850 \h </w:instrText>
        </w:r>
        <w:r>
          <w:rPr>
            <w:noProof/>
            <w:webHidden/>
          </w:rPr>
        </w:r>
        <w:r>
          <w:rPr>
            <w:noProof/>
            <w:webHidden/>
          </w:rPr>
          <w:fldChar w:fldCharType="separate"/>
        </w:r>
        <w:r>
          <w:rPr>
            <w:noProof/>
            <w:webHidden/>
          </w:rPr>
          <w:t>157</w:t>
        </w:r>
        <w:r>
          <w:rPr>
            <w:noProof/>
            <w:webHidden/>
          </w:rPr>
          <w:fldChar w:fldCharType="end"/>
        </w:r>
        <w:r w:rsidRPr="009F65D7">
          <w:rPr>
            <w:rStyle w:val="Hyperlink"/>
            <w:noProof/>
          </w:rPr>
          <w:fldChar w:fldCharType="end"/>
        </w:r>
      </w:ins>
    </w:p>
    <w:p w14:paraId="709A9A6B" w14:textId="51E641E7" w:rsidR="006963C3" w:rsidRDefault="006963C3">
      <w:pPr>
        <w:pStyle w:val="TOC2"/>
        <w:rPr>
          <w:ins w:id="470" w:author="Stephen Michell" w:date="2022-01-18T00:24:00Z"/>
          <w:smallCaps w:val="0"/>
          <w:noProof/>
          <w:sz w:val="24"/>
          <w:szCs w:val="24"/>
          <w:lang w:val="en-CA"/>
        </w:rPr>
      </w:pPr>
      <w:ins w:id="471"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"_Toc93357851"</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7.14 Authentication logic error [XZO]</w:t>
        </w:r>
        <w:r>
          <w:rPr>
            <w:noProof/>
            <w:webHidden/>
          </w:rPr>
          <w:tab/>
        </w:r>
        <w:r>
          <w:rPr>
            <w:noProof/>
            <w:webHidden/>
          </w:rPr>
          <w:fldChar w:fldCharType="begin"/>
        </w:r>
        <w:r>
          <w:rPr>
            <w:noProof/>
            <w:webHidden/>
          </w:rPr>
          <w:instrText xml:space="preserve"> PAGEREF _Toc93357851 \h </w:instrText>
        </w:r>
        <w:r>
          <w:rPr>
            <w:noProof/>
            <w:webHidden/>
          </w:rPr>
        </w:r>
        <w:r>
          <w:rPr>
            <w:noProof/>
            <w:webHidden/>
          </w:rPr>
          <w:fldChar w:fldCharType="separate"/>
        </w:r>
        <w:r>
          <w:rPr>
            <w:noProof/>
            <w:webHidden/>
          </w:rPr>
          <w:t>158</w:t>
        </w:r>
        <w:r>
          <w:rPr>
            <w:noProof/>
            <w:webHidden/>
          </w:rPr>
          <w:fldChar w:fldCharType="end"/>
        </w:r>
        <w:r w:rsidRPr="009F65D7">
          <w:rPr>
            <w:rStyle w:val="Hyperlink"/>
            <w:noProof/>
          </w:rPr>
          <w:fldChar w:fldCharType="end"/>
        </w:r>
      </w:ins>
    </w:p>
    <w:p w14:paraId="7622F2C1" w14:textId="37FCF511" w:rsidR="006963C3" w:rsidRDefault="006963C3">
      <w:pPr>
        <w:pStyle w:val="TOC2"/>
        <w:rPr>
          <w:ins w:id="472" w:author="Stephen Michell" w:date="2022-01-18T00:24:00Z"/>
          <w:smallCaps w:val="0"/>
          <w:noProof/>
          <w:sz w:val="24"/>
          <w:szCs w:val="24"/>
          <w:lang w:val="en-CA"/>
        </w:rPr>
      </w:pPr>
      <w:ins w:id="473" w:author="Stephen Michell" w:date="2022-01-18T00:24:00Z">
        <w:r w:rsidRPr="009F65D7">
          <w:rPr>
            <w:rStyle w:val="Hyperlink"/>
            <w:noProof/>
          </w:rPr>
          <w:lastRenderedPageBreak/>
          <w:fldChar w:fldCharType="begin"/>
        </w:r>
        <w:r w:rsidRPr="009F65D7">
          <w:rPr>
            <w:rStyle w:val="Hyperlink"/>
            <w:noProof/>
          </w:rPr>
          <w:instrText xml:space="preserve"> </w:instrText>
        </w:r>
        <w:r>
          <w:rPr>
            <w:noProof/>
          </w:rPr>
          <w:instrText>HYPERLINK \l "_Toc93357852"</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rFonts w:eastAsia="MS PGothic"/>
            <w:noProof/>
            <w:lang w:eastAsia="ja-JP"/>
          </w:rPr>
          <w:t>7.15 Improper restriction of excessive authentication attempts [WPL]</w:t>
        </w:r>
        <w:r>
          <w:rPr>
            <w:noProof/>
            <w:webHidden/>
          </w:rPr>
          <w:tab/>
        </w:r>
        <w:r>
          <w:rPr>
            <w:noProof/>
            <w:webHidden/>
          </w:rPr>
          <w:fldChar w:fldCharType="begin"/>
        </w:r>
        <w:r>
          <w:rPr>
            <w:noProof/>
            <w:webHidden/>
          </w:rPr>
          <w:instrText xml:space="preserve"> PAGEREF _Toc93357852 \h </w:instrText>
        </w:r>
        <w:r>
          <w:rPr>
            <w:noProof/>
            <w:webHidden/>
          </w:rPr>
        </w:r>
        <w:r>
          <w:rPr>
            <w:noProof/>
            <w:webHidden/>
          </w:rPr>
          <w:fldChar w:fldCharType="separate"/>
        </w:r>
        <w:r>
          <w:rPr>
            <w:noProof/>
            <w:webHidden/>
          </w:rPr>
          <w:t>160</w:t>
        </w:r>
        <w:r>
          <w:rPr>
            <w:noProof/>
            <w:webHidden/>
          </w:rPr>
          <w:fldChar w:fldCharType="end"/>
        </w:r>
        <w:r w:rsidRPr="009F65D7">
          <w:rPr>
            <w:rStyle w:val="Hyperlink"/>
            <w:noProof/>
          </w:rPr>
          <w:fldChar w:fldCharType="end"/>
        </w:r>
      </w:ins>
    </w:p>
    <w:p w14:paraId="35C7C7EE" w14:textId="515AF932" w:rsidR="006963C3" w:rsidRDefault="006963C3">
      <w:pPr>
        <w:pStyle w:val="TOC2"/>
        <w:rPr>
          <w:ins w:id="474" w:author="Stephen Michell" w:date="2022-01-18T00:24:00Z"/>
          <w:smallCaps w:val="0"/>
          <w:noProof/>
          <w:sz w:val="24"/>
          <w:szCs w:val="24"/>
          <w:lang w:val="en-CA"/>
        </w:rPr>
      </w:pPr>
      <w:ins w:id="47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"_Toc93357853"</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7.16 Hard-coded credentials [XYP]</w:t>
        </w:r>
        <w:r>
          <w:rPr>
            <w:noProof/>
            <w:webHidden/>
          </w:rPr>
          <w:tab/>
        </w:r>
        <w:r>
          <w:rPr>
            <w:noProof/>
            <w:webHidden/>
          </w:rPr>
          <w:fldChar w:fldCharType="begin"/>
        </w:r>
        <w:r>
          <w:rPr>
            <w:noProof/>
            <w:webHidden/>
          </w:rPr>
          <w:instrText xml:space="preserve"> PAGEREF _Toc93357853 \h </w:instrText>
        </w:r>
        <w:r>
          <w:rPr>
            <w:noProof/>
            <w:webHidden/>
          </w:rPr>
        </w:r>
        <w:r>
          <w:rPr>
            <w:noProof/>
            <w:webHidden/>
          </w:rPr>
          <w:fldChar w:fldCharType="separate"/>
        </w:r>
        <w:r>
          <w:rPr>
            <w:noProof/>
            <w:webHidden/>
          </w:rPr>
          <w:t>161</w:t>
        </w:r>
        <w:r>
          <w:rPr>
            <w:noProof/>
            <w:webHidden/>
          </w:rPr>
          <w:fldChar w:fldCharType="end"/>
        </w:r>
        <w:r w:rsidRPr="009F65D7">
          <w:rPr>
            <w:rStyle w:val="Hyperlink"/>
            <w:noProof/>
          </w:rPr>
          <w:fldChar w:fldCharType="end"/>
        </w:r>
      </w:ins>
    </w:p>
    <w:p w14:paraId="4C4DCC01" w14:textId="3E1B38E6" w:rsidR="006963C3" w:rsidRDefault="006963C3">
      <w:pPr>
        <w:pStyle w:val="TOC2"/>
        <w:rPr>
          <w:ins w:id="476" w:author="Stephen Michell" w:date="2022-01-18T00:24:00Z"/>
          <w:smallCaps w:val="0"/>
          <w:noProof/>
          <w:sz w:val="24"/>
          <w:szCs w:val="24"/>
          <w:lang w:val="en-CA"/>
        </w:rPr>
      </w:pPr>
      <w:ins w:id="477"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"_Toc93357854"</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7.17 Insufficiently protected credentials [XYM]</w:t>
        </w:r>
        <w:r>
          <w:rPr>
            <w:noProof/>
            <w:webHidden/>
          </w:rPr>
          <w:tab/>
        </w:r>
        <w:r>
          <w:rPr>
            <w:noProof/>
            <w:webHidden/>
          </w:rPr>
          <w:fldChar w:fldCharType="begin"/>
        </w:r>
        <w:r>
          <w:rPr>
            <w:noProof/>
            <w:webHidden/>
          </w:rPr>
          <w:instrText xml:space="preserve"> PAGEREF _Toc93357854 \h </w:instrText>
        </w:r>
        <w:r>
          <w:rPr>
            <w:noProof/>
            <w:webHidden/>
          </w:rPr>
        </w:r>
        <w:r>
          <w:rPr>
            <w:noProof/>
            <w:webHidden/>
          </w:rPr>
          <w:fldChar w:fldCharType="separate"/>
        </w:r>
        <w:r>
          <w:rPr>
            <w:noProof/>
            <w:webHidden/>
          </w:rPr>
          <w:t>162</w:t>
        </w:r>
        <w:r>
          <w:rPr>
            <w:noProof/>
            <w:webHidden/>
          </w:rPr>
          <w:fldChar w:fldCharType="end"/>
        </w:r>
        <w:r w:rsidRPr="009F65D7">
          <w:rPr>
            <w:rStyle w:val="Hyperlink"/>
            <w:noProof/>
          </w:rPr>
          <w:fldChar w:fldCharType="end"/>
        </w:r>
      </w:ins>
    </w:p>
    <w:p w14:paraId="5F981455" w14:textId="0C7E5C94" w:rsidR="006963C3" w:rsidRDefault="006963C3">
      <w:pPr>
        <w:pStyle w:val="TOC2"/>
        <w:rPr>
          <w:ins w:id="478" w:author="Stephen Michell" w:date="2022-01-18T00:24:00Z"/>
          <w:smallCaps w:val="0"/>
          <w:noProof/>
          <w:sz w:val="24"/>
          <w:szCs w:val="24"/>
          <w:lang w:val="en-CA"/>
        </w:rPr>
      </w:pPr>
      <w:ins w:id="47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"_Toc93357855"</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7.18 Missing or inconsistent access control [XZN]</w:t>
        </w:r>
        <w:r>
          <w:rPr>
            <w:noProof/>
            <w:webHidden/>
          </w:rPr>
          <w:tab/>
        </w:r>
        <w:r>
          <w:rPr>
            <w:noProof/>
            <w:webHidden/>
          </w:rPr>
          <w:fldChar w:fldCharType="begin"/>
        </w:r>
        <w:r>
          <w:rPr>
            <w:noProof/>
            <w:webHidden/>
          </w:rPr>
          <w:instrText xml:space="preserve"> PAGEREF _Toc93357855 \h </w:instrText>
        </w:r>
        <w:r>
          <w:rPr>
            <w:noProof/>
            <w:webHidden/>
          </w:rPr>
        </w:r>
        <w:r>
          <w:rPr>
            <w:noProof/>
            <w:webHidden/>
          </w:rPr>
          <w:fldChar w:fldCharType="separate"/>
        </w:r>
        <w:r>
          <w:rPr>
            <w:noProof/>
            <w:webHidden/>
          </w:rPr>
          <w:t>163</w:t>
        </w:r>
        <w:r>
          <w:rPr>
            <w:noProof/>
            <w:webHidden/>
          </w:rPr>
          <w:fldChar w:fldCharType="end"/>
        </w:r>
        <w:r w:rsidRPr="009F65D7">
          <w:rPr>
            <w:rStyle w:val="Hyperlink"/>
            <w:noProof/>
          </w:rPr>
          <w:fldChar w:fldCharType="end"/>
        </w:r>
      </w:ins>
    </w:p>
    <w:p w14:paraId="6850F624" w14:textId="3345F6D4" w:rsidR="006963C3" w:rsidRDefault="006963C3">
      <w:pPr>
        <w:pStyle w:val="TOC2"/>
        <w:rPr>
          <w:ins w:id="480" w:author="Stephen Michell" w:date="2022-01-18T00:24:00Z"/>
          <w:smallCaps w:val="0"/>
          <w:noProof/>
          <w:sz w:val="24"/>
          <w:szCs w:val="24"/>
          <w:lang w:val="en-CA"/>
        </w:rPr>
      </w:pPr>
      <w:ins w:id="481"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"_Toc93357856"</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lang w:eastAsia="ja-JP"/>
          </w:rPr>
          <w:t>7.19 Incorrect authorization [BJE]</w:t>
        </w:r>
        <w:r>
          <w:rPr>
            <w:noProof/>
            <w:webHidden/>
          </w:rPr>
          <w:tab/>
        </w:r>
        <w:r>
          <w:rPr>
            <w:noProof/>
            <w:webHidden/>
          </w:rPr>
          <w:fldChar w:fldCharType="begin"/>
        </w:r>
        <w:r>
          <w:rPr>
            <w:noProof/>
            <w:webHidden/>
          </w:rPr>
          <w:instrText xml:space="preserve"> PAGEREF _Toc93357856 \h </w:instrText>
        </w:r>
        <w:r>
          <w:rPr>
            <w:noProof/>
            <w:webHidden/>
          </w:rPr>
        </w:r>
        <w:r>
          <w:rPr>
            <w:noProof/>
            <w:webHidden/>
          </w:rPr>
          <w:fldChar w:fldCharType="separate"/>
        </w:r>
        <w:r>
          <w:rPr>
            <w:noProof/>
            <w:webHidden/>
          </w:rPr>
          <w:t>164</w:t>
        </w:r>
        <w:r>
          <w:rPr>
            <w:noProof/>
            <w:webHidden/>
          </w:rPr>
          <w:fldChar w:fldCharType="end"/>
        </w:r>
        <w:r w:rsidRPr="009F65D7">
          <w:rPr>
            <w:rStyle w:val="Hyperlink"/>
            <w:noProof/>
          </w:rPr>
          <w:fldChar w:fldCharType="end"/>
        </w:r>
      </w:ins>
    </w:p>
    <w:p w14:paraId="04FFA730" w14:textId="06757D05" w:rsidR="006963C3" w:rsidRDefault="006963C3">
      <w:pPr>
        <w:pStyle w:val="TOC2"/>
        <w:rPr>
          <w:ins w:id="482" w:author="Stephen Michell" w:date="2022-01-18T00:24:00Z"/>
          <w:smallCaps w:val="0"/>
          <w:noProof/>
          <w:sz w:val="24"/>
          <w:szCs w:val="24"/>
          <w:lang w:val="en-CA"/>
        </w:rPr>
      </w:pPr>
      <w:ins w:id="483"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"_Toc93357857"</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7.20 Adherence to least privilege [XYN]</w:t>
        </w:r>
        <w:r>
          <w:rPr>
            <w:noProof/>
            <w:webHidden/>
          </w:rPr>
          <w:tab/>
        </w:r>
        <w:r>
          <w:rPr>
            <w:noProof/>
            <w:webHidden/>
          </w:rPr>
          <w:fldChar w:fldCharType="begin"/>
        </w:r>
        <w:r>
          <w:rPr>
            <w:noProof/>
            <w:webHidden/>
          </w:rPr>
          <w:instrText xml:space="preserve"> PAGEREF _Toc93357857 \h </w:instrText>
        </w:r>
        <w:r>
          <w:rPr>
            <w:noProof/>
            <w:webHidden/>
          </w:rPr>
        </w:r>
        <w:r>
          <w:rPr>
            <w:noProof/>
            <w:webHidden/>
          </w:rPr>
          <w:fldChar w:fldCharType="separate"/>
        </w:r>
        <w:r>
          <w:rPr>
            <w:noProof/>
            <w:webHidden/>
          </w:rPr>
          <w:t>164</w:t>
        </w:r>
        <w:r>
          <w:rPr>
            <w:noProof/>
            <w:webHidden/>
          </w:rPr>
          <w:fldChar w:fldCharType="end"/>
        </w:r>
        <w:r w:rsidRPr="009F65D7">
          <w:rPr>
            <w:rStyle w:val="Hyperlink"/>
            <w:noProof/>
          </w:rPr>
          <w:fldChar w:fldCharType="end"/>
        </w:r>
      </w:ins>
    </w:p>
    <w:p w14:paraId="5EBD8353" w14:textId="1CA7A1C9" w:rsidR="006963C3" w:rsidRDefault="006963C3">
      <w:pPr>
        <w:pStyle w:val="TOC2"/>
        <w:rPr>
          <w:ins w:id="484" w:author="Stephen Michell" w:date="2022-01-18T00:24:00Z"/>
          <w:smallCaps w:val="0"/>
          <w:noProof/>
          <w:sz w:val="24"/>
          <w:szCs w:val="24"/>
          <w:lang w:val="en-CA"/>
        </w:rPr>
      </w:pPr>
      <w:ins w:id="48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"_Toc93357858"</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7.21 Privilege sandbox issues [XYO]</w:t>
        </w:r>
        <w:r>
          <w:rPr>
            <w:noProof/>
            <w:webHidden/>
          </w:rPr>
          <w:tab/>
        </w:r>
        <w:r>
          <w:rPr>
            <w:noProof/>
            <w:webHidden/>
          </w:rPr>
          <w:fldChar w:fldCharType="begin"/>
        </w:r>
        <w:r>
          <w:rPr>
            <w:noProof/>
            <w:webHidden/>
          </w:rPr>
          <w:instrText xml:space="preserve"> PAGEREF _Toc93357858 \h </w:instrText>
        </w:r>
        <w:r>
          <w:rPr>
            <w:noProof/>
            <w:webHidden/>
          </w:rPr>
        </w:r>
        <w:r>
          <w:rPr>
            <w:noProof/>
            <w:webHidden/>
          </w:rPr>
          <w:fldChar w:fldCharType="separate"/>
        </w:r>
        <w:r>
          <w:rPr>
            <w:noProof/>
            <w:webHidden/>
          </w:rPr>
          <w:t>165</w:t>
        </w:r>
        <w:r>
          <w:rPr>
            <w:noProof/>
            <w:webHidden/>
          </w:rPr>
          <w:fldChar w:fldCharType="end"/>
        </w:r>
        <w:r w:rsidRPr="009F65D7">
          <w:rPr>
            <w:rStyle w:val="Hyperlink"/>
            <w:noProof/>
          </w:rPr>
          <w:fldChar w:fldCharType="end"/>
        </w:r>
      </w:ins>
    </w:p>
    <w:p w14:paraId="2763EB69" w14:textId="6744A062" w:rsidR="006963C3" w:rsidRDefault="006963C3">
      <w:pPr>
        <w:pStyle w:val="TOC2"/>
        <w:rPr>
          <w:ins w:id="486" w:author="Stephen Michell" w:date="2022-01-18T00:24:00Z"/>
          <w:smallCaps w:val="0"/>
          <w:noProof/>
          <w:sz w:val="24"/>
          <w:szCs w:val="24"/>
          <w:lang w:val="en-CA"/>
        </w:rPr>
      </w:pPr>
      <w:ins w:id="487"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"_Toc93357859"</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7.22 Missing required cryptographic step [XZS]</w:t>
        </w:r>
        <w:r>
          <w:rPr>
            <w:noProof/>
            <w:webHidden/>
          </w:rPr>
          <w:tab/>
        </w:r>
        <w:r>
          <w:rPr>
            <w:noProof/>
            <w:webHidden/>
          </w:rPr>
          <w:fldChar w:fldCharType="begin"/>
        </w:r>
        <w:r>
          <w:rPr>
            <w:noProof/>
            <w:webHidden/>
          </w:rPr>
          <w:instrText xml:space="preserve"> PAGEREF _Toc93357859 \h </w:instrText>
        </w:r>
        <w:r>
          <w:rPr>
            <w:noProof/>
            <w:webHidden/>
          </w:rPr>
        </w:r>
        <w:r>
          <w:rPr>
            <w:noProof/>
            <w:webHidden/>
          </w:rPr>
          <w:fldChar w:fldCharType="separate"/>
        </w:r>
        <w:r>
          <w:rPr>
            <w:noProof/>
            <w:webHidden/>
          </w:rPr>
          <w:t>167</w:t>
        </w:r>
        <w:r>
          <w:rPr>
            <w:noProof/>
            <w:webHidden/>
          </w:rPr>
          <w:fldChar w:fldCharType="end"/>
        </w:r>
        <w:r w:rsidRPr="009F65D7">
          <w:rPr>
            <w:rStyle w:val="Hyperlink"/>
            <w:noProof/>
          </w:rPr>
          <w:fldChar w:fldCharType="end"/>
        </w:r>
      </w:ins>
    </w:p>
    <w:p w14:paraId="3F4ACFF8" w14:textId="38D9EA97" w:rsidR="006963C3" w:rsidRDefault="006963C3">
      <w:pPr>
        <w:pStyle w:val="TOC2"/>
        <w:rPr>
          <w:ins w:id="488" w:author="Stephen Michell" w:date="2022-01-18T00:24:00Z"/>
          <w:smallCaps w:val="0"/>
          <w:noProof/>
          <w:sz w:val="24"/>
          <w:szCs w:val="24"/>
          <w:lang w:val="en-CA"/>
        </w:rPr>
      </w:pPr>
      <w:ins w:id="48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"_Toc93357860"</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7.23 Improperly verified signature [XZR]</w:t>
        </w:r>
        <w:r>
          <w:rPr>
            <w:noProof/>
            <w:webHidden/>
          </w:rPr>
          <w:tab/>
        </w:r>
        <w:r>
          <w:rPr>
            <w:noProof/>
            <w:webHidden/>
          </w:rPr>
          <w:fldChar w:fldCharType="begin"/>
        </w:r>
        <w:r>
          <w:rPr>
            <w:noProof/>
            <w:webHidden/>
          </w:rPr>
          <w:instrText xml:space="preserve"> PAGEREF _Toc93357860 \h </w:instrText>
        </w:r>
        <w:r>
          <w:rPr>
            <w:noProof/>
            <w:webHidden/>
          </w:rPr>
        </w:r>
        <w:r>
          <w:rPr>
            <w:noProof/>
            <w:webHidden/>
          </w:rPr>
          <w:fldChar w:fldCharType="separate"/>
        </w:r>
        <w:r>
          <w:rPr>
            <w:noProof/>
            <w:webHidden/>
          </w:rPr>
          <w:t>168</w:t>
        </w:r>
        <w:r>
          <w:rPr>
            <w:noProof/>
            <w:webHidden/>
          </w:rPr>
          <w:fldChar w:fldCharType="end"/>
        </w:r>
        <w:r w:rsidRPr="009F65D7">
          <w:rPr>
            <w:rStyle w:val="Hyperlink"/>
            <w:noProof/>
          </w:rPr>
          <w:fldChar w:fldCharType="end"/>
        </w:r>
      </w:ins>
    </w:p>
    <w:p w14:paraId="3419391B" w14:textId="325FA158" w:rsidR="006963C3" w:rsidRDefault="006963C3">
      <w:pPr>
        <w:pStyle w:val="TOC2"/>
        <w:rPr>
          <w:ins w:id="490" w:author="Stephen Michell" w:date="2022-01-18T00:24:00Z"/>
          <w:smallCaps w:val="0"/>
          <w:noProof/>
          <w:sz w:val="24"/>
          <w:szCs w:val="24"/>
          <w:lang w:val="en-CA"/>
        </w:rPr>
      </w:pPr>
      <w:ins w:id="491"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"_Toc93357861"</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rFonts w:eastAsia="MS PGothic"/>
            <w:noProof/>
            <w:lang w:eastAsia="ja-JP"/>
          </w:rPr>
          <w:t>7.24 Use of a one-way hash without a salt [MVX]</w:t>
        </w:r>
        <w:r>
          <w:rPr>
            <w:noProof/>
            <w:webHidden/>
          </w:rPr>
          <w:tab/>
        </w:r>
        <w:r>
          <w:rPr>
            <w:noProof/>
            <w:webHidden/>
          </w:rPr>
          <w:fldChar w:fldCharType="begin"/>
        </w:r>
        <w:r>
          <w:rPr>
            <w:noProof/>
            <w:webHidden/>
          </w:rPr>
          <w:instrText xml:space="preserve"> PAGEREF _Toc93357861 \h </w:instrText>
        </w:r>
        <w:r>
          <w:rPr>
            <w:noProof/>
            <w:webHidden/>
          </w:rPr>
        </w:r>
        <w:r>
          <w:rPr>
            <w:noProof/>
            <w:webHidden/>
          </w:rPr>
          <w:fldChar w:fldCharType="separate"/>
        </w:r>
        <w:r>
          <w:rPr>
            <w:noProof/>
            <w:webHidden/>
          </w:rPr>
          <w:t>168</w:t>
        </w:r>
        <w:r>
          <w:rPr>
            <w:noProof/>
            <w:webHidden/>
          </w:rPr>
          <w:fldChar w:fldCharType="end"/>
        </w:r>
        <w:r w:rsidRPr="009F65D7">
          <w:rPr>
            <w:rStyle w:val="Hyperlink"/>
            <w:noProof/>
          </w:rPr>
          <w:fldChar w:fldCharType="end"/>
        </w:r>
      </w:ins>
    </w:p>
    <w:p w14:paraId="46B09CBF" w14:textId="058AFFF0" w:rsidR="006963C3" w:rsidRDefault="006963C3">
      <w:pPr>
        <w:pStyle w:val="TOC2"/>
        <w:rPr>
          <w:ins w:id="492" w:author="Stephen Michell" w:date="2022-01-18T00:24:00Z"/>
          <w:smallCaps w:val="0"/>
          <w:noProof/>
          <w:sz w:val="24"/>
          <w:szCs w:val="24"/>
          <w:lang w:val="en-CA"/>
        </w:rPr>
      </w:pPr>
      <w:ins w:id="493"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"_Toc93357862"</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lang w:val="en-CA"/>
          </w:rPr>
          <w:t>7.25 Inadequately secure communication of shared resources [CGY]</w:t>
        </w:r>
        <w:r>
          <w:rPr>
            <w:noProof/>
            <w:webHidden/>
          </w:rPr>
          <w:tab/>
        </w:r>
        <w:r>
          <w:rPr>
            <w:noProof/>
            <w:webHidden/>
          </w:rPr>
          <w:fldChar w:fldCharType="begin"/>
        </w:r>
        <w:r>
          <w:rPr>
            <w:noProof/>
            <w:webHidden/>
          </w:rPr>
          <w:instrText xml:space="preserve"> PAGEREF _Toc93357862 \h </w:instrText>
        </w:r>
        <w:r>
          <w:rPr>
            <w:noProof/>
            <w:webHidden/>
          </w:rPr>
        </w:r>
        <w:r>
          <w:rPr>
            <w:noProof/>
            <w:webHidden/>
          </w:rPr>
          <w:fldChar w:fldCharType="separate"/>
        </w:r>
        <w:r>
          <w:rPr>
            <w:noProof/>
            <w:webHidden/>
          </w:rPr>
          <w:t>169</w:t>
        </w:r>
        <w:r>
          <w:rPr>
            <w:noProof/>
            <w:webHidden/>
          </w:rPr>
          <w:fldChar w:fldCharType="end"/>
        </w:r>
        <w:r w:rsidRPr="009F65D7">
          <w:rPr>
            <w:rStyle w:val="Hyperlink"/>
            <w:noProof/>
          </w:rPr>
          <w:fldChar w:fldCharType="end"/>
        </w:r>
      </w:ins>
    </w:p>
    <w:p w14:paraId="007A205C" w14:textId="2A811CBC" w:rsidR="006963C3" w:rsidRDefault="006963C3">
      <w:pPr>
        <w:pStyle w:val="TOC2"/>
        <w:rPr>
          <w:ins w:id="494" w:author="Stephen Michell" w:date="2022-01-18T00:24:00Z"/>
          <w:smallCaps w:val="0"/>
          <w:noProof/>
          <w:sz w:val="24"/>
          <w:szCs w:val="24"/>
          <w:lang w:val="en-CA"/>
        </w:rPr>
      </w:pPr>
      <w:ins w:id="49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"_Toc93357863"</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7.26 Memory locking [XZX]</w:t>
        </w:r>
        <w:r>
          <w:rPr>
            <w:noProof/>
            <w:webHidden/>
          </w:rPr>
          <w:tab/>
        </w:r>
        <w:r>
          <w:rPr>
            <w:noProof/>
            <w:webHidden/>
          </w:rPr>
          <w:fldChar w:fldCharType="begin"/>
        </w:r>
        <w:r>
          <w:rPr>
            <w:noProof/>
            <w:webHidden/>
          </w:rPr>
          <w:instrText xml:space="preserve"> PAGEREF _Toc93357863 \h </w:instrText>
        </w:r>
        <w:r>
          <w:rPr>
            <w:noProof/>
            <w:webHidden/>
          </w:rPr>
        </w:r>
        <w:r>
          <w:rPr>
            <w:noProof/>
            <w:webHidden/>
          </w:rPr>
          <w:fldChar w:fldCharType="separate"/>
        </w:r>
        <w:r>
          <w:rPr>
            <w:noProof/>
            <w:webHidden/>
          </w:rPr>
          <w:t>171</w:t>
        </w:r>
        <w:r>
          <w:rPr>
            <w:noProof/>
            <w:webHidden/>
          </w:rPr>
          <w:fldChar w:fldCharType="end"/>
        </w:r>
        <w:r w:rsidRPr="009F65D7">
          <w:rPr>
            <w:rStyle w:val="Hyperlink"/>
            <w:noProof/>
          </w:rPr>
          <w:fldChar w:fldCharType="end"/>
        </w:r>
      </w:ins>
    </w:p>
    <w:p w14:paraId="68381C25" w14:textId="7A2B82A2" w:rsidR="006963C3" w:rsidRDefault="006963C3">
      <w:pPr>
        <w:pStyle w:val="TOC2"/>
        <w:rPr>
          <w:ins w:id="496" w:author="Stephen Michell" w:date="2022-01-18T00:24:00Z"/>
          <w:smallCaps w:val="0"/>
          <w:noProof/>
          <w:sz w:val="24"/>
          <w:szCs w:val="24"/>
          <w:lang w:val="en-CA"/>
        </w:rPr>
      </w:pPr>
      <w:ins w:id="497"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"_Toc93357864"</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7.27 Sensitive information not cleared before use [XZK]</w:t>
        </w:r>
        <w:r>
          <w:rPr>
            <w:noProof/>
            <w:webHidden/>
          </w:rPr>
          <w:tab/>
        </w:r>
        <w:r>
          <w:rPr>
            <w:noProof/>
            <w:webHidden/>
          </w:rPr>
          <w:fldChar w:fldCharType="begin"/>
        </w:r>
        <w:r>
          <w:rPr>
            <w:noProof/>
            <w:webHidden/>
          </w:rPr>
          <w:instrText xml:space="preserve"> PAGEREF _Toc93357864 \h </w:instrText>
        </w:r>
        <w:r>
          <w:rPr>
            <w:noProof/>
            <w:webHidden/>
          </w:rPr>
        </w:r>
        <w:r>
          <w:rPr>
            <w:noProof/>
            <w:webHidden/>
          </w:rPr>
          <w:fldChar w:fldCharType="separate"/>
        </w:r>
        <w:r>
          <w:rPr>
            <w:noProof/>
            <w:webHidden/>
          </w:rPr>
          <w:t>172</w:t>
        </w:r>
        <w:r>
          <w:rPr>
            <w:noProof/>
            <w:webHidden/>
          </w:rPr>
          <w:fldChar w:fldCharType="end"/>
        </w:r>
        <w:r w:rsidRPr="009F65D7">
          <w:rPr>
            <w:rStyle w:val="Hyperlink"/>
            <w:noProof/>
          </w:rPr>
          <w:fldChar w:fldCharType="end"/>
        </w:r>
      </w:ins>
    </w:p>
    <w:p w14:paraId="4B9CB685" w14:textId="40B4B0BD" w:rsidR="006963C3" w:rsidRDefault="006963C3">
      <w:pPr>
        <w:pStyle w:val="TOC2"/>
        <w:rPr>
          <w:ins w:id="498" w:author="Stephen Michell" w:date="2022-01-18T00:24:00Z"/>
          <w:smallCaps w:val="0"/>
          <w:noProof/>
          <w:sz w:val="24"/>
          <w:szCs w:val="24"/>
          <w:lang w:val="en-CA"/>
        </w:rPr>
      </w:pPr>
      <w:ins w:id="49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"_Toc93357865"</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lang w:val="en-CA"/>
          </w:rPr>
          <w:t>7.28 Time consumption measurement [CCM</w:t>
        </w:r>
        <w:r w:rsidRPr="009F65D7">
          <w:rPr>
            <w:rStyle w:val="Hyperlink"/>
            <w:noProof/>
          </w:rPr>
          <w:t>]</w:t>
        </w:r>
        <w:r>
          <w:rPr>
            <w:noProof/>
            <w:webHidden/>
          </w:rPr>
          <w:tab/>
        </w:r>
        <w:r>
          <w:rPr>
            <w:noProof/>
            <w:webHidden/>
          </w:rPr>
          <w:fldChar w:fldCharType="begin"/>
        </w:r>
        <w:r>
          <w:rPr>
            <w:noProof/>
            <w:webHidden/>
          </w:rPr>
          <w:instrText xml:space="preserve"> PAGEREF _Toc93357865 \h </w:instrText>
        </w:r>
        <w:r>
          <w:rPr>
            <w:noProof/>
            <w:webHidden/>
          </w:rPr>
        </w:r>
        <w:r>
          <w:rPr>
            <w:noProof/>
            <w:webHidden/>
          </w:rPr>
          <w:fldChar w:fldCharType="separate"/>
        </w:r>
        <w:r>
          <w:rPr>
            <w:noProof/>
            <w:webHidden/>
          </w:rPr>
          <w:t>172</w:t>
        </w:r>
        <w:r>
          <w:rPr>
            <w:noProof/>
            <w:webHidden/>
          </w:rPr>
          <w:fldChar w:fldCharType="end"/>
        </w:r>
        <w:r w:rsidRPr="009F65D7">
          <w:rPr>
            <w:rStyle w:val="Hyperlink"/>
            <w:noProof/>
          </w:rPr>
          <w:fldChar w:fldCharType="end"/>
        </w:r>
      </w:ins>
    </w:p>
    <w:p w14:paraId="5612F404" w14:textId="4320D15A" w:rsidR="006963C3" w:rsidRDefault="006963C3">
      <w:pPr>
        <w:pStyle w:val="TOC2"/>
        <w:rPr>
          <w:ins w:id="500" w:author="Stephen Michell" w:date="2022-01-18T00:24:00Z"/>
          <w:smallCaps w:val="0"/>
          <w:noProof/>
          <w:sz w:val="24"/>
          <w:szCs w:val="24"/>
          <w:lang w:val="en-CA"/>
        </w:rPr>
      </w:pPr>
      <w:ins w:id="501"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"_Toc93357866"</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7.29 Discrepancy information leak [XZL]</w:t>
        </w:r>
        <w:r>
          <w:rPr>
            <w:noProof/>
            <w:webHidden/>
          </w:rPr>
          <w:tab/>
        </w:r>
        <w:r>
          <w:rPr>
            <w:noProof/>
            <w:webHidden/>
          </w:rPr>
          <w:fldChar w:fldCharType="begin"/>
        </w:r>
        <w:r>
          <w:rPr>
            <w:noProof/>
            <w:webHidden/>
          </w:rPr>
          <w:instrText xml:space="preserve"> PAGEREF _Toc93357866 \h </w:instrText>
        </w:r>
        <w:r>
          <w:rPr>
            <w:noProof/>
            <w:webHidden/>
          </w:rPr>
        </w:r>
        <w:r>
          <w:rPr>
            <w:noProof/>
            <w:webHidden/>
          </w:rPr>
          <w:fldChar w:fldCharType="separate"/>
        </w:r>
        <w:r>
          <w:rPr>
            <w:noProof/>
            <w:webHidden/>
          </w:rPr>
          <w:t>174</w:t>
        </w:r>
        <w:r>
          <w:rPr>
            <w:noProof/>
            <w:webHidden/>
          </w:rPr>
          <w:fldChar w:fldCharType="end"/>
        </w:r>
        <w:r w:rsidRPr="009F65D7">
          <w:rPr>
            <w:rStyle w:val="Hyperlink"/>
            <w:noProof/>
          </w:rPr>
          <w:fldChar w:fldCharType="end"/>
        </w:r>
      </w:ins>
    </w:p>
    <w:p w14:paraId="30282647" w14:textId="47FBDE50" w:rsidR="006963C3" w:rsidRDefault="006963C3">
      <w:pPr>
        <w:pStyle w:val="TOC2"/>
        <w:rPr>
          <w:ins w:id="502" w:author="Stephen Michell" w:date="2022-01-18T00:24:00Z"/>
          <w:smallCaps w:val="0"/>
          <w:noProof/>
          <w:sz w:val="24"/>
          <w:szCs w:val="24"/>
          <w:lang w:val="en-CA"/>
        </w:rPr>
      </w:pPr>
      <w:ins w:id="503"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"_Toc93357867"</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7.30 Unspecified functionality [BVQ]</w:t>
        </w:r>
        <w:r>
          <w:rPr>
            <w:noProof/>
            <w:webHidden/>
          </w:rPr>
          <w:tab/>
        </w:r>
        <w:r>
          <w:rPr>
            <w:noProof/>
            <w:webHidden/>
          </w:rPr>
          <w:fldChar w:fldCharType="begin"/>
        </w:r>
        <w:r>
          <w:rPr>
            <w:noProof/>
            <w:webHidden/>
          </w:rPr>
          <w:instrText xml:space="preserve"> PAGEREF _Toc93357867 \h </w:instrText>
        </w:r>
        <w:r>
          <w:rPr>
            <w:noProof/>
            <w:webHidden/>
          </w:rPr>
        </w:r>
        <w:r>
          <w:rPr>
            <w:noProof/>
            <w:webHidden/>
          </w:rPr>
          <w:fldChar w:fldCharType="separate"/>
        </w:r>
        <w:r>
          <w:rPr>
            <w:noProof/>
            <w:webHidden/>
          </w:rPr>
          <w:t>175</w:t>
        </w:r>
        <w:r>
          <w:rPr>
            <w:noProof/>
            <w:webHidden/>
          </w:rPr>
          <w:fldChar w:fldCharType="end"/>
        </w:r>
        <w:r w:rsidRPr="009F65D7">
          <w:rPr>
            <w:rStyle w:val="Hyperlink"/>
            <w:noProof/>
          </w:rPr>
          <w:fldChar w:fldCharType="end"/>
        </w:r>
      </w:ins>
    </w:p>
    <w:p w14:paraId="0F51500E" w14:textId="7B9EDE8D" w:rsidR="006963C3" w:rsidRDefault="006963C3">
      <w:pPr>
        <w:pStyle w:val="TOC2"/>
        <w:rPr>
          <w:ins w:id="504" w:author="Stephen Michell" w:date="2022-01-18T00:24:00Z"/>
          <w:smallCaps w:val="0"/>
          <w:noProof/>
          <w:sz w:val="24"/>
          <w:szCs w:val="24"/>
          <w:lang w:val="en-CA"/>
        </w:rPr>
      </w:pPr>
      <w:ins w:id="50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"_Toc93357868"</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7.31 Fault tolerance and failure strategies [REU]</w:t>
        </w:r>
        <w:r>
          <w:rPr>
            <w:noProof/>
            <w:webHidden/>
          </w:rPr>
          <w:tab/>
        </w:r>
        <w:r>
          <w:rPr>
            <w:noProof/>
            <w:webHidden/>
          </w:rPr>
          <w:fldChar w:fldCharType="begin"/>
        </w:r>
        <w:r>
          <w:rPr>
            <w:noProof/>
            <w:webHidden/>
          </w:rPr>
          <w:instrText xml:space="preserve"> PAGEREF _Toc93357868 \h </w:instrText>
        </w:r>
        <w:r>
          <w:rPr>
            <w:noProof/>
            <w:webHidden/>
          </w:rPr>
        </w:r>
        <w:r>
          <w:rPr>
            <w:noProof/>
            <w:webHidden/>
          </w:rPr>
          <w:fldChar w:fldCharType="separate"/>
        </w:r>
        <w:r>
          <w:rPr>
            <w:noProof/>
            <w:webHidden/>
          </w:rPr>
          <w:t>176</w:t>
        </w:r>
        <w:r>
          <w:rPr>
            <w:noProof/>
            <w:webHidden/>
          </w:rPr>
          <w:fldChar w:fldCharType="end"/>
        </w:r>
        <w:r w:rsidRPr="009F65D7">
          <w:rPr>
            <w:rStyle w:val="Hyperlink"/>
            <w:noProof/>
          </w:rPr>
          <w:fldChar w:fldCharType="end"/>
        </w:r>
      </w:ins>
    </w:p>
    <w:p w14:paraId="3D78EFE5" w14:textId="69240728" w:rsidR="006963C3" w:rsidRDefault="006963C3">
      <w:pPr>
        <w:pStyle w:val="TOC2"/>
        <w:rPr>
          <w:ins w:id="506" w:author="Stephen Michell" w:date="2022-01-18T00:24:00Z"/>
          <w:smallCaps w:val="0"/>
          <w:noProof/>
          <w:sz w:val="24"/>
          <w:szCs w:val="24"/>
          <w:lang w:val="en-CA"/>
        </w:rPr>
      </w:pPr>
      <w:ins w:id="507"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"_Toc93357869"</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7.32 Distinguished values in data types [KLK]</w:t>
        </w:r>
        <w:r>
          <w:rPr>
            <w:noProof/>
            <w:webHidden/>
          </w:rPr>
          <w:tab/>
        </w:r>
        <w:r>
          <w:rPr>
            <w:noProof/>
            <w:webHidden/>
          </w:rPr>
          <w:fldChar w:fldCharType="begin"/>
        </w:r>
        <w:r>
          <w:rPr>
            <w:noProof/>
            <w:webHidden/>
          </w:rPr>
          <w:instrText xml:space="preserve"> PAGEREF _Toc93357869 \h </w:instrText>
        </w:r>
        <w:r>
          <w:rPr>
            <w:noProof/>
            <w:webHidden/>
          </w:rPr>
        </w:r>
        <w:r>
          <w:rPr>
            <w:noProof/>
            <w:webHidden/>
          </w:rPr>
          <w:fldChar w:fldCharType="separate"/>
        </w:r>
        <w:r>
          <w:rPr>
            <w:noProof/>
            <w:webHidden/>
          </w:rPr>
          <w:t>178</w:t>
        </w:r>
        <w:r>
          <w:rPr>
            <w:noProof/>
            <w:webHidden/>
          </w:rPr>
          <w:fldChar w:fldCharType="end"/>
        </w:r>
        <w:r w:rsidRPr="009F65D7">
          <w:rPr>
            <w:rStyle w:val="Hyperlink"/>
            <w:noProof/>
          </w:rPr>
          <w:fldChar w:fldCharType="end"/>
        </w:r>
      </w:ins>
    </w:p>
    <w:p w14:paraId="6397F09E" w14:textId="281BDE2A" w:rsidR="006963C3" w:rsidRDefault="006963C3">
      <w:pPr>
        <w:pStyle w:val="TOC2"/>
        <w:rPr>
          <w:ins w:id="508" w:author="Stephen Michell" w:date="2022-01-18T00:24:00Z"/>
          <w:smallCaps w:val="0"/>
          <w:noProof/>
          <w:sz w:val="24"/>
          <w:szCs w:val="24"/>
          <w:lang w:val="en-CA"/>
        </w:rPr>
      </w:pPr>
      <w:ins w:id="50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"_Toc93357870"</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lang w:val="en-CA"/>
          </w:rPr>
          <w:t>7.33 Clock issues [CCI]</w:t>
        </w:r>
        <w:r>
          <w:rPr>
            <w:noProof/>
            <w:webHidden/>
          </w:rPr>
          <w:tab/>
        </w:r>
        <w:r>
          <w:rPr>
            <w:noProof/>
            <w:webHidden/>
          </w:rPr>
          <w:fldChar w:fldCharType="begin"/>
        </w:r>
        <w:r>
          <w:rPr>
            <w:noProof/>
            <w:webHidden/>
          </w:rPr>
          <w:instrText xml:space="preserve"> PAGEREF _Toc93357870 \h </w:instrText>
        </w:r>
        <w:r>
          <w:rPr>
            <w:noProof/>
            <w:webHidden/>
          </w:rPr>
        </w:r>
        <w:r>
          <w:rPr>
            <w:noProof/>
            <w:webHidden/>
          </w:rPr>
          <w:fldChar w:fldCharType="separate"/>
        </w:r>
        <w:r>
          <w:rPr>
            <w:noProof/>
            <w:webHidden/>
          </w:rPr>
          <w:t>180</w:t>
        </w:r>
        <w:r>
          <w:rPr>
            <w:noProof/>
            <w:webHidden/>
          </w:rPr>
          <w:fldChar w:fldCharType="end"/>
        </w:r>
        <w:r w:rsidRPr="009F65D7">
          <w:rPr>
            <w:rStyle w:val="Hyperlink"/>
            <w:noProof/>
          </w:rPr>
          <w:fldChar w:fldCharType="end"/>
        </w:r>
      </w:ins>
    </w:p>
    <w:p w14:paraId="56F6C1BA" w14:textId="139F8AE5" w:rsidR="006963C3" w:rsidRDefault="006963C3">
      <w:pPr>
        <w:pStyle w:val="TOC2"/>
        <w:rPr>
          <w:ins w:id="510" w:author="Stephen Michell" w:date="2022-01-18T00:24:00Z"/>
          <w:smallCaps w:val="0"/>
          <w:noProof/>
          <w:sz w:val="24"/>
          <w:szCs w:val="24"/>
          <w:lang w:val="en-CA"/>
        </w:rPr>
      </w:pPr>
      <w:ins w:id="511"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"_Toc93357871"</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lang w:val="en-CA"/>
          </w:rPr>
          <w:t>7.34 Time drift and jitter [CDJ]</w:t>
        </w:r>
        <w:r>
          <w:rPr>
            <w:noProof/>
            <w:webHidden/>
          </w:rPr>
          <w:tab/>
        </w:r>
        <w:r>
          <w:rPr>
            <w:noProof/>
            <w:webHidden/>
          </w:rPr>
          <w:fldChar w:fldCharType="begin"/>
        </w:r>
        <w:r>
          <w:rPr>
            <w:noProof/>
            <w:webHidden/>
          </w:rPr>
          <w:instrText xml:space="preserve"> PAGEREF _Toc93357871 \h </w:instrText>
        </w:r>
        <w:r>
          <w:rPr>
            <w:noProof/>
            <w:webHidden/>
          </w:rPr>
        </w:r>
        <w:r>
          <w:rPr>
            <w:noProof/>
            <w:webHidden/>
          </w:rPr>
          <w:fldChar w:fldCharType="separate"/>
        </w:r>
        <w:r>
          <w:rPr>
            <w:noProof/>
            <w:webHidden/>
          </w:rPr>
          <w:t>183</w:t>
        </w:r>
        <w:r>
          <w:rPr>
            <w:noProof/>
            <w:webHidden/>
          </w:rPr>
          <w:fldChar w:fldCharType="end"/>
        </w:r>
        <w:r w:rsidRPr="009F65D7">
          <w:rPr>
            <w:rStyle w:val="Hyperlink"/>
            <w:noProof/>
          </w:rPr>
          <w:fldChar w:fldCharType="end"/>
        </w:r>
      </w:ins>
    </w:p>
    <w:p w14:paraId="5372DEBA" w14:textId="61552F92" w:rsidR="006963C3" w:rsidRDefault="006963C3">
      <w:pPr>
        <w:pStyle w:val="TOC1"/>
        <w:tabs>
          <w:tab w:val="right" w:leader="dot" w:pos="9973"/>
        </w:tabs>
        <w:rPr>
          <w:ins w:id="512" w:author="Stephen Michell" w:date="2022-01-18T00:24:00Z"/>
          <w:b w:val="0"/>
          <w:caps w:val="0"/>
          <w:noProof/>
          <w:sz w:val="24"/>
          <w:szCs w:val="24"/>
          <w:lang w:val="en-CA"/>
        </w:rPr>
      </w:pPr>
      <w:ins w:id="513"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"_Toc93357872"</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Annex A (</w:t>
        </w:r>
        <w:r w:rsidRPr="009F65D7">
          <w:rPr>
            <w:rStyle w:val="Hyperlink"/>
            <w:i/>
            <w:noProof/>
          </w:rPr>
          <w:t>informative</w:t>
        </w:r>
        <w:r w:rsidRPr="009F65D7">
          <w:rPr>
            <w:rStyle w:val="Hyperlink"/>
            <w:noProof/>
          </w:rPr>
          <w:t>) Vulnerability Taxonomy and List</w:t>
        </w:r>
        <w:r>
          <w:rPr>
            <w:noProof/>
            <w:webHidden/>
          </w:rPr>
          <w:tab/>
        </w:r>
        <w:r>
          <w:rPr>
            <w:noProof/>
            <w:webHidden/>
          </w:rPr>
          <w:fldChar w:fldCharType="begin"/>
        </w:r>
        <w:r>
          <w:rPr>
            <w:noProof/>
            <w:webHidden/>
          </w:rPr>
          <w:instrText xml:space="preserve"> PAGEREF _Toc93357872 \h </w:instrText>
        </w:r>
        <w:r>
          <w:rPr>
            <w:noProof/>
            <w:webHidden/>
          </w:rPr>
        </w:r>
        <w:r>
          <w:rPr>
            <w:noProof/>
            <w:webHidden/>
          </w:rPr>
          <w:fldChar w:fldCharType="separate"/>
        </w:r>
        <w:r>
          <w:rPr>
            <w:noProof/>
            <w:webHidden/>
          </w:rPr>
          <w:t>185</w:t>
        </w:r>
        <w:r>
          <w:rPr>
            <w:noProof/>
            <w:webHidden/>
          </w:rPr>
          <w:fldChar w:fldCharType="end"/>
        </w:r>
        <w:r w:rsidRPr="009F65D7">
          <w:rPr>
            <w:rStyle w:val="Hyperlink"/>
            <w:noProof/>
          </w:rPr>
          <w:fldChar w:fldCharType="end"/>
        </w:r>
      </w:ins>
    </w:p>
    <w:p w14:paraId="78D75D75" w14:textId="378FE415" w:rsidR="006963C3" w:rsidRDefault="006963C3">
      <w:pPr>
        <w:pStyle w:val="TOC2"/>
        <w:rPr>
          <w:ins w:id="514" w:author="Stephen Michell" w:date="2022-01-18T00:24:00Z"/>
          <w:smallCaps w:val="0"/>
          <w:noProof/>
          <w:sz w:val="24"/>
          <w:szCs w:val="24"/>
          <w:lang w:val="en-CA"/>
        </w:rPr>
      </w:pPr>
      <w:ins w:id="51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"_Toc93357873"</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A.1 General</w:t>
        </w:r>
        <w:r>
          <w:rPr>
            <w:noProof/>
            <w:webHidden/>
          </w:rPr>
          <w:tab/>
        </w:r>
        <w:r>
          <w:rPr>
            <w:noProof/>
            <w:webHidden/>
          </w:rPr>
          <w:fldChar w:fldCharType="begin"/>
        </w:r>
        <w:r>
          <w:rPr>
            <w:noProof/>
            <w:webHidden/>
          </w:rPr>
          <w:instrText xml:space="preserve"> PAGEREF _Toc93357873 \h </w:instrText>
        </w:r>
        <w:r>
          <w:rPr>
            <w:noProof/>
            <w:webHidden/>
          </w:rPr>
        </w:r>
        <w:r>
          <w:rPr>
            <w:noProof/>
            <w:webHidden/>
          </w:rPr>
          <w:fldChar w:fldCharType="separate"/>
        </w:r>
        <w:r>
          <w:rPr>
            <w:noProof/>
            <w:webHidden/>
          </w:rPr>
          <w:t>185</w:t>
        </w:r>
        <w:r>
          <w:rPr>
            <w:noProof/>
            <w:webHidden/>
          </w:rPr>
          <w:fldChar w:fldCharType="end"/>
        </w:r>
        <w:r w:rsidRPr="009F65D7">
          <w:rPr>
            <w:rStyle w:val="Hyperlink"/>
            <w:noProof/>
          </w:rPr>
          <w:fldChar w:fldCharType="end"/>
        </w:r>
      </w:ins>
    </w:p>
    <w:p w14:paraId="7929542D" w14:textId="4D45E5AD" w:rsidR="006963C3" w:rsidRDefault="006963C3">
      <w:pPr>
        <w:pStyle w:val="TOC2"/>
        <w:rPr>
          <w:ins w:id="516" w:author="Stephen Michell" w:date="2022-01-18T00:24:00Z"/>
          <w:smallCaps w:val="0"/>
          <w:noProof/>
          <w:sz w:val="24"/>
          <w:szCs w:val="24"/>
          <w:lang w:val="en-CA"/>
        </w:rPr>
      </w:pPr>
      <w:ins w:id="517"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"_Toc93357874"</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A.2 Outline of Programming Language Vulnerabilities</w:t>
        </w:r>
        <w:r>
          <w:rPr>
            <w:noProof/>
            <w:webHidden/>
          </w:rPr>
          <w:tab/>
        </w:r>
        <w:r>
          <w:rPr>
            <w:noProof/>
            <w:webHidden/>
          </w:rPr>
          <w:fldChar w:fldCharType="begin"/>
        </w:r>
        <w:r>
          <w:rPr>
            <w:noProof/>
            <w:webHidden/>
          </w:rPr>
          <w:instrText xml:space="preserve"> PAGEREF _Toc93357874 \h </w:instrText>
        </w:r>
        <w:r>
          <w:rPr>
            <w:noProof/>
            <w:webHidden/>
          </w:rPr>
        </w:r>
        <w:r>
          <w:rPr>
            <w:noProof/>
            <w:webHidden/>
          </w:rPr>
          <w:fldChar w:fldCharType="separate"/>
        </w:r>
        <w:r>
          <w:rPr>
            <w:noProof/>
            <w:webHidden/>
          </w:rPr>
          <w:t>185</w:t>
        </w:r>
        <w:r>
          <w:rPr>
            <w:noProof/>
            <w:webHidden/>
          </w:rPr>
          <w:fldChar w:fldCharType="end"/>
        </w:r>
        <w:r w:rsidRPr="009F65D7">
          <w:rPr>
            <w:rStyle w:val="Hyperlink"/>
            <w:noProof/>
          </w:rPr>
          <w:fldChar w:fldCharType="end"/>
        </w:r>
      </w:ins>
    </w:p>
    <w:p w14:paraId="418F3A29" w14:textId="67F7A666" w:rsidR="006963C3" w:rsidRDefault="006963C3">
      <w:pPr>
        <w:pStyle w:val="TOC2"/>
        <w:rPr>
          <w:ins w:id="518" w:author="Stephen Michell" w:date="2022-01-18T00:24:00Z"/>
          <w:smallCaps w:val="0"/>
          <w:noProof/>
          <w:sz w:val="24"/>
          <w:szCs w:val="24"/>
          <w:lang w:val="en-CA"/>
        </w:rPr>
      </w:pPr>
      <w:ins w:id="51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"_Toc93357875"</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A.3 Outline of Application Vulnerabilities</w:t>
        </w:r>
        <w:r>
          <w:rPr>
            <w:noProof/>
            <w:webHidden/>
          </w:rPr>
          <w:tab/>
        </w:r>
        <w:r>
          <w:rPr>
            <w:noProof/>
            <w:webHidden/>
          </w:rPr>
          <w:fldChar w:fldCharType="begin"/>
        </w:r>
        <w:r>
          <w:rPr>
            <w:noProof/>
            <w:webHidden/>
          </w:rPr>
          <w:instrText xml:space="preserve"> PAGEREF _Toc93357875 \h </w:instrText>
        </w:r>
        <w:r>
          <w:rPr>
            <w:noProof/>
            <w:webHidden/>
          </w:rPr>
        </w:r>
        <w:r>
          <w:rPr>
            <w:noProof/>
            <w:webHidden/>
          </w:rPr>
          <w:fldChar w:fldCharType="separate"/>
        </w:r>
        <w:r>
          <w:rPr>
            <w:noProof/>
            <w:webHidden/>
          </w:rPr>
          <w:t>187</w:t>
        </w:r>
        <w:r>
          <w:rPr>
            <w:noProof/>
            <w:webHidden/>
          </w:rPr>
          <w:fldChar w:fldCharType="end"/>
        </w:r>
        <w:r w:rsidRPr="009F65D7">
          <w:rPr>
            <w:rStyle w:val="Hyperlink"/>
            <w:noProof/>
          </w:rPr>
          <w:fldChar w:fldCharType="end"/>
        </w:r>
      </w:ins>
    </w:p>
    <w:p w14:paraId="2EB6FB75" w14:textId="1AD3BA96" w:rsidR="006963C3" w:rsidRDefault="006963C3">
      <w:pPr>
        <w:pStyle w:val="TOC2"/>
        <w:rPr>
          <w:ins w:id="520" w:author="Stephen Michell" w:date="2022-01-18T00:24:00Z"/>
          <w:smallCaps w:val="0"/>
          <w:noProof/>
          <w:sz w:val="24"/>
          <w:szCs w:val="24"/>
          <w:lang w:val="en-CA"/>
        </w:rPr>
      </w:pPr>
      <w:ins w:id="521"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"_Toc93357876"</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A.4 Vulnerability List</w:t>
        </w:r>
        <w:r>
          <w:rPr>
            <w:noProof/>
            <w:webHidden/>
          </w:rPr>
          <w:tab/>
        </w:r>
        <w:r>
          <w:rPr>
            <w:noProof/>
            <w:webHidden/>
          </w:rPr>
          <w:fldChar w:fldCharType="begin"/>
        </w:r>
        <w:r>
          <w:rPr>
            <w:noProof/>
            <w:webHidden/>
          </w:rPr>
          <w:instrText xml:space="preserve"> PAGEREF _Toc93357876 \h </w:instrText>
        </w:r>
        <w:r>
          <w:rPr>
            <w:noProof/>
            <w:webHidden/>
          </w:rPr>
        </w:r>
        <w:r>
          <w:rPr>
            <w:noProof/>
            <w:webHidden/>
          </w:rPr>
          <w:fldChar w:fldCharType="separate"/>
        </w:r>
        <w:r>
          <w:rPr>
            <w:noProof/>
            <w:webHidden/>
          </w:rPr>
          <w:t>188</w:t>
        </w:r>
        <w:r>
          <w:rPr>
            <w:noProof/>
            <w:webHidden/>
          </w:rPr>
          <w:fldChar w:fldCharType="end"/>
        </w:r>
        <w:r w:rsidRPr="009F65D7">
          <w:rPr>
            <w:rStyle w:val="Hyperlink"/>
            <w:noProof/>
          </w:rPr>
          <w:fldChar w:fldCharType="end"/>
        </w:r>
      </w:ins>
    </w:p>
    <w:p w14:paraId="3CD972B3" w14:textId="0A836AB7" w:rsidR="006963C3" w:rsidRDefault="006963C3">
      <w:pPr>
        <w:pStyle w:val="TOC1"/>
        <w:tabs>
          <w:tab w:val="right" w:leader="dot" w:pos="9973"/>
        </w:tabs>
        <w:rPr>
          <w:ins w:id="522" w:author="Stephen Michell" w:date="2022-01-18T00:24:00Z"/>
          <w:b w:val="0"/>
          <w:caps w:val="0"/>
          <w:noProof/>
          <w:sz w:val="24"/>
          <w:szCs w:val="24"/>
          <w:lang w:val="en-CA"/>
        </w:rPr>
      </w:pPr>
      <w:ins w:id="523"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"_Toc93357877"</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 xml:space="preserve">Annex B </w:t>
        </w:r>
        <w:r w:rsidRPr="009F65D7">
          <w:rPr>
            <w:rStyle w:val="Hyperlink"/>
            <w:i/>
            <w:noProof/>
          </w:rPr>
          <w:t>(Informative)</w:t>
        </w:r>
        <w:r w:rsidRPr="009F65D7">
          <w:rPr>
            <w:rStyle w:val="Hyperlink"/>
            <w:noProof/>
          </w:rPr>
          <w:t xml:space="preserve">  Selected principles for language designers</w:t>
        </w:r>
        <w:r>
          <w:rPr>
            <w:noProof/>
            <w:webHidden/>
          </w:rPr>
          <w:tab/>
        </w:r>
        <w:r>
          <w:rPr>
            <w:noProof/>
            <w:webHidden/>
          </w:rPr>
          <w:fldChar w:fldCharType="begin"/>
        </w:r>
        <w:r>
          <w:rPr>
            <w:noProof/>
            <w:webHidden/>
          </w:rPr>
          <w:instrText xml:space="preserve"> PAGEREF _Toc93357877 \h </w:instrText>
        </w:r>
        <w:r>
          <w:rPr>
            <w:noProof/>
            <w:webHidden/>
          </w:rPr>
        </w:r>
        <w:r>
          <w:rPr>
            <w:noProof/>
            <w:webHidden/>
          </w:rPr>
          <w:fldChar w:fldCharType="separate"/>
        </w:r>
        <w:r>
          <w:rPr>
            <w:noProof/>
            <w:webHidden/>
          </w:rPr>
          <w:t>193</w:t>
        </w:r>
        <w:r>
          <w:rPr>
            <w:noProof/>
            <w:webHidden/>
          </w:rPr>
          <w:fldChar w:fldCharType="end"/>
        </w:r>
        <w:r w:rsidRPr="009F65D7">
          <w:rPr>
            <w:rStyle w:val="Hyperlink"/>
            <w:noProof/>
          </w:rPr>
          <w:fldChar w:fldCharType="end"/>
        </w:r>
      </w:ins>
    </w:p>
    <w:p w14:paraId="7D120388" w14:textId="191BE2D4" w:rsidR="006963C3" w:rsidRDefault="006963C3">
      <w:pPr>
        <w:pStyle w:val="TOC1"/>
        <w:tabs>
          <w:tab w:val="right" w:leader="dot" w:pos="9973"/>
        </w:tabs>
        <w:rPr>
          <w:ins w:id="524" w:author="Stephen Michell" w:date="2022-01-18T00:24:00Z"/>
          <w:b w:val="0"/>
          <w:caps w:val="0"/>
          <w:noProof/>
          <w:sz w:val="24"/>
          <w:szCs w:val="24"/>
          <w:lang w:val="en-CA"/>
        </w:rPr>
      </w:pPr>
      <w:ins w:id="525"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"_Toc93357878"</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Annex C (</w:t>
        </w:r>
        <w:r w:rsidRPr="009F65D7">
          <w:rPr>
            <w:rStyle w:val="Hyperlink"/>
            <w:i/>
            <w:noProof/>
          </w:rPr>
          <w:t>informative</w:t>
        </w:r>
        <w:r w:rsidRPr="009F65D7">
          <w:rPr>
            <w:rStyle w:val="Hyperlink"/>
            <w:noProof/>
          </w:rPr>
          <w:t>) Language Specific Vulnerability Template</w:t>
        </w:r>
        <w:r>
          <w:rPr>
            <w:noProof/>
            <w:webHidden/>
          </w:rPr>
          <w:tab/>
        </w:r>
        <w:r>
          <w:rPr>
            <w:noProof/>
            <w:webHidden/>
          </w:rPr>
          <w:fldChar w:fldCharType="begin"/>
        </w:r>
        <w:r>
          <w:rPr>
            <w:noProof/>
            <w:webHidden/>
          </w:rPr>
          <w:instrText xml:space="preserve"> PAGEREF _Toc93357878 \h </w:instrText>
        </w:r>
        <w:r>
          <w:rPr>
            <w:noProof/>
            <w:webHidden/>
          </w:rPr>
        </w:r>
        <w:r>
          <w:rPr>
            <w:noProof/>
            <w:webHidden/>
          </w:rPr>
          <w:fldChar w:fldCharType="separate"/>
        </w:r>
        <w:r>
          <w:rPr>
            <w:noProof/>
            <w:webHidden/>
          </w:rPr>
          <w:t>195</w:t>
        </w:r>
        <w:r>
          <w:rPr>
            <w:noProof/>
            <w:webHidden/>
          </w:rPr>
          <w:fldChar w:fldCharType="end"/>
        </w:r>
        <w:r w:rsidRPr="009F65D7">
          <w:rPr>
            <w:rStyle w:val="Hyperlink"/>
            <w:noProof/>
          </w:rPr>
          <w:fldChar w:fldCharType="end"/>
        </w:r>
      </w:ins>
    </w:p>
    <w:p w14:paraId="371E75B0" w14:textId="794575B8" w:rsidR="006963C3" w:rsidRDefault="006963C3">
      <w:pPr>
        <w:pStyle w:val="TOC2"/>
        <w:rPr>
          <w:ins w:id="526" w:author="Stephen Michell" w:date="2022-01-18T00:24:00Z"/>
          <w:smallCaps w:val="0"/>
          <w:noProof/>
          <w:sz w:val="24"/>
          <w:szCs w:val="24"/>
          <w:lang w:val="en-CA"/>
        </w:rPr>
      </w:pPr>
      <w:ins w:id="527"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"_Toc93357879"</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Bibliography</w:t>
        </w:r>
        <w:r>
          <w:rPr>
            <w:noProof/>
            <w:webHidden/>
          </w:rPr>
          <w:tab/>
        </w:r>
        <w:r>
          <w:rPr>
            <w:noProof/>
            <w:webHidden/>
          </w:rPr>
          <w:fldChar w:fldCharType="begin"/>
        </w:r>
        <w:r>
          <w:rPr>
            <w:noProof/>
            <w:webHidden/>
          </w:rPr>
          <w:instrText xml:space="preserve"> PAGEREF _Toc93357879 \h </w:instrText>
        </w:r>
        <w:r>
          <w:rPr>
            <w:noProof/>
            <w:webHidden/>
          </w:rPr>
        </w:r>
        <w:r>
          <w:rPr>
            <w:noProof/>
            <w:webHidden/>
          </w:rPr>
          <w:fldChar w:fldCharType="separate"/>
        </w:r>
        <w:r>
          <w:rPr>
            <w:noProof/>
            <w:webHidden/>
          </w:rPr>
          <w:t>200</w:t>
        </w:r>
        <w:r>
          <w:rPr>
            <w:noProof/>
            <w:webHidden/>
          </w:rPr>
          <w:fldChar w:fldCharType="end"/>
        </w:r>
        <w:r w:rsidRPr="009F65D7">
          <w:rPr>
            <w:rStyle w:val="Hyperlink"/>
            <w:noProof/>
          </w:rPr>
          <w:fldChar w:fldCharType="end"/>
        </w:r>
      </w:ins>
    </w:p>
    <w:p w14:paraId="2695AF64" w14:textId="54F94F46" w:rsidR="006963C3" w:rsidRDefault="006963C3">
      <w:pPr>
        <w:pStyle w:val="TOC1"/>
        <w:tabs>
          <w:tab w:val="right" w:leader="dot" w:pos="9973"/>
        </w:tabs>
        <w:rPr>
          <w:ins w:id="528" w:author="Stephen Michell" w:date="2022-01-18T00:24:00Z"/>
          <w:b w:val="0"/>
          <w:caps w:val="0"/>
          <w:noProof/>
          <w:sz w:val="24"/>
          <w:szCs w:val="24"/>
          <w:lang w:val="en-CA"/>
        </w:rPr>
      </w:pPr>
      <w:ins w:id="529" w:author="Stephen Michell" w:date="2022-01-18T00:24:00Z">
        <w:r w:rsidRPr="009F65D7">
          <w:rPr>
            <w:rStyle w:val="Hyperlink"/>
            <w:noProof/>
          </w:rPr>
          <w:fldChar w:fldCharType="begin"/>
        </w:r>
        <w:r w:rsidRPr="009F65D7">
          <w:rPr>
            <w:rStyle w:val="Hyperlink"/>
            <w:noProof/>
          </w:rPr>
          <w:instrText xml:space="preserve"> </w:instrText>
        </w:r>
        <w:r>
          <w:rPr>
            <w:noProof/>
          </w:rPr>
          <w:instrText>HYPERLINK \l "_Toc93357880"</w:instrText>
        </w:r>
        <w:r w:rsidRPr="009F65D7">
          <w:rPr>
            <w:rStyle w:val="Hyperlink"/>
            <w:noProof/>
          </w:rPr>
          <w:instrText xml:space="preserve"> </w:instrText>
        </w:r>
        <w:r w:rsidRPr="009F65D7">
          <w:rPr>
            <w:rStyle w:val="Hyperlink"/>
            <w:noProof/>
          </w:rPr>
        </w:r>
        <w:r w:rsidRPr="009F65D7">
          <w:rPr>
            <w:rStyle w:val="Hyperlink"/>
            <w:noProof/>
          </w:rPr>
          <w:fldChar w:fldCharType="separate"/>
        </w:r>
        <w:r w:rsidRPr="009F65D7">
          <w:rPr>
            <w:rStyle w:val="Hyperlink"/>
            <w:noProof/>
          </w:rPr>
          <w:t>Index</w:t>
        </w:r>
        <w:r>
          <w:rPr>
            <w:noProof/>
            <w:webHidden/>
          </w:rPr>
          <w:tab/>
        </w:r>
        <w:r>
          <w:rPr>
            <w:noProof/>
            <w:webHidden/>
          </w:rPr>
          <w:fldChar w:fldCharType="begin"/>
        </w:r>
        <w:r>
          <w:rPr>
            <w:noProof/>
            <w:webHidden/>
          </w:rPr>
          <w:instrText xml:space="preserve"> PAGEREF _Toc93357880 \h </w:instrText>
        </w:r>
        <w:r>
          <w:rPr>
            <w:noProof/>
            <w:webHidden/>
          </w:rPr>
        </w:r>
        <w:r>
          <w:rPr>
            <w:noProof/>
            <w:webHidden/>
          </w:rPr>
          <w:fldChar w:fldCharType="separate"/>
        </w:r>
        <w:r>
          <w:rPr>
            <w:noProof/>
            <w:webHidden/>
          </w:rPr>
          <w:t>203</w:t>
        </w:r>
        <w:r>
          <w:rPr>
            <w:noProof/>
            <w:webHidden/>
          </w:rPr>
          <w:fldChar w:fldCharType="end"/>
        </w:r>
        <w:r w:rsidRPr="009F65D7">
          <w:rPr>
            <w:rStyle w:val="Hyperlink"/>
            <w:noProof/>
          </w:rPr>
          <w:fldChar w:fldCharType="end"/>
        </w:r>
      </w:ins>
    </w:p>
    <w:p w14:paraId="017CEAF8" w14:textId="5776499F" w:rsidR="00A32382" w:rsidRDefault="002F4388" w:rsidP="00C76E7F">
      <w:pPr>
        <w:pStyle w:val="TOC1"/>
        <w:rPr>
          <w:noProof/>
        </w:rPr>
      </w:pPr>
      <w:r>
        <w:rPr>
          <w:bCs/>
        </w:rPr>
        <w:fldChar w:fldCharType="end"/>
      </w:r>
    </w:p>
    <w:p w14:paraId="304ED8FA" w14:textId="77777777" w:rsidR="00A32382" w:rsidRDefault="00A32382" w:rsidP="005F20DF">
      <w:r>
        <w:rPr>
          <w:noProof/>
        </w:rPr>
        <w:br w:type="page"/>
      </w:r>
    </w:p>
    <w:p w14:paraId="5BE6C117" w14:textId="77777777" w:rsidR="00A32382" w:rsidRDefault="00A32382" w:rsidP="00AB6756">
      <w:pPr>
        <w:pStyle w:val="Heading1"/>
      </w:pPr>
      <w:bookmarkStart w:id="530" w:name="_Toc443470358"/>
      <w:bookmarkStart w:id="531" w:name="_Toc450303208"/>
      <w:bookmarkStart w:id="532" w:name="_Toc358896355"/>
      <w:bookmarkStart w:id="533" w:name="_Toc440397600"/>
      <w:bookmarkStart w:id="534" w:name="_Toc93357756"/>
      <w:bookmarkStart w:id="535" w:name="_Toc77780943"/>
      <w:r>
        <w:lastRenderedPageBreak/>
        <w:t>Foreword</w:t>
      </w:r>
      <w:bookmarkEnd w:id="530"/>
      <w:bookmarkEnd w:id="531"/>
      <w:bookmarkEnd w:id="532"/>
      <w:bookmarkEnd w:id="533"/>
      <w:bookmarkEnd w:id="534"/>
      <w:bookmarkEnd w:id="535"/>
    </w:p>
    <w:p w14:paraId="3E8A85A1" w14:textId="77777777" w:rsidR="002C78C4" w:rsidRDefault="002C78C4" w:rsidP="005F20D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5F20DF">
      <w:r>
        <w:t>International Standards are drafted in accordance with the rules given in the ISO/IEC Directives, Part 2.</w:t>
      </w:r>
    </w:p>
    <w:p w14:paraId="0FDC7894" w14:textId="77777777" w:rsidR="00AD547A" w:rsidRDefault="00AD547A"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5F20DF">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5F20DF">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5F20DF">
      <w:pPr>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1CCBAEC9" w14:textId="012BDD5C" w:rsidR="00EC76D3" w:rsidRPr="00817463" w:rsidRDefault="006A2050" w:rsidP="00CA08CB">
      <w:pPr>
        <w:rPr>
          <w:color w:val="FF0000"/>
          <w:rPrChange w:id="536" w:author="Stephen Michell" w:date="2022-01-18T00:24:00Z">
            <w:rPr/>
          </w:rPrChange>
        </w:rPr>
      </w:pPr>
      <w:r>
        <w:t xml:space="preserve">This </w:t>
      </w:r>
      <w:r w:rsidR="00470269">
        <w:t xml:space="preserve">document </w:t>
      </w:r>
      <w:r>
        <w:t>cancels and replaces ISO IEC TR 24772</w:t>
      </w:r>
      <w:r w:rsidR="004B14B6">
        <w:t>-1</w:t>
      </w:r>
      <w:r>
        <w:t>:</w:t>
      </w:r>
      <w:r w:rsidR="004B14B6">
        <w:t>2019</w:t>
      </w:r>
      <w:del w:id="537" w:author="Stephen Michell" w:date="2022-01-18T00:24:00Z">
        <w:r>
          <w:delText>. The main changes between this document and the previous version are:</w:delText>
        </w:r>
      </w:del>
      <w:ins w:id="538" w:author="Stephen Michell" w:date="2022-01-18T00:24:00Z">
        <w:r w:rsidR="00CA08CB">
          <w:t xml:space="preserve"> with an International Standard. Apart from minor technical changes, it was reformulated to conform with the requirements for International Standards. In the process, the title was changed to better reflect the content of the document.</w:t>
        </w:r>
      </w:ins>
    </w:p>
    <w:p w14:paraId="0AD7B44B" w14:textId="77777777" w:rsidR="00EC76D3" w:rsidRPr="000A2C04" w:rsidRDefault="000A2C04" w:rsidP="00F533A5">
      <w:pPr>
        <w:pStyle w:val="ListParagraph"/>
        <w:numPr>
          <w:ilvl w:val="0"/>
          <w:numId w:val="160"/>
        </w:numPr>
        <w:rPr>
          <w:del w:id="539" w:author="Stephen Michell" w:date="2022-01-18T00:24:00Z"/>
        </w:rPr>
      </w:pPr>
      <w:del w:id="540" w:author="Stephen Michell" w:date="2022-01-18T00:24:00Z">
        <w:r>
          <w:delText>Conformance rules and general guidance on the use of this document have been added to Clause 4</w:delText>
        </w:r>
        <w:r w:rsidR="00B01BD1" w:rsidRPr="000A2C04">
          <w:delText>.</w:delText>
        </w:r>
      </w:del>
    </w:p>
    <w:p w14:paraId="4CFD1289" w14:textId="77777777" w:rsidR="00A32382" w:rsidRPr="00BD083E" w:rsidRDefault="00A32382" w:rsidP="005F20DF">
      <w:bookmarkStart w:id="541" w:name="_Toc443470359"/>
      <w:bookmarkStart w:id="542" w:name="_Toc450303209"/>
      <w:r w:rsidRPr="00BD083E">
        <w:br w:type="page"/>
      </w:r>
    </w:p>
    <w:p w14:paraId="23BCF07B" w14:textId="77777777" w:rsidR="00A32382" w:rsidRDefault="00A32382" w:rsidP="00A32382">
      <w:pPr>
        <w:pStyle w:val="Heading1"/>
      </w:pPr>
      <w:bookmarkStart w:id="543" w:name="_Toc358896356"/>
      <w:bookmarkStart w:id="544" w:name="_Toc440397601"/>
      <w:bookmarkStart w:id="545" w:name="_Toc93357757"/>
      <w:bookmarkStart w:id="546" w:name="_Toc77780944"/>
      <w:r>
        <w:lastRenderedPageBreak/>
        <w:t>Introduction</w:t>
      </w:r>
      <w:bookmarkEnd w:id="541"/>
      <w:bookmarkEnd w:id="542"/>
      <w:bookmarkEnd w:id="543"/>
      <w:bookmarkEnd w:id="544"/>
      <w:bookmarkEnd w:id="545"/>
      <w:bookmarkEnd w:id="546"/>
    </w:p>
    <w:p w14:paraId="226268F1" w14:textId="102C589F" w:rsidR="00A32382" w:rsidRDefault="00A32382" w:rsidP="005F20DF">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7D6692">
        <w:t xml:space="preserve">The use of those constructs may therefore give rise to vulnerabilities, </w:t>
      </w:r>
      <w:del w:id="547" w:author="Stephen Michell" w:date="2022-01-18T00:24:00Z">
        <w:r w:rsidR="00442F79" w:rsidRPr="007D6692">
          <w:delText xml:space="preserve">as </w:delText>
        </w:r>
      </w:del>
      <w:r w:rsidR="00442F79" w:rsidRPr="007D6692">
        <w:t>a result of which</w:t>
      </w:r>
      <w:r w:rsidR="004D48E5" w:rsidRPr="007D6692">
        <w:t xml:space="preserve"> </w:t>
      </w:r>
      <w:r w:rsidR="00442F79" w:rsidRPr="007D6692">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 xml:space="preserve">endanger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rsidP="005F20DF"/>
    <w:p w14:paraId="1CD783B8" w14:textId="7E3D6596" w:rsidR="00670DA5" w:rsidRDefault="00670DA5" w:rsidP="005F20DF">
      <w:r>
        <w:t xml:space="preserve">This document </w:t>
      </w:r>
      <w:del w:id="548" w:author="Stephen Michell" w:date="2022-01-18T00:24:00Z">
        <w:r>
          <w:delText>specifies</w:delText>
        </w:r>
      </w:del>
      <w:ins w:id="549" w:author="Stephen Michell" w:date="2022-01-18T00:24:00Z">
        <w:r w:rsidR="00546C44">
          <w:t>catalogues</w:t>
        </w:r>
      </w:ins>
      <w:r>
        <w:t xml:space="preserve"> software programming language vulnerabilities to be avoided in the development of systems where assured behaviour is required for security, safety, mission critical </w:t>
      </w:r>
      <w:r w:rsidR="004D48E5">
        <w:t>or</w:t>
      </w:r>
      <w:r>
        <w:t xml:space="preserve"> business critical software. In general, this</w:t>
      </w:r>
      <w:del w:id="550" w:author="Stephen Michell" w:date="2022-01-18T00:24:00Z">
        <w:r>
          <w:delText xml:space="preserve"> guidance</w:delText>
        </w:r>
      </w:del>
      <w:r>
        <w:t xml:space="preserve"> is applicable to the software developed, reviewed, or maintained for any application.</w:t>
      </w:r>
    </w:p>
    <w:p w14:paraId="6B554B79" w14:textId="77777777" w:rsidR="004B14B6" w:rsidRDefault="004B14B6" w:rsidP="005F20DF"/>
    <w:p w14:paraId="2418AEA8" w14:textId="0929BF16" w:rsidR="00670DA5" w:rsidRDefault="00670DA5" w:rsidP="005F20DF">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w:t>
      </w:r>
      <w:del w:id="551" w:author="Stephen Michell" w:date="2022-01-18T00:24:00Z">
        <w:r>
          <w:delText xml:space="preserve">documents, termed </w:delText>
        </w:r>
      </w:del>
      <w:r>
        <w:t>Parts</w:t>
      </w:r>
      <w:del w:id="552" w:author="Stephen Michell" w:date="2022-01-18T00:24:00Z">
        <w:r>
          <w:delText>,</w:delText>
        </w:r>
      </w:del>
      <w:ins w:id="553" w:author="Stephen Michell" w:date="2022-01-18T00:24:00Z">
        <w:r w:rsidR="008D50A2">
          <w:t xml:space="preserve"> of this multi-part standard</w:t>
        </w:r>
      </w:ins>
      <w:r>
        <w:t xml:space="preserve"> describe how the general observations apply to specific languages.</w:t>
      </w:r>
    </w:p>
    <w:p w14:paraId="34609941" w14:textId="55C5F96D" w:rsidR="00A32382" w:rsidRDefault="00A32382" w:rsidP="005F20DF">
      <w:r w:rsidRPr="00B21E5A" w:rsidDel="009C104D">
        <w:t xml:space="preserve">This </w:t>
      </w:r>
      <w:r w:rsidR="00D53D06">
        <w:t>document</w:t>
      </w:r>
      <w:r w:rsidRPr="00B21E5A" w:rsidDel="009C104D">
        <w:t xml:space="preserve"> is intended to </w:t>
      </w:r>
      <w:del w:id="554" w:author="Stephen Michell" w:date="2022-01-18T00:24:00Z">
        <w:r w:rsidRPr="00B21E5A" w:rsidDel="009C104D">
          <w:delText>provide guidance</w:delText>
        </w:r>
      </w:del>
      <w:ins w:id="555" w:author="Stephen Michell" w:date="2022-01-18T00:24:00Z">
        <w:r w:rsidR="008D50A2">
          <w:t>catalogue avoidance</w:t>
        </w:r>
        <w:r w:rsidR="00546C44">
          <w:t xml:space="preserve"> </w:t>
        </w:r>
        <w:r w:rsidR="00894170">
          <w:t>mechanisms</w:t>
        </w:r>
      </w:ins>
      <w:r w:rsidRPr="00B21E5A" w:rsidDel="009C104D">
        <w:t xml:space="preserv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del w:id="556" w:author="Stephen Michell" w:date="2022-01-18T00:24:00Z">
        <w:r w:rsidRPr="00B21E5A" w:rsidDel="009C104D">
          <w:delText>This guidance</w:delText>
        </w:r>
      </w:del>
      <w:ins w:id="557" w:author="Stephen Michell" w:date="2022-01-18T00:24:00Z">
        <w:r w:rsidRPr="00B21E5A" w:rsidDel="009C104D">
          <w:t>Th</w:t>
        </w:r>
        <w:r w:rsidR="00546C44">
          <w:t>ese me</w:t>
        </w:r>
        <w:r w:rsidR="00894170">
          <w:t>chanisms</w:t>
        </w:r>
      </w:ins>
      <w:r w:rsidRPr="00B21E5A" w:rsidDel="009C104D">
        <w:t xml:space="preserv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rsidP="005F20DF"/>
    <w:p w14:paraId="684C03CF" w14:textId="2DD666FE" w:rsidR="00670DA5" w:rsidRDefault="00670DA5" w:rsidP="005F20DF">
      <w:r>
        <w:t>The intended audience for this document are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5F20DF"/>
    <w:p w14:paraId="473B106A" w14:textId="032955ED" w:rsidR="00670DA5" w:rsidRDefault="00670DA5" w:rsidP="005F20DF">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development practices address the issues presented by the chosen programming languages, for example by subsetting or providing coding guidelines</w:t>
      </w:r>
      <w:r>
        <w:t>.</w:t>
      </w:r>
    </w:p>
    <w:p w14:paraId="2D043346" w14:textId="77777777" w:rsidR="004B14B6" w:rsidRDefault="004B14B6" w:rsidP="005F20DF"/>
    <w:p w14:paraId="4DB9D6E5" w14:textId="243B043D" w:rsidR="004D48E5" w:rsidRDefault="004D48E5" w:rsidP="005F20DF">
      <w:r>
        <w:t>S</w:t>
      </w:r>
      <w:r w:rsidRPr="00C419FA">
        <w:t xml:space="preserve">pecific audiences for this </w:t>
      </w:r>
      <w:r>
        <w:t>document include developers, maintainers and regulators of:</w:t>
      </w:r>
    </w:p>
    <w:p w14:paraId="6D75E069" w14:textId="77777777" w:rsidR="004D48E5" w:rsidRDefault="004D48E5" w:rsidP="00F533A5">
      <w:pPr>
        <w:pStyle w:val="ListParagraph"/>
        <w:numPr>
          <w:ilvl w:val="0"/>
          <w:numId w:val="180"/>
        </w:numPr>
      </w:pPr>
      <w:r>
        <w:t>Safety-critical applications that might cause loss of life, human injury, or damage to the environment.</w:t>
      </w:r>
    </w:p>
    <w:p w14:paraId="5E2F1873" w14:textId="77777777" w:rsidR="004D48E5" w:rsidRDefault="004D48E5" w:rsidP="00F533A5">
      <w:pPr>
        <w:pStyle w:val="ListParagraph"/>
        <w:numPr>
          <w:ilvl w:val="0"/>
          <w:numId w:val="180"/>
        </w:numPr>
      </w:pPr>
      <w:r>
        <w:t>Security-critical applications that must ensure properties of confidentiality, integrity, and availability.</w:t>
      </w:r>
    </w:p>
    <w:p w14:paraId="7CD1F9BA" w14:textId="77777777" w:rsidR="001B2D84" w:rsidRDefault="004D48E5" w:rsidP="00F533A5">
      <w:pPr>
        <w:pStyle w:val="ListParagraph"/>
        <w:numPr>
          <w:ilvl w:val="0"/>
          <w:numId w:val="180"/>
        </w:numPr>
      </w:pPr>
      <w:r>
        <w:t>Mission-critical applications that must avoid loss or damage to property or finance.</w:t>
      </w:r>
    </w:p>
    <w:p w14:paraId="4D4FC848" w14:textId="77777777" w:rsidR="001B2D84" w:rsidRDefault="004D48E5" w:rsidP="00F533A5">
      <w:pPr>
        <w:pStyle w:val="ListParagraph"/>
        <w:numPr>
          <w:ilvl w:val="0"/>
          <w:numId w:val="180"/>
        </w:numPr>
      </w:pPr>
      <w:r>
        <w:lastRenderedPageBreak/>
        <w:t xml:space="preserve">Business-critical applications where correct operation is essential to the successful operation of the business. </w:t>
      </w:r>
    </w:p>
    <w:p w14:paraId="475F70AF" w14:textId="3ECCAE84" w:rsidR="004D48E5" w:rsidRDefault="004D48E5" w:rsidP="00F533A5">
      <w:pPr>
        <w:pStyle w:val="ListParagraph"/>
        <w:numPr>
          <w:ilvl w:val="0"/>
          <w:numId w:val="180"/>
        </w:numPr>
      </w:pPr>
      <w:r>
        <w:t>Scientific, modeling and simulation applications that require high confidence in the results of possibly complex, expensive and extended calculation.</w:t>
      </w:r>
    </w:p>
    <w:p w14:paraId="79E0CE3B" w14:textId="26FEB765" w:rsidR="00670DA5" w:rsidRDefault="00670DA5" w:rsidP="005F20DF">
      <w:r>
        <w:t xml:space="preserve">It </w:t>
      </w:r>
      <w:del w:id="558" w:author="Stephen Michell" w:date="2022-01-18T00:24:00Z">
        <w:r>
          <w:delText>should not</w:delText>
        </w:r>
      </w:del>
      <w:ins w:id="559" w:author="Stephen Michell" w:date="2022-01-18T00:24:00Z">
        <w:r w:rsidR="008A5D07">
          <w:t>cannot</w:t>
        </w:r>
      </w:ins>
      <w:r>
        <w:t xml:space="preserve"> be assumed, however, that other developers can ignore this document. A weakness in a non-critical application may provide the route by which an attacker gains control of a system or otherwise disrupts co-hosted applications that are critical. It is hoped that all developers would use this document to ensure that common vulnerabilities are removed or at least minimized from all applications.</w:t>
      </w:r>
    </w:p>
    <w:p w14:paraId="14CE6DA5" w14:textId="77777777" w:rsidR="00670DA5" w:rsidRDefault="00670DA5" w:rsidP="005F20DF">
      <w:pPr>
        <w:rPr>
          <w:del w:id="560" w:author="Stephen Michell" w:date="2022-01-18T00:24:00Z"/>
        </w:rPr>
      </w:pPr>
    </w:p>
    <w:p w14:paraId="023E1357" w14:textId="77777777" w:rsidR="000656CD" w:rsidRDefault="000656CD" w:rsidP="005F20DF">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14593517" w:rsidR="00670DA5" w:rsidRDefault="00670DA5" w:rsidP="005F20DF">
      <w:del w:id="561" w:author="Stephen Michell" w:date="2022-01-18T00:24:00Z">
        <w:r w:rsidRPr="00E139DD">
          <w:delText>It should be noted that this</w:delText>
        </w:r>
      </w:del>
      <w:ins w:id="562" w:author="Stephen Michell" w:date="2022-01-18T00:24:00Z">
        <w:r w:rsidR="008A5D07">
          <w:t>T</w:t>
        </w:r>
        <w:r w:rsidRPr="00E139DD">
          <w:t>his</w:t>
        </w:r>
      </w:ins>
      <w:r w:rsidRPr="00E139DD">
        <w:t xml:space="preserve"> </w:t>
      </w:r>
      <w:r>
        <w:t>document</w:t>
      </w:r>
      <w:r w:rsidRPr="00E139DD">
        <w:t xml:space="preserve"> is inherently incomplete.</w:t>
      </w:r>
      <w:r>
        <w:t xml:space="preserve"> </w:t>
      </w:r>
      <w:del w:id="563" w:author="Stephen Michell" w:date="2022-01-18T00:24:00Z">
        <w:r w:rsidRPr="00E139DD">
          <w:delText>It</w:delText>
        </w:r>
      </w:del>
      <w:ins w:id="564" w:author="Stephen Michell" w:date="2022-01-18T00:24:00Z">
        <w:r w:rsidR="008A5D07">
          <w:t>In fact i</w:t>
        </w:r>
        <w:r w:rsidRPr="00E139DD">
          <w:t>t</w:t>
        </w:r>
      </w:ins>
      <w:r w:rsidRPr="00E139DD">
        <w:t xml:space="preserve">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5247A158" w14:textId="16DEBC0C" w:rsidR="00670DA5" w:rsidRPr="004A155C" w:rsidRDefault="00670DA5" w:rsidP="005F20DF">
      <w:pPr>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390C9006" w:rsidR="00160778" w:rsidRDefault="0025282A" w:rsidP="00894170">
      <w:pPr>
        <w:pStyle w:val="Heading1"/>
        <w:rPr>
          <w:ins w:id="567" w:author="Stephen Michell" w:date="2022-01-18T00:24:00Z"/>
        </w:rPr>
      </w:pPr>
      <w:bookmarkStart w:id="568" w:name="_Toc93357758"/>
      <w:r w:rsidRPr="0025282A">
        <w:lastRenderedPageBreak/>
        <w:t>Programming Languages</w:t>
      </w:r>
      <w:r w:rsidR="00D2010E">
        <w:t xml:space="preserve"> </w:t>
      </w:r>
      <w:r w:rsidRPr="0025282A">
        <w:t>—</w:t>
      </w:r>
      <w:del w:id="569" w:author="Stephen Michell" w:date="2022-01-18T00:24:00Z">
        <w:r w:rsidRPr="0025282A">
          <w:delText xml:space="preserve"> Guidance to </w:delText>
        </w:r>
        <w:r w:rsidR="00910E98">
          <w:delText>a</w:delText>
        </w:r>
        <w:r w:rsidR="00910E98" w:rsidRPr="0025282A">
          <w:delText>voiding</w:delText>
        </w:r>
      </w:del>
      <w:ins w:id="570" w:author="Stephen Michell" w:date="2022-01-18T00:24:00Z">
        <w:r w:rsidR="00546C44">
          <w:t>A</w:t>
        </w:r>
        <w:r w:rsidR="00910E98" w:rsidRPr="0025282A">
          <w:t>voiding</w:t>
        </w:r>
      </w:ins>
      <w:r w:rsidR="00910E98" w:rsidRPr="0025282A">
        <w:t xml:space="preserve"> </w:t>
      </w:r>
      <w:r w:rsidR="00910E98">
        <w:t>v</w:t>
      </w:r>
      <w:r w:rsidR="00910E98" w:rsidRPr="0025282A">
        <w:t xml:space="preserve">ulnerabilities </w:t>
      </w:r>
      <w:r w:rsidRPr="0025282A">
        <w:t xml:space="preserve">in </w:t>
      </w:r>
      <w:r w:rsidR="00910E98">
        <w:t>p</w:t>
      </w:r>
      <w:r w:rsidR="00910E98" w:rsidRPr="0025282A">
        <w:t xml:space="preserve">rogramming </w:t>
      </w:r>
      <w:r w:rsidR="00910E98">
        <w:t>l</w:t>
      </w:r>
      <w:r w:rsidR="00910E98" w:rsidRPr="0025282A">
        <w:t xml:space="preserve">anguages </w:t>
      </w:r>
      <w:r w:rsidR="000A2C04">
        <w:t>– Part 1: Language-independent</w:t>
      </w:r>
      <w:r w:rsidR="00546C44">
        <w:t xml:space="preserve"> </w:t>
      </w:r>
      <w:del w:id="571" w:author="Stephen Michell" w:date="2022-01-18T00:24:00Z">
        <w:r w:rsidR="000A2C04">
          <w:delText>guidance</w:delText>
        </w:r>
      </w:del>
      <w:ins w:id="572" w:author="Stephen Michell" w:date="2022-01-18T00:24:00Z">
        <w:r w:rsidR="00546C44">
          <w:t>catalogue</w:t>
        </w:r>
        <w:r w:rsidR="000A2C04">
          <w:t xml:space="preserve"> </w:t>
        </w:r>
        <w:r w:rsidR="00546C44">
          <w:t>of vulnerabilities</w:t>
        </w:r>
        <w:bookmarkEnd w:id="568"/>
      </w:ins>
    </w:p>
    <w:p w14:paraId="3EC41F08" w14:textId="77777777" w:rsidR="00894170" w:rsidRPr="00894170" w:rsidRDefault="00894170" w:rsidP="00894170">
      <w:pPr>
        <w:rPr>
          <w:lang w:val="en-US"/>
          <w:rPrChange w:id="573" w:author="Stephen Michell" w:date="2022-01-18T00:24:00Z">
            <w:rPr/>
          </w:rPrChange>
        </w:rPr>
        <w:pPrChange w:id="574" w:author="Stephen Michell" w:date="2022-01-18T00:24:00Z">
          <w:pPr>
            <w:pStyle w:val="Bibliography1"/>
          </w:pPr>
        </w:pPrChange>
      </w:pPr>
    </w:p>
    <w:p w14:paraId="6E1F8D34" w14:textId="77777777" w:rsidR="00574981" w:rsidRPr="004A155C" w:rsidRDefault="00160778" w:rsidP="00B35625">
      <w:pPr>
        <w:pStyle w:val="Heading1"/>
      </w:pPr>
      <w:bookmarkStart w:id="575" w:name="_Toc358896357"/>
      <w:bookmarkStart w:id="576" w:name="_Toc440397602"/>
      <w:bookmarkStart w:id="577" w:name="_Toc93357759"/>
      <w:bookmarkStart w:id="578" w:name="_Toc77780945"/>
      <w:r w:rsidRPr="00B35625">
        <w:t>1.</w:t>
      </w:r>
      <w:r>
        <w:t xml:space="preserve"> Scope</w:t>
      </w:r>
      <w:bookmarkStart w:id="579" w:name="_Toc443461091"/>
      <w:bookmarkStart w:id="580" w:name="_Toc443470360"/>
      <w:bookmarkStart w:id="581" w:name="_Toc450303210"/>
      <w:bookmarkStart w:id="582" w:name="_Toc192557820"/>
      <w:bookmarkStart w:id="583" w:name="_Toc336348220"/>
      <w:bookmarkEnd w:id="575"/>
      <w:bookmarkEnd w:id="576"/>
      <w:bookmarkEnd w:id="577"/>
      <w:bookmarkEnd w:id="578"/>
    </w:p>
    <w:bookmarkEnd w:id="579"/>
    <w:bookmarkEnd w:id="580"/>
    <w:bookmarkEnd w:id="581"/>
    <w:bookmarkEnd w:id="582"/>
    <w:bookmarkEnd w:id="583"/>
    <w:p w14:paraId="4B78EA64" w14:textId="31FDFE43" w:rsidR="00A32382" w:rsidRPr="00574981" w:rsidRDefault="00A32382" w:rsidP="005F20DF">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del w:id="584" w:author="Stephen Michell" w:date="2022-01-18T00:24:00Z">
        <w:r w:rsidRPr="00574981">
          <w:delText>In general, this guidance is</w:delText>
        </w:r>
      </w:del>
      <w:ins w:id="585" w:author="Stephen Michell" w:date="2022-01-18T00:24:00Z">
        <w:r w:rsidRPr="00574981">
          <w:t>In general, th</w:t>
        </w:r>
        <w:r w:rsidR="00683FC0">
          <w:t>e description of the vulnerabilities and description of avoidance mechanisms are</w:t>
        </w:r>
      </w:ins>
      <w:r w:rsidRPr="00574981">
        <w:t xml:space="preserve"> applicable to the software developed, reviewed, or maintained for any application.</w:t>
      </w:r>
    </w:p>
    <w:p w14:paraId="78C4EABF" w14:textId="77777777" w:rsidR="00521DD7" w:rsidRPr="00574981" w:rsidRDefault="00521DD7" w:rsidP="005F20DF">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586" w:name="_Toc358896358"/>
      <w:bookmarkStart w:id="587" w:name="_Toc440397603"/>
      <w:bookmarkStart w:id="588" w:name="_Toc443461093"/>
      <w:bookmarkStart w:id="589" w:name="_Toc443470362"/>
      <w:bookmarkStart w:id="590" w:name="_Toc450303212"/>
      <w:bookmarkStart w:id="591" w:name="_Toc192557830"/>
      <w:bookmarkStart w:id="592" w:name="_Toc93357760"/>
      <w:bookmarkStart w:id="593" w:name="_Toc77780946"/>
      <w:r w:rsidRPr="008731B5">
        <w:t>2.</w:t>
      </w:r>
      <w:r w:rsidR="00142882">
        <w:t xml:space="preserve"> </w:t>
      </w:r>
      <w:r w:rsidRPr="008731B5">
        <w:t xml:space="preserve">Normative </w:t>
      </w:r>
      <w:r w:rsidRPr="00BC4165">
        <w:t>references</w:t>
      </w:r>
      <w:bookmarkEnd w:id="586"/>
      <w:bookmarkEnd w:id="587"/>
      <w:bookmarkEnd w:id="592"/>
      <w:bookmarkEnd w:id="593"/>
    </w:p>
    <w:p w14:paraId="6F459AAB" w14:textId="77777777" w:rsidR="004F400E" w:rsidRDefault="00AF15F9"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5F20DF">
      <w:r>
        <w:t xml:space="preserve">IEC 61508-1:2010 </w:t>
      </w:r>
      <w:r w:rsidRPr="00DB4D31">
        <w:rPr>
          <w:rFonts w:eastAsiaTheme="minorEastAsia"/>
          <w:i/>
          <w:iCs/>
          <w:lang w:val="en-US"/>
        </w:rPr>
        <w:t xml:space="preserve">Functional safety of electrical/electronic/programmable electronic safety-related systems - Part </w:t>
      </w:r>
      <w:r w:rsidRPr="00DB4D31">
        <w:rPr>
          <w:i/>
          <w:iCs/>
        </w:rPr>
        <w:t>1</w:t>
      </w:r>
      <w:r w:rsidRPr="00DB4D31">
        <w:rPr>
          <w:rFonts w:eastAsiaTheme="minorEastAsia"/>
          <w:i/>
          <w:iCs/>
          <w:lang w:val="en-US"/>
        </w:rPr>
        <w:t xml:space="preserve">: </w:t>
      </w:r>
      <w:r w:rsidRPr="00DB4D31">
        <w:rPr>
          <w:i/>
          <w:iCs/>
        </w:rPr>
        <w:t>General</w:t>
      </w:r>
      <w:r w:rsidRPr="00DB4D31">
        <w:rPr>
          <w:rFonts w:eastAsiaTheme="minorEastAsia"/>
          <w:i/>
          <w:iCs/>
          <w:lang w:val="en-US"/>
        </w:rPr>
        <w:t xml:space="preserve"> requirements</w:t>
      </w:r>
      <w:r>
        <w:t xml:space="preserve"> </w:t>
      </w:r>
    </w:p>
    <w:p w14:paraId="3F7B9380" w14:textId="76AE28AA" w:rsidR="00B10062" w:rsidRPr="00B10062" w:rsidRDefault="00B10062" w:rsidP="005F20DF">
      <w:r>
        <w:t xml:space="preserve">IEC 61508-3:2010 </w:t>
      </w:r>
      <w:r w:rsidRPr="00DB38CF">
        <w:rPr>
          <w:rFonts w:eastAsiaTheme="minorEastAsia"/>
          <w:i/>
          <w:iCs/>
          <w:lang w:val="en-US"/>
        </w:rPr>
        <w:t>Functional safety of electrical/electronic/programmable electronic safety-related systems - Part 3: Software requirements</w:t>
      </w:r>
    </w:p>
    <w:p w14:paraId="065F0AC3" w14:textId="71A985F0" w:rsidR="00B10062" w:rsidRPr="007D6692" w:rsidRDefault="00B10062" w:rsidP="005F20DF">
      <w:pPr>
        <w:rPr>
          <w:rFonts w:ascii="Helvetica Neue" w:hAnsi="Helvetica Neue"/>
          <w:color w:val="7A7A7A"/>
        </w:rPr>
      </w:pPr>
      <w:r>
        <w:t xml:space="preserve">ISO/IEC 27001:2019 </w:t>
      </w:r>
      <w:r w:rsidRPr="00DB38CF">
        <w:rPr>
          <w:rFonts w:eastAsiaTheme="minorEastAsia"/>
          <w:i/>
          <w:iCs/>
          <w:lang w:val="en-US"/>
        </w:rPr>
        <w:t>Information technology -- Security techniques -- Information security management systems -- Requirements</w:t>
      </w:r>
    </w:p>
    <w:p w14:paraId="01708A9E" w14:textId="5FAB9241" w:rsidR="00B10062" w:rsidRPr="007D6692" w:rsidRDefault="00B10062" w:rsidP="005F20DF">
      <w:r>
        <w:t>ISO/IEC 2700</w:t>
      </w:r>
      <w:r w:rsidR="00470269">
        <w:t>2</w:t>
      </w:r>
      <w:r>
        <w:t xml:space="preserve">:2019 </w:t>
      </w:r>
      <w:r w:rsidR="00801305">
        <w:rPr>
          <w:rFonts w:eastAsiaTheme="minorEastAsia"/>
          <w:i/>
          <w:iCs/>
          <w:lang w:val="en-US"/>
        </w:rPr>
        <w:t>Inf</w:t>
      </w:r>
      <w:r w:rsidRPr="00DB38CF">
        <w:rPr>
          <w:rFonts w:eastAsiaTheme="minorEastAsia"/>
          <w:i/>
          <w:iCs/>
          <w:lang w:val="en-US"/>
        </w:rPr>
        <w:t>ormation technology -- Security techniques -- Code of practice for information security controls</w:t>
      </w:r>
    </w:p>
    <w:p w14:paraId="5C4B7E77" w14:textId="5643E96E" w:rsidR="004F400E" w:rsidRDefault="00EC3655" w:rsidP="005F20DF">
      <w:r>
        <w:t>ISO/</w:t>
      </w:r>
      <w:r w:rsidR="00E443AF">
        <w:t>IEC</w:t>
      </w:r>
      <w:r>
        <w:t>/IEEE</w:t>
      </w:r>
      <w:r w:rsidR="00E443AF">
        <w:t xml:space="preserve"> </w:t>
      </w:r>
      <w:r w:rsidR="00E443AF" w:rsidRPr="00DB38CF">
        <w:rPr>
          <w:rFonts w:eastAsiaTheme="minorEastAsia"/>
          <w:i/>
          <w:iCs/>
          <w:lang w:val="en-US"/>
        </w:rPr>
        <w:t xml:space="preserve">60559:2011, </w:t>
      </w:r>
      <w:r w:rsidR="00281A33" w:rsidRPr="00DB38CF">
        <w:rPr>
          <w:rFonts w:eastAsiaTheme="minorEastAsia"/>
          <w:i/>
          <w:iCs/>
          <w:lang w:val="en-US"/>
        </w:rPr>
        <w:t>Information technology -- Microprocessor Systems -- Floating-Point arithmetic</w:t>
      </w:r>
    </w:p>
    <w:p w14:paraId="573F8E3F" w14:textId="77777777" w:rsidR="00007753" w:rsidRPr="00F133F7" w:rsidRDefault="00007753" w:rsidP="005F20DF">
      <w:r w:rsidRPr="00F133F7">
        <w:rPr>
          <w:lang w:val="it-IT"/>
        </w:rPr>
        <w:t>ISO/IEC 10967-1: 2012</w:t>
      </w:r>
      <w:r w:rsidR="00A90535">
        <w:rPr>
          <w:lang w:val="it-IT"/>
        </w:rPr>
        <w:t xml:space="preserve"> </w:t>
      </w:r>
      <w:r w:rsidR="00A90535" w:rsidRPr="00DB38CF">
        <w:rPr>
          <w:rFonts w:eastAsiaTheme="minorEastAsia"/>
          <w:i/>
          <w:iCs/>
          <w:lang w:val="en-US"/>
        </w:rPr>
        <w:t>Information technology -- Language independent arithmetic -- Part 1: Integer and floating point arithmetic</w:t>
      </w:r>
    </w:p>
    <w:p w14:paraId="3C40D9C2" w14:textId="77777777" w:rsidR="00007753" w:rsidRPr="00F133F7" w:rsidRDefault="00007753" w:rsidP="005F20DF">
      <w:r w:rsidRPr="00F133F7">
        <w:rPr>
          <w:lang w:val="it-IT"/>
        </w:rPr>
        <w:t>ISO/IEC 10967-2:2001</w:t>
      </w:r>
      <w:r w:rsidR="00A90535">
        <w:rPr>
          <w:lang w:val="it-IT"/>
        </w:rPr>
        <w:t xml:space="preserve"> </w:t>
      </w:r>
      <w:r w:rsidR="00A90535" w:rsidRPr="00DB38CF">
        <w:rPr>
          <w:rFonts w:eastAsiaTheme="minorEastAsia"/>
          <w:i/>
          <w:iCs/>
          <w:lang w:val="en-US"/>
        </w:rPr>
        <w:t>Information technology -- Language independent arithmetic -- Part 2: Elementary numerical functions</w:t>
      </w:r>
    </w:p>
    <w:p w14:paraId="47DFD915" w14:textId="343F34B5" w:rsidR="00DB0AC6" w:rsidRDefault="00007753" w:rsidP="005F20DF">
      <w:r w:rsidRPr="00F133F7">
        <w:rPr>
          <w:lang w:val="it-IT"/>
        </w:rPr>
        <w:t>ISO/IEC 10967-3:2006</w:t>
      </w:r>
      <w:r w:rsidR="00A90535">
        <w:rPr>
          <w:lang w:val="it-IT"/>
        </w:rPr>
        <w:t xml:space="preserve"> </w:t>
      </w:r>
      <w:r w:rsidR="00A90535" w:rsidRPr="00DB38CF">
        <w:rPr>
          <w:rFonts w:eastAsiaTheme="minorEastAsia"/>
          <w:i/>
          <w:iCs/>
          <w:lang w:val="en-US"/>
        </w:rPr>
        <w:t>Information technology -- Language independent arithmetic -- Part 3: Complex integer and floating point arithmetic and complex elementary numerical functions</w:t>
      </w:r>
    </w:p>
    <w:p w14:paraId="5ACE1EA1" w14:textId="5416BFB9" w:rsidR="000A2C04" w:rsidRPr="008C4D35" w:rsidRDefault="000A2C04" w:rsidP="00801305">
      <w:pPr>
        <w:rPr>
          <w:lang w:val="it-IT"/>
        </w:rPr>
      </w:pPr>
      <w:r>
        <w:lastRenderedPageBreak/>
        <w:t>I</w:t>
      </w:r>
    </w:p>
    <w:p w14:paraId="7197CC5F" w14:textId="77777777" w:rsidR="00415515" w:rsidRDefault="00D14B18" w:rsidP="00874216">
      <w:pPr>
        <w:pStyle w:val="Heading1"/>
      </w:pPr>
      <w:bookmarkStart w:id="594" w:name="_Toc358896359"/>
      <w:bookmarkStart w:id="595" w:name="_Toc440397604"/>
      <w:bookmarkStart w:id="596" w:name="_Toc443461094"/>
      <w:bookmarkStart w:id="597" w:name="_Toc443470363"/>
      <w:bookmarkStart w:id="598" w:name="_Toc450303213"/>
      <w:bookmarkStart w:id="599" w:name="_Toc192557831"/>
      <w:bookmarkStart w:id="600" w:name="_Toc93357761"/>
      <w:bookmarkStart w:id="601" w:name="_Toc77780947"/>
      <w:bookmarkEnd w:id="588"/>
      <w:bookmarkEnd w:id="589"/>
      <w:bookmarkEnd w:id="590"/>
      <w:bookmarkEnd w:id="591"/>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594"/>
      <w:bookmarkEnd w:id="595"/>
      <w:bookmarkEnd w:id="600"/>
      <w:bookmarkEnd w:id="601"/>
    </w:p>
    <w:p w14:paraId="67885F3B" w14:textId="77777777" w:rsidR="00443478" w:rsidRDefault="00A32382">
      <w:pPr>
        <w:pStyle w:val="Heading2"/>
      </w:pPr>
      <w:bookmarkStart w:id="602" w:name="_Toc358896360"/>
      <w:bookmarkStart w:id="603" w:name="_Toc440397605"/>
      <w:bookmarkStart w:id="604" w:name="_Toc93357762"/>
      <w:bookmarkStart w:id="605" w:name="_Toc77780948"/>
      <w:r w:rsidRPr="008731B5">
        <w:t>3</w:t>
      </w:r>
      <w:r w:rsidR="003C59B1">
        <w:t>.1</w:t>
      </w:r>
      <w:r w:rsidR="00142882">
        <w:t xml:space="preserve"> </w:t>
      </w:r>
      <w:r w:rsidRPr="008731B5">
        <w:t>Terms</w:t>
      </w:r>
      <w:r w:rsidR="00D14B18">
        <w:t xml:space="preserve"> and </w:t>
      </w:r>
      <w:r w:rsidRPr="008731B5">
        <w:t>definitions</w:t>
      </w:r>
      <w:bookmarkEnd w:id="596"/>
      <w:bookmarkEnd w:id="597"/>
      <w:bookmarkEnd w:id="598"/>
      <w:bookmarkEnd w:id="599"/>
      <w:bookmarkEnd w:id="602"/>
      <w:bookmarkEnd w:id="603"/>
      <w:bookmarkEnd w:id="604"/>
      <w:bookmarkEnd w:id="605"/>
    </w:p>
    <w:p w14:paraId="75BA4B0C" w14:textId="77777777" w:rsidR="00A32382" w:rsidRDefault="00A32382" w:rsidP="005F20DF">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sidP="005F20DF">
      <w:r>
        <w:t>ISO and IEC maintain terminology databases for use in standardization are available at:</w:t>
      </w:r>
    </w:p>
    <w:p w14:paraId="0F7704C0" w14:textId="77777777" w:rsidR="00EC76D3" w:rsidRPr="004B1AEF" w:rsidRDefault="00EC76D3" w:rsidP="00F533A5">
      <w:pPr>
        <w:pStyle w:val="ListParagraph"/>
        <w:numPr>
          <w:ilvl w:val="0"/>
          <w:numId w:val="159"/>
        </w:numPr>
      </w:pPr>
      <w:r w:rsidRPr="004B1AEF">
        <w:t>IEC Glossary, std.iec.ch/glossary</w:t>
      </w:r>
    </w:p>
    <w:p w14:paraId="63FDEE59" w14:textId="77777777" w:rsidR="000E208B" w:rsidRPr="004B1AEF" w:rsidRDefault="00EC76D3" w:rsidP="00F533A5">
      <w:pPr>
        <w:pStyle w:val="ListParagraph"/>
        <w:numPr>
          <w:ilvl w:val="0"/>
          <w:numId w:val="159"/>
        </w:numPr>
      </w:pPr>
      <w:r w:rsidRPr="004B1AEF">
        <w:t>ISO Online Browsing Platform, www.iso.ch/obp/ui</w:t>
      </w:r>
    </w:p>
    <w:p w14:paraId="1FADB9CE" w14:textId="77777777" w:rsidR="00EC76D3" w:rsidRPr="000E208B" w:rsidRDefault="00EC76D3" w:rsidP="005F20DF"/>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5F20DF">
      <w:r w:rsidRPr="001426B4">
        <w:t>3.1.</w:t>
      </w:r>
      <w:r w:rsidR="00961BAF">
        <w:t>1</w:t>
      </w:r>
      <w:r>
        <w:t>.1</w:t>
      </w:r>
    </w:p>
    <w:p w14:paraId="04C1EF97" w14:textId="77777777" w:rsidR="00C03F0B" w:rsidRPr="00DB38CF" w:rsidRDefault="00C03F0B" w:rsidP="005F20DF">
      <w:pPr>
        <w:rPr>
          <w:b/>
          <w:bCs/>
        </w:rPr>
      </w:pPr>
      <w:r w:rsidRPr="00DB38CF">
        <w:rPr>
          <w:b/>
          <w:bCs/>
        </w:rPr>
        <w:t>protocol</w:t>
      </w:r>
    </w:p>
    <w:p w14:paraId="1F11174D" w14:textId="77777777" w:rsidR="00C03F0B" w:rsidRPr="001426B4" w:rsidRDefault="00C03F0B" w:rsidP="005F20DF">
      <w:r w:rsidRPr="001426B4">
        <w:t>set of rules and supporting structures for the interaction of threads</w:t>
      </w:r>
    </w:p>
    <w:p w14:paraId="6DB79539" w14:textId="13C100E8" w:rsidR="00C03F0B" w:rsidRDefault="00C03F0B" w:rsidP="005F20DF">
      <w:r w:rsidRPr="001426B4">
        <w:rPr>
          <w:b/>
        </w:rPr>
        <w:t xml:space="preserve">Note: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5F20DF">
      <w:r>
        <w:t>3.1.</w:t>
      </w:r>
      <w:r w:rsidR="00961BAF">
        <w:t>1</w:t>
      </w:r>
      <w:r>
        <w:t>.2</w:t>
      </w:r>
    </w:p>
    <w:p w14:paraId="7D815CF1" w14:textId="77777777" w:rsidR="00C03F0B" w:rsidRPr="001426B4" w:rsidRDefault="00C03F0B" w:rsidP="005F20DF">
      <w:r w:rsidRPr="00DB38CF">
        <w:rPr>
          <w:b/>
          <w:bCs/>
        </w:rPr>
        <w:t>stateless</w:t>
      </w:r>
      <w:r w:rsidRPr="00B352F6">
        <w:t xml:space="preserve"> </w:t>
      </w:r>
      <w:r w:rsidRPr="00DB38CF">
        <w:rPr>
          <w:b/>
          <w:bCs/>
        </w:rPr>
        <w:t>protocol</w:t>
      </w:r>
    </w:p>
    <w:p w14:paraId="66D774FF" w14:textId="77777777" w:rsidR="00C03F0B" w:rsidRPr="00B87DB0" w:rsidRDefault="00C03F0B" w:rsidP="005F20DF">
      <w:r w:rsidRPr="00B87DB0">
        <w:t>communication or cooperation between threads where no state is preserved in the protocol itself (example HTTP or direc</w:t>
      </w:r>
      <w:r>
        <w:t>t access to a shared resource)</w:t>
      </w:r>
    </w:p>
    <w:p w14:paraId="72B046C1" w14:textId="6E4C8EAF" w:rsidR="00C03F0B" w:rsidRDefault="00C03F0B" w:rsidP="005F20DF">
      <w:r w:rsidRPr="001426B4">
        <w:rPr>
          <w:b/>
        </w:rPr>
        <w:t>Note:</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5F20DF">
      <w:r w:rsidRPr="001426B4">
        <w:t>3.1.</w:t>
      </w:r>
      <w:r w:rsidR="00961BAF">
        <w:t>2</w:t>
      </w:r>
      <w:r>
        <w:t>.1</w:t>
      </w:r>
    </w:p>
    <w:p w14:paraId="59EDC346" w14:textId="77777777" w:rsidR="00C03F0B" w:rsidRPr="00DB38CF" w:rsidRDefault="00C03F0B" w:rsidP="005F20DF">
      <w:pPr>
        <w:rPr>
          <w:b/>
          <w:bCs/>
        </w:rPr>
      </w:pPr>
      <w:r w:rsidRPr="00DB38CF">
        <w:rPr>
          <w:b/>
          <w:bCs/>
        </w:rPr>
        <w:t>thread</w:t>
      </w:r>
      <w:r w:rsidRPr="00DB38CF">
        <w:rPr>
          <w:b/>
          <w:bCs/>
        </w:rPr>
        <w:fldChar w:fldCharType="begin"/>
      </w:r>
      <w:r w:rsidRPr="00DB38CF">
        <w:rPr>
          <w:b/>
          <w:bCs/>
        </w:rPr>
        <w:instrText xml:space="preserve"> XE "thread" </w:instrText>
      </w:r>
      <w:r w:rsidRPr="00DB38CF">
        <w:rPr>
          <w:b/>
          <w:bCs/>
        </w:rPr>
        <w:fldChar w:fldCharType="end"/>
      </w:r>
    </w:p>
    <w:p w14:paraId="116935FD" w14:textId="77777777" w:rsidR="00C03F0B" w:rsidRDefault="00C03F0B" w:rsidP="005F20DF">
      <w:r>
        <w:t>sequential stream of execution</w:t>
      </w:r>
    </w:p>
    <w:p w14:paraId="0C48F16C" w14:textId="583160BC" w:rsidR="00C03F0B" w:rsidRDefault="00C03F0B" w:rsidP="005F20DF">
      <w:r w:rsidRPr="001426B4">
        <w:rPr>
          <w:b/>
        </w:rPr>
        <w:t>Note:</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w:t>
      </w:r>
      <w:r>
        <w:lastRenderedPageBreak/>
        <w:t>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5F20DF">
      <w:r>
        <w:t>3.1.</w:t>
      </w:r>
      <w:r w:rsidR="00961BAF">
        <w:t>2</w:t>
      </w:r>
      <w:r>
        <w:t>.2</w:t>
      </w:r>
    </w:p>
    <w:p w14:paraId="0BF44FD6" w14:textId="77777777" w:rsidR="00C03F0B" w:rsidRPr="00DB38CF" w:rsidRDefault="00C03F0B" w:rsidP="005F20DF">
      <w:pPr>
        <w:rPr>
          <w:b/>
          <w:bCs/>
        </w:rPr>
      </w:pPr>
      <w:r w:rsidRPr="00DB38CF">
        <w:rPr>
          <w:b/>
          <w:bCs/>
        </w:rPr>
        <w:t>thread activation</w:t>
      </w:r>
    </w:p>
    <w:p w14:paraId="36A77F0A" w14:textId="77777777" w:rsidR="00C03F0B" w:rsidRDefault="00C03F0B" w:rsidP="005F20DF">
      <w:r>
        <w:t>creation and setup of a thread up to the point where the thread begins execution</w:t>
      </w:r>
    </w:p>
    <w:p w14:paraId="52C1623F" w14:textId="667290FE" w:rsidR="00C03F0B" w:rsidRDefault="00C03F0B" w:rsidP="005F20DF">
      <w:pPr>
        <w:rPr>
          <w:sz w:val="20"/>
          <w:szCs w:val="20"/>
        </w:rPr>
      </w:pPr>
      <w:r w:rsidRPr="001426B4">
        <w:rPr>
          <w:b/>
        </w:rPr>
        <w:t>Note:</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5F20DF">
      <w:r w:rsidRPr="001426B4">
        <w:t>3.1.</w:t>
      </w:r>
      <w:r w:rsidR="00961BAF">
        <w:t>2</w:t>
      </w:r>
      <w:r>
        <w:t>.3</w:t>
      </w:r>
    </w:p>
    <w:p w14:paraId="1FA6D726" w14:textId="77777777" w:rsidR="00C03F0B" w:rsidRPr="00DB38CF" w:rsidRDefault="00C03F0B" w:rsidP="005F20DF">
      <w:pPr>
        <w:rPr>
          <w:b/>
          <w:bCs/>
        </w:rPr>
      </w:pPr>
      <w:r w:rsidRPr="00DB38CF">
        <w:rPr>
          <w:b/>
          <w:bCs/>
        </w:rPr>
        <w:t>activated thread</w:t>
      </w:r>
    </w:p>
    <w:p w14:paraId="5E988AFE" w14:textId="77777777" w:rsidR="00C03F0B" w:rsidRPr="001426B4" w:rsidRDefault="00C03F0B" w:rsidP="005F20DF">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5F20DF">
      <w:r w:rsidRPr="001426B4">
        <w:t>3.1.</w:t>
      </w:r>
      <w:r w:rsidR="00961BAF">
        <w:t>2</w:t>
      </w:r>
      <w:r>
        <w:t>.4</w:t>
      </w:r>
    </w:p>
    <w:p w14:paraId="695393C5" w14:textId="77777777" w:rsidR="00C03F0B" w:rsidRPr="00DB38CF" w:rsidRDefault="00C03F0B" w:rsidP="005F20DF">
      <w:pPr>
        <w:rPr>
          <w:b/>
          <w:bCs/>
        </w:rPr>
      </w:pPr>
      <w:r w:rsidRPr="00DB38CF">
        <w:rPr>
          <w:b/>
          <w:bCs/>
        </w:rPr>
        <w:t>activating thread</w:t>
      </w:r>
    </w:p>
    <w:p w14:paraId="4658CA00" w14:textId="77777777" w:rsidR="00C03F0B" w:rsidRPr="001426B4" w:rsidRDefault="00C03F0B" w:rsidP="005F20DF">
      <w:r w:rsidRPr="001426B4">
        <w:t>thread that exists first and makes the library calls or contains the language syntax that causes the activated thread to be activated</w:t>
      </w:r>
    </w:p>
    <w:p w14:paraId="574A4F3F" w14:textId="0132E954" w:rsidR="00C03F0B" w:rsidRPr="001426B4" w:rsidRDefault="00C03F0B" w:rsidP="005F20DF">
      <w:r w:rsidRPr="001426B4">
        <w:rPr>
          <w:b/>
        </w:rPr>
        <w:t>Note:</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5F20DF">
      <w:r w:rsidRPr="001426B4">
        <w:t>3.1.</w:t>
      </w:r>
      <w:r w:rsidR="00961BAF">
        <w:t>2</w:t>
      </w:r>
      <w:r>
        <w:t>.5</w:t>
      </w:r>
    </w:p>
    <w:p w14:paraId="16F1655E" w14:textId="77777777" w:rsidR="00C03F0B" w:rsidRPr="00DB38CF" w:rsidRDefault="00C03F0B" w:rsidP="005F20DF">
      <w:pPr>
        <w:rPr>
          <w:b/>
          <w:bCs/>
        </w:rPr>
      </w:pPr>
      <w:r w:rsidRPr="00DB38CF">
        <w:rPr>
          <w:b/>
          <w:bCs/>
        </w:rPr>
        <w:t>static thread activation</w:t>
      </w:r>
    </w:p>
    <w:p w14:paraId="45CA8351" w14:textId="77777777" w:rsidR="00C03F0B" w:rsidRPr="001426B4" w:rsidRDefault="00C03F0B" w:rsidP="005F20DF">
      <w:r w:rsidRPr="001426B4">
        <w:t>creation and initiation of a thread by program initiation, an operating system or runtime kernel, or by another thread as part of a declarative part of the thread before it begins execution</w:t>
      </w:r>
    </w:p>
    <w:p w14:paraId="051C8ECD" w14:textId="13F6C3C6" w:rsidR="00C03F0B" w:rsidRPr="008433E6" w:rsidRDefault="00C03F0B" w:rsidP="005F20DF">
      <w:r w:rsidRPr="001426B4">
        <w:rPr>
          <w:b/>
        </w:rPr>
        <w:t>Note:</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5F20DF">
      <w:r w:rsidRPr="001426B4">
        <w:t>3.1.</w:t>
      </w:r>
      <w:r w:rsidR="00961BAF">
        <w:t>2</w:t>
      </w:r>
      <w:r>
        <w:t>.6</w:t>
      </w:r>
    </w:p>
    <w:p w14:paraId="7362F83E" w14:textId="77777777" w:rsidR="00C03F0B" w:rsidRPr="00DB38CF" w:rsidRDefault="00C03F0B" w:rsidP="005F20DF">
      <w:pPr>
        <w:rPr>
          <w:b/>
          <w:bCs/>
        </w:rPr>
      </w:pPr>
      <w:r w:rsidRPr="00DB38CF">
        <w:rPr>
          <w:b/>
          <w:bCs/>
        </w:rPr>
        <w:t>dynamic thread activation</w:t>
      </w:r>
    </w:p>
    <w:p w14:paraId="36DA6221" w14:textId="77777777" w:rsidR="00C03F0B" w:rsidRPr="001426B4" w:rsidRDefault="00C03F0B" w:rsidP="005F20DF">
      <w:pPr>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5F20DF">
      <w:r w:rsidRPr="001426B4">
        <w:t>3.1.</w:t>
      </w:r>
      <w:r w:rsidR="00961BAF">
        <w:t>2</w:t>
      </w:r>
      <w:r>
        <w:t>.7</w:t>
      </w:r>
    </w:p>
    <w:p w14:paraId="7AC4F3A8" w14:textId="77777777" w:rsidR="00C03F0B" w:rsidRPr="00DB38CF" w:rsidRDefault="00C03F0B" w:rsidP="005F20DF">
      <w:pPr>
        <w:rPr>
          <w:b/>
          <w:bCs/>
        </w:rPr>
      </w:pPr>
      <w:r w:rsidRPr="00DB38CF">
        <w:rPr>
          <w:b/>
          <w:bCs/>
        </w:rPr>
        <w:t>thread abort</w:t>
      </w:r>
    </w:p>
    <w:p w14:paraId="70C461A6" w14:textId="77777777" w:rsidR="00C03F0B" w:rsidRDefault="00C03F0B" w:rsidP="005F20DF">
      <w:r w:rsidRPr="008433E6">
        <w:t>request to stop and shut down a thread immediately</w:t>
      </w:r>
      <w:r w:rsidRPr="001426B4">
        <w:t xml:space="preserve"> </w:t>
      </w:r>
    </w:p>
    <w:p w14:paraId="38E3139E" w14:textId="68EA79A1" w:rsidR="00C03F0B" w:rsidRDefault="00C03F0B" w:rsidP="005F20DF">
      <w:r w:rsidRPr="001426B4">
        <w:rPr>
          <w:b/>
        </w:rPr>
        <w:t>Note:</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5F20DF">
      <w:r w:rsidRPr="001426B4">
        <w:lastRenderedPageBreak/>
        <w:t>3.1.</w:t>
      </w:r>
      <w:r w:rsidR="00961BAF">
        <w:t>2</w:t>
      </w:r>
      <w:r>
        <w:t>.8</w:t>
      </w:r>
    </w:p>
    <w:p w14:paraId="5EA1F83F" w14:textId="77777777" w:rsidR="00C03F0B" w:rsidRPr="00DB38CF" w:rsidRDefault="00BC5FB7" w:rsidP="005F20DF">
      <w:pPr>
        <w:rPr>
          <w:b/>
          <w:bCs/>
        </w:rPr>
      </w:pPr>
      <w:r w:rsidRPr="00DB38CF">
        <w:rPr>
          <w:b/>
          <w:bCs/>
        </w:rPr>
        <w:t>termination-</w:t>
      </w:r>
      <w:r w:rsidR="00C03F0B" w:rsidRPr="00DB38CF">
        <w:rPr>
          <w:b/>
          <w:bCs/>
        </w:rPr>
        <w:t>directing thread</w:t>
      </w:r>
    </w:p>
    <w:p w14:paraId="06BD6E6B" w14:textId="77777777" w:rsidR="00C03F0B" w:rsidRDefault="00C03F0B" w:rsidP="005F20DF">
      <w:r>
        <w:t>thread (including the OS) that requests the abort</w:t>
      </w:r>
      <w:r w:rsidR="00BC5FB7">
        <w:t>ion</w:t>
      </w:r>
      <w:r>
        <w:t xml:space="preserve"> of one or more threads</w:t>
      </w:r>
    </w:p>
    <w:p w14:paraId="2C41B712" w14:textId="77777777" w:rsidR="00C03F0B" w:rsidRPr="001426B4" w:rsidRDefault="00C03F0B" w:rsidP="005F20DF">
      <w:r w:rsidRPr="001426B4">
        <w:t>3.1.</w:t>
      </w:r>
      <w:r w:rsidR="00961BAF">
        <w:t>2</w:t>
      </w:r>
      <w:r>
        <w:t>.9</w:t>
      </w:r>
    </w:p>
    <w:p w14:paraId="7018E9DB" w14:textId="77777777" w:rsidR="00C03F0B" w:rsidRPr="00DB38CF" w:rsidRDefault="00C03F0B" w:rsidP="005F20DF">
      <w:pPr>
        <w:rPr>
          <w:b/>
          <w:bCs/>
        </w:rPr>
      </w:pPr>
      <w:r w:rsidRPr="00DB38CF">
        <w:rPr>
          <w:b/>
          <w:bCs/>
        </w:rPr>
        <w:t>thread termination</w:t>
      </w:r>
    </w:p>
    <w:p w14:paraId="06D058DE" w14:textId="77777777" w:rsidR="00C03F0B" w:rsidRDefault="00C03F0B" w:rsidP="005F20DF">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1E5D7258" w:rsidR="00C03F0B" w:rsidRDefault="00C03F0B" w:rsidP="005F20DF">
      <w:r w:rsidRPr="001426B4">
        <w:rPr>
          <w:b/>
        </w:rPr>
        <w:t>Note:</w:t>
      </w:r>
      <w:r w:rsidRPr="00396CCF">
        <w:t xml:space="preserve"> There are a number of steps in the termination of a thread as listed below, but depending upon the multithreading model, some of these steps may be combined, may be explicitly programmed, or may be missing</w:t>
      </w:r>
      <w:r w:rsidR="00BC5FB7">
        <w:t>:</w:t>
      </w:r>
    </w:p>
    <w:p w14:paraId="21EDB89B" w14:textId="2BABEBF0" w:rsidR="00C03F0B" w:rsidRPr="004B1AEF" w:rsidRDefault="00BC5FB7" w:rsidP="00F533A5">
      <w:pPr>
        <w:pStyle w:val="ListParagraph"/>
        <w:numPr>
          <w:ilvl w:val="0"/>
          <w:numId w:val="155"/>
        </w:numPr>
      </w:pPr>
      <w:r w:rsidRPr="004B1AEF">
        <w:t xml:space="preserve">the </w:t>
      </w:r>
      <w:r w:rsidR="00C03F0B" w:rsidRPr="004B1AEF">
        <w:t xml:space="preserve">termination of programmed execution of the thread, including termination of any synchronous </w:t>
      </w:r>
      <w:r w:rsidR="00D365B0" w:rsidRPr="004B1AEF">
        <w:t>communication</w:t>
      </w:r>
      <w:r w:rsidR="00D365B0">
        <w:t>;</w:t>
      </w:r>
    </w:p>
    <w:p w14:paraId="37CFE482" w14:textId="77777777" w:rsidR="00C03F0B" w:rsidRPr="004B1AEF" w:rsidRDefault="00C03F0B" w:rsidP="00F533A5">
      <w:pPr>
        <w:pStyle w:val="ListParagraph"/>
        <w:numPr>
          <w:ilvl w:val="0"/>
          <w:numId w:val="155"/>
        </w:numPr>
      </w:pPr>
      <w:r w:rsidRPr="004B1AEF">
        <w:t>the finalization of the local objects of the thread;</w:t>
      </w:r>
    </w:p>
    <w:p w14:paraId="3D7E23AC" w14:textId="77777777" w:rsidR="00C03F0B" w:rsidRPr="004B1AEF" w:rsidRDefault="00C03F0B" w:rsidP="00F533A5">
      <w:pPr>
        <w:pStyle w:val="ListParagraph"/>
        <w:numPr>
          <w:ilvl w:val="0"/>
          <w:numId w:val="155"/>
        </w:numPr>
      </w:pPr>
      <w:r w:rsidRPr="004B1AEF">
        <w:t>waiting for any threads that may depend on the thread to terminate;</w:t>
      </w:r>
    </w:p>
    <w:p w14:paraId="2B2B4C29" w14:textId="77777777" w:rsidR="00C03F0B" w:rsidRPr="004B1AEF" w:rsidRDefault="00C03F0B" w:rsidP="00F533A5">
      <w:pPr>
        <w:pStyle w:val="ListParagraph"/>
        <w:numPr>
          <w:ilvl w:val="0"/>
          <w:numId w:val="155"/>
        </w:numPr>
      </w:pPr>
      <w:r w:rsidRPr="004B1AEF">
        <w:t>finalization of any state associated with dependent threads;</w:t>
      </w:r>
    </w:p>
    <w:p w14:paraId="37159018" w14:textId="77777777" w:rsidR="00C03F0B" w:rsidRPr="004B1AEF" w:rsidRDefault="00C03F0B" w:rsidP="00F533A5">
      <w:pPr>
        <w:pStyle w:val="ListParagraph"/>
        <w:numPr>
          <w:ilvl w:val="0"/>
          <w:numId w:val="155"/>
        </w:numPr>
      </w:pPr>
      <w:r w:rsidRPr="004B1AEF">
        <w:t>notification that finalization is complete, including possible notification of the activating task;</w:t>
      </w:r>
    </w:p>
    <w:p w14:paraId="5145C255" w14:textId="77777777" w:rsidR="00C03F0B" w:rsidRPr="004B1AEF" w:rsidRDefault="00C03F0B" w:rsidP="00F533A5">
      <w:pPr>
        <w:pStyle w:val="ListParagraph"/>
        <w:numPr>
          <w:ilvl w:val="0"/>
          <w:numId w:val="155"/>
        </w:numPr>
      </w:pPr>
      <w:r w:rsidRPr="004B1AEF">
        <w:t>removal and cleanup of thread control blocks and any state accessible by the thread</w:t>
      </w:r>
      <w:r w:rsidR="00CF033F" w:rsidRPr="004B1AEF">
        <w:t xml:space="preserve"> </w:t>
      </w:r>
      <w:r w:rsidRPr="004B1AEF">
        <w:t>or by other threads in outer scopes.</w:t>
      </w:r>
    </w:p>
    <w:p w14:paraId="7C3D1A01" w14:textId="77777777" w:rsidR="00C03F0B" w:rsidRPr="001426B4" w:rsidRDefault="00C03F0B" w:rsidP="005F20DF">
      <w:r w:rsidRPr="001426B4">
        <w:t>3.1.</w:t>
      </w:r>
      <w:r w:rsidR="00961BAF">
        <w:t>2</w:t>
      </w:r>
      <w:r>
        <w:t>.10</w:t>
      </w:r>
    </w:p>
    <w:p w14:paraId="4F1BA47B" w14:textId="77777777" w:rsidR="00C03F0B" w:rsidRPr="00DB38CF" w:rsidRDefault="00C03F0B" w:rsidP="005F20DF">
      <w:pPr>
        <w:rPr>
          <w:b/>
          <w:bCs/>
        </w:rPr>
      </w:pPr>
      <w:r w:rsidRPr="00DB38CF">
        <w:rPr>
          <w:b/>
          <w:bCs/>
        </w:rPr>
        <w:t>terminated thread</w:t>
      </w:r>
    </w:p>
    <w:p w14:paraId="7281CFEF" w14:textId="77777777" w:rsidR="00C03F0B" w:rsidRPr="00396CCF" w:rsidRDefault="00C03F0B" w:rsidP="005F20DF">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5F20DF">
      <w:r w:rsidRPr="001426B4">
        <w:t>3.1.</w:t>
      </w:r>
      <w:r w:rsidR="00961BAF">
        <w:t>2</w:t>
      </w:r>
      <w:r>
        <w:t>.11</w:t>
      </w:r>
    </w:p>
    <w:p w14:paraId="655E229A" w14:textId="77777777" w:rsidR="00C03F0B" w:rsidRPr="00DB38CF" w:rsidRDefault="00C03F0B" w:rsidP="005F20DF">
      <w:pPr>
        <w:rPr>
          <w:b/>
          <w:bCs/>
        </w:rPr>
      </w:pPr>
      <w:r w:rsidRPr="00DB38CF">
        <w:rPr>
          <w:b/>
          <w:bCs/>
        </w:rPr>
        <w:t>master thread</w:t>
      </w:r>
    </w:p>
    <w:p w14:paraId="676257F7" w14:textId="77777777" w:rsidR="00C03F0B" w:rsidRPr="00396CCF" w:rsidRDefault="00C03F0B" w:rsidP="005F20DF">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5F20DF">
      <w:r w:rsidRPr="001426B4">
        <w:t>3.1</w:t>
      </w:r>
      <w:r>
        <w:t>.</w:t>
      </w:r>
      <w:r w:rsidR="00961BAF">
        <w:t>2</w:t>
      </w:r>
      <w:r>
        <w:t>.12</w:t>
      </w:r>
    </w:p>
    <w:p w14:paraId="185EA714" w14:textId="77777777" w:rsidR="00C03F0B" w:rsidRPr="00DB38CF" w:rsidRDefault="00C03F0B" w:rsidP="005F20DF">
      <w:pPr>
        <w:rPr>
          <w:b/>
          <w:bCs/>
        </w:rPr>
      </w:pPr>
      <w:r w:rsidRPr="00DB38CF">
        <w:rPr>
          <w:b/>
          <w:bCs/>
        </w:rPr>
        <w:t>process</w:t>
      </w:r>
    </w:p>
    <w:p w14:paraId="023C5654" w14:textId="77777777" w:rsidR="00C03F0B" w:rsidRPr="00B87DB0" w:rsidRDefault="00C03F0B" w:rsidP="005F20DF">
      <w:r w:rsidRPr="00B87DB0">
        <w:t>single execution of a program</w:t>
      </w:r>
      <w:r>
        <w:t>, or portion of an application</w:t>
      </w:r>
    </w:p>
    <w:p w14:paraId="5FC8807F" w14:textId="2F9D0A9E" w:rsidR="00C03F0B" w:rsidRDefault="00C03F0B" w:rsidP="005F20DF">
      <w:r w:rsidRPr="001426B4">
        <w:rPr>
          <w:b/>
        </w:rPr>
        <w:t>Note:</w:t>
      </w:r>
      <w:r w:rsidRPr="00B87DB0">
        <w:t xml:space="preserve"> Processes </w:t>
      </w:r>
      <w:r>
        <w:t xml:space="preserve">do not normally share a common memory space, but </w:t>
      </w:r>
      <w:r w:rsidRPr="00B87DB0">
        <w:t xml:space="preserve">often share </w:t>
      </w:r>
    </w:p>
    <w:p w14:paraId="29F679E2" w14:textId="77777777" w:rsidR="00C03F0B" w:rsidRPr="004B1AEF" w:rsidRDefault="00C03F0B" w:rsidP="00F533A5">
      <w:pPr>
        <w:pStyle w:val="ListParagraph"/>
        <w:numPr>
          <w:ilvl w:val="0"/>
          <w:numId w:val="157"/>
        </w:numPr>
      </w:pPr>
      <w:r w:rsidRPr="004B1AEF">
        <w:t xml:space="preserve">processor, </w:t>
      </w:r>
    </w:p>
    <w:p w14:paraId="6FAE933D" w14:textId="77777777" w:rsidR="00C03F0B" w:rsidRPr="004B1AEF" w:rsidRDefault="00C03F0B" w:rsidP="00F533A5">
      <w:pPr>
        <w:pStyle w:val="ListParagraph"/>
        <w:numPr>
          <w:ilvl w:val="0"/>
          <w:numId w:val="157"/>
        </w:numPr>
      </w:pPr>
      <w:r w:rsidRPr="004B1AEF">
        <w:t xml:space="preserve">network, </w:t>
      </w:r>
    </w:p>
    <w:p w14:paraId="17537796" w14:textId="77777777" w:rsidR="00C03F0B" w:rsidRPr="004B1AEF" w:rsidRDefault="00C03F0B" w:rsidP="00F533A5">
      <w:pPr>
        <w:pStyle w:val="ListParagraph"/>
        <w:numPr>
          <w:ilvl w:val="0"/>
          <w:numId w:val="157"/>
        </w:numPr>
      </w:pPr>
      <w:r w:rsidRPr="004B1AEF">
        <w:t>operating system,</w:t>
      </w:r>
    </w:p>
    <w:p w14:paraId="781F62AC" w14:textId="77777777" w:rsidR="00C03F0B" w:rsidRPr="004B1AEF" w:rsidRDefault="00C03F0B" w:rsidP="00F533A5">
      <w:pPr>
        <w:pStyle w:val="ListParagraph"/>
        <w:numPr>
          <w:ilvl w:val="0"/>
          <w:numId w:val="157"/>
        </w:numPr>
      </w:pPr>
      <w:r w:rsidRPr="004B1AEF">
        <w:t>filing system,</w:t>
      </w:r>
    </w:p>
    <w:p w14:paraId="67194EA0" w14:textId="77777777" w:rsidR="00C03F0B" w:rsidRPr="004B1AEF" w:rsidRDefault="00C03F0B" w:rsidP="00F533A5">
      <w:pPr>
        <w:pStyle w:val="ListParagraph"/>
        <w:numPr>
          <w:ilvl w:val="0"/>
          <w:numId w:val="157"/>
        </w:numPr>
      </w:pPr>
      <w:r w:rsidRPr="004B1AEF">
        <w:t xml:space="preserve">environment variables, or </w:t>
      </w:r>
    </w:p>
    <w:p w14:paraId="50EA50ED" w14:textId="77777777" w:rsidR="00C03F0B" w:rsidRPr="004B1AEF" w:rsidRDefault="00C03F0B" w:rsidP="00F533A5">
      <w:pPr>
        <w:pStyle w:val="ListParagraph"/>
        <w:numPr>
          <w:ilvl w:val="0"/>
          <w:numId w:val="157"/>
        </w:numPr>
      </w:pPr>
      <w:r w:rsidRPr="004B1AEF">
        <w:t>other resources.</w:t>
      </w:r>
    </w:p>
    <w:p w14:paraId="482F7727" w14:textId="77777777" w:rsidR="00C03F0B" w:rsidRPr="001426B4" w:rsidRDefault="00C03F0B" w:rsidP="005F20DF">
      <w:r w:rsidRPr="00B87DB0">
        <w:lastRenderedPageBreak/>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5F20DF">
      <w:r>
        <w:t>3.1.3.1</w:t>
      </w:r>
    </w:p>
    <w:p w14:paraId="3F786A3A" w14:textId="77777777" w:rsidR="00961BAF" w:rsidRPr="00B352F6" w:rsidRDefault="00961BAF" w:rsidP="005F20DF">
      <w:pPr>
        <w:rPr>
          <w:b/>
        </w:rPr>
      </w:pPr>
      <w:r w:rsidRPr="00B352F6">
        <w:rPr>
          <w:b/>
        </w:rPr>
        <w:t>software quality</w:t>
      </w:r>
      <w:r w:rsidRPr="00B352F6">
        <w:rPr>
          <w:b/>
        </w:rPr>
        <w:fldChar w:fldCharType="begin"/>
      </w:r>
      <w:r w:rsidRPr="00B352F6">
        <w:instrText xml:space="preserve"> XE "software quality" </w:instrText>
      </w:r>
      <w:r w:rsidRPr="00B352F6">
        <w:rPr>
          <w:b/>
        </w:rPr>
        <w:fldChar w:fldCharType="end"/>
      </w:r>
    </w:p>
    <w:p w14:paraId="09901A07" w14:textId="77777777" w:rsidR="00961BAF" w:rsidRPr="007C7D52" w:rsidRDefault="00961BAF" w:rsidP="005F20D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5F20DF">
      <w:r w:rsidRPr="009C104D">
        <w:t>3</w:t>
      </w:r>
      <w:r>
        <w:t>.1</w:t>
      </w:r>
      <w:r w:rsidRPr="009C104D">
        <w:t>.</w:t>
      </w:r>
      <w:r>
        <w:t>3.2</w:t>
      </w:r>
    </w:p>
    <w:p w14:paraId="427017AE" w14:textId="77777777" w:rsidR="00961BAF" w:rsidRPr="00B352F6" w:rsidRDefault="00961BAF" w:rsidP="005F20DF">
      <w:pPr>
        <w:rPr>
          <w:b/>
        </w:rPr>
      </w:pPr>
      <w:r w:rsidRPr="00B352F6">
        <w:rPr>
          <w:b/>
        </w:rPr>
        <w:t>predictable execution</w:t>
      </w:r>
      <w:r w:rsidRPr="00B352F6">
        <w:rPr>
          <w:b/>
        </w:rPr>
        <w:fldChar w:fldCharType="begin"/>
      </w:r>
      <w:r w:rsidRPr="00B352F6">
        <w:instrText xml:space="preserve"> XE "predictable</w:instrText>
      </w:r>
      <w:r w:rsidRPr="00B352F6">
        <w:rPr>
          <w:b/>
        </w:rPr>
        <w:instrText xml:space="preserve"> </w:instrText>
      </w:r>
      <w:r w:rsidRPr="00B352F6">
        <w:instrText xml:space="preserve">execution" </w:instrText>
      </w:r>
      <w:r w:rsidRPr="00B352F6">
        <w:rPr>
          <w:b/>
        </w:rPr>
        <w:fldChar w:fldCharType="end"/>
      </w:r>
    </w:p>
    <w:p w14:paraId="614957A2" w14:textId="77777777" w:rsidR="00961BAF" w:rsidRDefault="00961BAF" w:rsidP="005F20D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5F20DF">
      <w:r>
        <w:t>3.1.4.1</w:t>
      </w:r>
    </w:p>
    <w:p w14:paraId="299DF608" w14:textId="77777777" w:rsidR="00961BAF" w:rsidRPr="00B352F6" w:rsidRDefault="00961BAF" w:rsidP="005F20DF">
      <w:pPr>
        <w:rPr>
          <w:b/>
        </w:rPr>
      </w:pPr>
      <w:r w:rsidRPr="00B352F6">
        <w:rPr>
          <w:b/>
        </w:rPr>
        <w:t>safety hazard</w:t>
      </w:r>
      <w:r w:rsidRPr="00B352F6">
        <w:rPr>
          <w:b/>
        </w:rPr>
        <w:fldChar w:fldCharType="begin"/>
      </w:r>
      <w:r w:rsidRPr="00B352F6">
        <w:instrText xml:space="preserve"> XE "safety</w:instrText>
      </w:r>
      <w:r w:rsidRPr="00B352F6">
        <w:rPr>
          <w:b/>
        </w:rPr>
        <w:instrText xml:space="preserve"> </w:instrText>
      </w:r>
      <w:r w:rsidRPr="00B352F6">
        <w:instrText xml:space="preserve">hazard" </w:instrText>
      </w:r>
      <w:r w:rsidRPr="00B352F6">
        <w:rPr>
          <w:b/>
        </w:rPr>
        <w:fldChar w:fldCharType="end"/>
      </w:r>
    </w:p>
    <w:p w14:paraId="2BF45910" w14:textId="77777777" w:rsidR="00961BAF" w:rsidRPr="001867D7" w:rsidRDefault="00961BAF" w:rsidP="005F20DF">
      <w:pPr>
        <w:rPr>
          <w:sz w:val="20"/>
        </w:rPr>
      </w:pPr>
      <w:r>
        <w:t>potential source of harm</w:t>
      </w:r>
    </w:p>
    <w:p w14:paraId="58099194" w14:textId="3D411D46" w:rsidR="00961BAF" w:rsidRDefault="00961BAF" w:rsidP="005F20DF">
      <w:r>
        <w:rPr>
          <w:b/>
        </w:rPr>
        <w:t>Note</w:t>
      </w:r>
      <w:r>
        <w:t>: IEC 61508–4</w:t>
      </w:r>
      <w:r w:rsidR="00752C5B">
        <w:t xml:space="preserve"> [20]</w:t>
      </w:r>
      <w:r>
        <w:t>:</w:t>
      </w:r>
      <w:r w:rsidR="00CF033F">
        <w:t xml:space="preserve"> </w:t>
      </w:r>
      <w:r>
        <w:t xml:space="preserve">defines a </w:t>
      </w:r>
      <w:r w:rsidRPr="00EF4AE4">
        <w:t>Hazard</w:t>
      </w:r>
      <w:r>
        <w:t xml:space="preserve"> as a </w:t>
      </w:r>
      <w:r w:rsidRPr="00EF4AE4">
        <w:t>potential source of harm</w:t>
      </w:r>
      <w:r>
        <w:t xml:space="preserve">, where </w:t>
      </w:r>
      <w:r w:rsidRPr="00EF4AE4">
        <w:t>harm</w:t>
      </w:r>
      <w:r w:rsidR="00D53D06">
        <w:t xml:space="preserve"> </w:t>
      </w:r>
      <w:r>
        <w:t xml:space="preserve">is </w:t>
      </w:r>
      <w:r w:rsidRPr="00EF4AE4">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t>harm</w:t>
      </w:r>
      <w:r>
        <w:t xml:space="preserve"> to include </w:t>
      </w:r>
      <w:r w:rsidRPr="00EF4AE4">
        <w:t>material and environmental damage (not just harm to people caused by property and environmental damage</w:t>
      </w:r>
      <w:r>
        <w:t xml:space="preserve">). </w:t>
      </w:r>
    </w:p>
    <w:p w14:paraId="0222C1A5" w14:textId="77777777" w:rsidR="00961BAF" w:rsidRDefault="00961BAF" w:rsidP="005F20DF">
      <w:r w:rsidRPr="009C104D">
        <w:t>3</w:t>
      </w:r>
      <w:r>
        <w:t>.1.4.2</w:t>
      </w:r>
    </w:p>
    <w:p w14:paraId="0A6B997B" w14:textId="77777777" w:rsidR="00961BAF" w:rsidRPr="00B352F6" w:rsidRDefault="00961BAF" w:rsidP="005F20DF">
      <w:pPr>
        <w:rPr>
          <w:b/>
        </w:rPr>
      </w:pPr>
      <w:r w:rsidRPr="00B352F6">
        <w:rPr>
          <w:b/>
        </w:rPr>
        <w:t>safety-critical software</w:t>
      </w:r>
      <w:r w:rsidRPr="00B352F6">
        <w:rPr>
          <w:b/>
        </w:rPr>
        <w:fldChar w:fldCharType="begin"/>
      </w:r>
      <w:r w:rsidRPr="00B352F6">
        <w:instrText xml:space="preserve"> XE "safety-critical software" </w:instrText>
      </w:r>
      <w:r w:rsidRPr="00B352F6">
        <w:rPr>
          <w:b/>
        </w:rPr>
        <w:fldChar w:fldCharType="end"/>
      </w:r>
      <w:r w:rsidRPr="00B352F6">
        <w:rPr>
          <w:b/>
        </w:rPr>
        <w:t xml:space="preserve"> </w:t>
      </w:r>
    </w:p>
    <w:p w14:paraId="5CEBC28D" w14:textId="77777777" w:rsidR="00961BAF" w:rsidRDefault="00961BAF" w:rsidP="005F20DF">
      <w:r>
        <w:t>software for applications where failure can cause very serious consequences such as human injury or death</w:t>
      </w:r>
    </w:p>
    <w:p w14:paraId="5B9374E7" w14:textId="78102023" w:rsidR="00961BAF" w:rsidRPr="00B21E5A" w:rsidRDefault="00961BAF" w:rsidP="005F20DF">
      <w:r w:rsidRPr="00F62DCD">
        <w:rPr>
          <w:b/>
        </w:rPr>
        <w:t xml:space="preserve">Note: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w:t>
      </w:r>
      <w:del w:id="606" w:author="Stephen Michell" w:date="2022-01-18T00:24:00Z">
        <w:r>
          <w:delText>Technical Report</w:delText>
        </w:r>
      </w:del>
      <w:ins w:id="607" w:author="Stephen Michell" w:date="2022-01-18T00:24:00Z">
        <w:r w:rsidR="00F52030">
          <w:t>document</w:t>
        </w:r>
      </w:ins>
      <w:r>
        <w:t xml:space="preserve">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5F20DF">
      <w:bookmarkStart w:id="608" w:name="_Toc192557832"/>
      <w:r w:rsidRPr="009C104D">
        <w:t>3.</w:t>
      </w:r>
      <w:r>
        <w:t>1.</w:t>
      </w:r>
      <w:r w:rsidR="00961BAF">
        <w:t>5</w:t>
      </w:r>
      <w:r>
        <w:t>.1</w:t>
      </w:r>
    </w:p>
    <w:p w14:paraId="0F5672C7" w14:textId="77777777" w:rsidR="00402E4F" w:rsidRPr="00B352F6" w:rsidRDefault="00402E4F" w:rsidP="005F20DF">
      <w:pPr>
        <w:rPr>
          <w:b/>
        </w:rPr>
      </w:pPr>
      <w:r w:rsidRPr="00B352F6">
        <w:rPr>
          <w:b/>
        </w:rPr>
        <w:t>application vulnerability</w:t>
      </w:r>
      <w:r w:rsidRPr="00B352F6">
        <w:rPr>
          <w:b/>
        </w:rPr>
        <w:fldChar w:fldCharType="begin"/>
      </w:r>
      <w:r w:rsidRPr="00B352F6">
        <w:instrText xml:space="preserve"> XE "application</w:instrText>
      </w:r>
      <w:r w:rsidRPr="00B352F6">
        <w:rPr>
          <w:b/>
        </w:rPr>
        <w:instrText xml:space="preserve"> </w:instrText>
      </w:r>
      <w:r w:rsidRPr="00B352F6">
        <w:instrText xml:space="preserve">vulnerability" </w:instrText>
      </w:r>
      <w:r w:rsidRPr="00B352F6">
        <w:rPr>
          <w:b/>
        </w:rPr>
        <w:fldChar w:fldCharType="end"/>
      </w:r>
    </w:p>
    <w:p w14:paraId="027DE907" w14:textId="1DADC9B7" w:rsidR="00402E4F" w:rsidRDefault="00402E4F" w:rsidP="005F20DF">
      <w:r>
        <w:t>security vulnerability or safety hazard</w:t>
      </w:r>
      <w:del w:id="609" w:author="Stephen Michell" w:date="2022-01-18T00:24:00Z">
        <w:r>
          <w:delText>,</w:delText>
        </w:r>
      </w:del>
      <w:r>
        <w:t xml:space="preserve"> or defect</w:t>
      </w:r>
    </w:p>
    <w:p w14:paraId="336175E1" w14:textId="77777777" w:rsidR="00DB6054" w:rsidRDefault="00A32382" w:rsidP="005F20DF">
      <w:r w:rsidRPr="009C104D">
        <w:t>3.1</w:t>
      </w:r>
      <w:r w:rsidR="00D14B18">
        <w:t>.</w:t>
      </w:r>
      <w:r w:rsidR="00961BAF">
        <w:t>5</w:t>
      </w:r>
      <w:r w:rsidR="00402E4F">
        <w:t>.2</w:t>
      </w:r>
    </w:p>
    <w:p w14:paraId="3CF40565" w14:textId="77777777" w:rsidR="00A32382" w:rsidRPr="00B352F6" w:rsidRDefault="00DB6054" w:rsidP="005F20DF">
      <w:pPr>
        <w:rPr>
          <w:b/>
        </w:rPr>
      </w:pPr>
      <w:r>
        <w:rPr>
          <w:b/>
        </w:rPr>
        <w:t>l</w:t>
      </w:r>
      <w:r w:rsidRPr="00B352F6">
        <w:rPr>
          <w:b/>
        </w:rPr>
        <w:t xml:space="preserve">anguage </w:t>
      </w:r>
      <w:bookmarkEnd w:id="608"/>
      <w:r w:rsidRPr="00B352F6">
        <w:rPr>
          <w:b/>
        </w:rPr>
        <w:t>vulnerability</w:t>
      </w:r>
      <w:r w:rsidR="003E6398" w:rsidRPr="00B352F6">
        <w:rPr>
          <w:b/>
        </w:rPr>
        <w:fldChar w:fldCharType="begin"/>
      </w:r>
      <w:r w:rsidR="00DC3E13" w:rsidRPr="00B352F6">
        <w:instrText xml:space="preserve"> XE "</w:instrText>
      </w:r>
      <w:r w:rsidR="00060BDA" w:rsidRPr="00B352F6">
        <w:instrText>language vulnerability</w:instrText>
      </w:r>
      <w:r w:rsidR="00DC3E13" w:rsidRPr="00B352F6">
        <w:instrText xml:space="preserve">" </w:instrText>
      </w:r>
      <w:r w:rsidR="003E6398" w:rsidRPr="00B352F6">
        <w:rPr>
          <w:b/>
        </w:rPr>
        <w:fldChar w:fldCharType="end"/>
      </w:r>
    </w:p>
    <w:p w14:paraId="787FB733" w14:textId="77777777" w:rsidR="00A32382" w:rsidRPr="003E4DC2" w:rsidRDefault="00A32382" w:rsidP="005F20DF">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3829BB8C" w:rsidR="00A32382" w:rsidRPr="00C760FD" w:rsidRDefault="00A32382" w:rsidP="005F20DF">
      <w:r w:rsidRPr="00653C40">
        <w:rPr>
          <w:b/>
        </w:rPr>
        <w:lastRenderedPageBreak/>
        <w:t>Note:</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5F20DF">
      <w:bookmarkStart w:id="610" w:name="_Toc192557834"/>
      <w:r w:rsidRPr="009C104D">
        <w:t>3</w:t>
      </w:r>
      <w:r w:rsidR="00D14B18">
        <w:t>.1</w:t>
      </w:r>
      <w:r w:rsidR="00402E4F">
        <w:t>.</w:t>
      </w:r>
      <w:r w:rsidR="00961BAF">
        <w:t>5</w:t>
      </w:r>
      <w:r w:rsidRPr="009C104D">
        <w:t>.3</w:t>
      </w:r>
      <w:r w:rsidR="00142882">
        <w:t xml:space="preserve"> </w:t>
      </w:r>
    </w:p>
    <w:p w14:paraId="798122D4" w14:textId="77777777" w:rsidR="00A32382" w:rsidRPr="00B352F6" w:rsidRDefault="00646404" w:rsidP="005F20DF">
      <w:pPr>
        <w:rPr>
          <w:b/>
        </w:rPr>
      </w:pPr>
      <w:r w:rsidRPr="00B352F6">
        <w:rPr>
          <w:b/>
        </w:rPr>
        <w:t xml:space="preserve">security </w:t>
      </w:r>
      <w:bookmarkEnd w:id="610"/>
      <w:r w:rsidRPr="00B352F6">
        <w:rPr>
          <w:b/>
        </w:rPr>
        <w:t>vulnerability</w:t>
      </w:r>
      <w:r w:rsidR="003E6398" w:rsidRPr="00B352F6">
        <w:rPr>
          <w:b/>
        </w:rPr>
        <w:fldChar w:fldCharType="begin"/>
      </w:r>
      <w:r w:rsidR="00650261" w:rsidRPr="00B352F6">
        <w:instrText xml:space="preserve"> XE "</w:instrText>
      </w:r>
      <w:r w:rsidR="00060BDA" w:rsidRPr="00B352F6">
        <w:instrText>security</w:instrText>
      </w:r>
      <w:r w:rsidR="00650261" w:rsidRPr="00B352F6">
        <w:rPr>
          <w:b/>
        </w:rPr>
        <w:instrText xml:space="preserve"> </w:instrText>
      </w:r>
      <w:r w:rsidR="00060BDA" w:rsidRPr="00B352F6">
        <w:instrText>vulnerability</w:instrText>
      </w:r>
      <w:r w:rsidR="00650261" w:rsidRPr="00B352F6">
        <w:instrText xml:space="preserve">" </w:instrText>
      </w:r>
      <w:r w:rsidR="003E6398" w:rsidRPr="00B352F6">
        <w:rPr>
          <w:b/>
        </w:rPr>
        <w:fldChar w:fldCharType="end"/>
      </w:r>
    </w:p>
    <w:p w14:paraId="6A221EEA" w14:textId="77777777" w:rsidR="00A32382" w:rsidRDefault="00A32382" w:rsidP="005F20DF">
      <w:r>
        <w:t>weakness in an information system, system security procedures, internal controls, or implementation that could be exploited or triggered by a threat</w:t>
      </w:r>
    </w:p>
    <w:p w14:paraId="3A08F99C" w14:textId="77777777" w:rsidR="00FF7811" w:rsidRPr="008C4D35" w:rsidRDefault="00FF7811" w:rsidP="005F20DF">
      <w:r w:rsidRPr="008C4D35">
        <w:t>3.1.5.4</w:t>
      </w:r>
    </w:p>
    <w:p w14:paraId="055CA028" w14:textId="683EC7AE" w:rsidR="00FF7811" w:rsidRPr="00B352F6" w:rsidRDefault="002F4388" w:rsidP="005F20DF">
      <w:pPr>
        <w:rPr>
          <w:b/>
        </w:rPr>
      </w:pPr>
      <w:r>
        <w:rPr>
          <w:b/>
        </w:rPr>
        <w:t>f</w:t>
      </w:r>
      <w:r w:rsidRPr="00B352F6">
        <w:rPr>
          <w:b/>
        </w:rPr>
        <w:t xml:space="preserve">ailure </w:t>
      </w:r>
      <w:r w:rsidR="00FF7811" w:rsidRPr="00B352F6">
        <w:fldChar w:fldCharType="begin"/>
      </w:r>
      <w:r w:rsidR="00FF7811" w:rsidRPr="00B352F6">
        <w:instrText xml:space="preserve"> XE "failure" </w:instrText>
      </w:r>
      <w:r w:rsidR="00FF7811" w:rsidRPr="00B352F6">
        <w:fldChar w:fldCharType="end"/>
      </w:r>
    </w:p>
    <w:p w14:paraId="4D78C0C6" w14:textId="2F2033A5" w:rsidR="00FF7811" w:rsidRPr="00FF7811" w:rsidRDefault="00FF7811" w:rsidP="005F20DF">
      <w:del w:id="611" w:author="Stephen Michell" w:date="2022-01-18T00:24:00Z">
        <w:r w:rsidRPr="008C4D35">
          <w:delText xml:space="preserve">A </w:delText>
        </w:r>
      </w:del>
      <w:r w:rsidRPr="008C4D35">
        <w:t>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5F20DF"/>
    <w:p w14:paraId="02F7C798" w14:textId="016A0355" w:rsidR="00442E8D" w:rsidRDefault="00B70BDE" w:rsidP="005F20DF">
      <w:r w:rsidRPr="009C104D">
        <w:rPr>
          <w:b/>
        </w:rPr>
        <w:t>3</w:t>
      </w:r>
      <w:r>
        <w:rPr>
          <w:b/>
        </w:rPr>
        <w:t>.1.5.5</w:t>
      </w:r>
      <w:r>
        <w:rPr>
          <w:b/>
        </w:rPr>
        <w:br/>
      </w:r>
      <w:r w:rsidR="002F4388">
        <w:rPr>
          <w:b/>
        </w:rPr>
        <w:t>o</w:t>
      </w:r>
      <w:r w:rsidR="00FF7811" w:rsidRPr="00DB38CF">
        <w:rPr>
          <w:b/>
        </w:rPr>
        <w:t>mission failure</w:t>
      </w:r>
      <w:r w:rsidRPr="00DB38CF">
        <w:br/>
      </w:r>
      <w:del w:id="612" w:author="Stephen Michell" w:date="2022-01-18T00:24:00Z">
        <w:r>
          <w:delText>A</w:delText>
        </w:r>
        <w:r w:rsidR="00FF7811" w:rsidRPr="00B70BDE">
          <w:delText xml:space="preserve"> </w:delText>
        </w:r>
      </w:del>
      <w:r w:rsidR="00FF7811" w:rsidRPr="00B70BDE">
        <w:t xml:space="preserve">service </w:t>
      </w:r>
      <w:r>
        <w:t xml:space="preserve">that </w:t>
      </w:r>
      <w:r w:rsidR="00FF7811" w:rsidRPr="00B70BDE">
        <w:t xml:space="preserve">is </w:t>
      </w:r>
      <w:r>
        <w:t>requested</w:t>
      </w:r>
      <w:r w:rsidR="00FF7811" w:rsidRPr="00B70BDE">
        <w:t xml:space="preserve"> but never rendered</w:t>
      </w:r>
      <w:r>
        <w:t xml:space="preserve"> </w:t>
      </w:r>
    </w:p>
    <w:p w14:paraId="76B0D700" w14:textId="77777777" w:rsidR="00FF7811" w:rsidRPr="008C4D35" w:rsidRDefault="00442E8D" w:rsidP="005F20DF">
      <w:pPr>
        <w:rPr>
          <w:b/>
        </w:rPr>
      </w:pPr>
      <w:r w:rsidRPr="008C4D35">
        <w:rPr>
          <w:b/>
        </w:rPr>
        <w:t>Note</w:t>
      </w:r>
      <w:r>
        <w:t xml:space="preserve">: The </w:t>
      </w:r>
      <w:r w:rsidR="00FF7811" w:rsidRPr="00B70BDE">
        <w:t xml:space="preserve">client </w:t>
      </w:r>
      <w:r w:rsidR="00B70BDE">
        <w:t>may</w:t>
      </w:r>
      <w:r w:rsidR="00FF7811" w:rsidRPr="00B70BDE">
        <w:t xml:space="preserve"> wait forever or may be notified about the failure (termination) of the service.</w:t>
      </w:r>
    </w:p>
    <w:p w14:paraId="79351176" w14:textId="5B0E84CE" w:rsidR="00B70BDE" w:rsidRDefault="00B70BDE" w:rsidP="00DB38CF">
      <w:r w:rsidRPr="009C104D">
        <w:rPr>
          <w:b/>
        </w:rPr>
        <w:t>3</w:t>
      </w:r>
      <w:r>
        <w:rPr>
          <w:b/>
        </w:rPr>
        <w:t>.1.5.6</w:t>
      </w:r>
      <w:r>
        <w:rPr>
          <w:b/>
        </w:rPr>
        <w:br/>
      </w:r>
      <w:r w:rsidR="002F4388" w:rsidRPr="00F52030">
        <w:rPr>
          <w:b/>
          <w:rPrChange w:id="613" w:author="Stephen Michell" w:date="2022-01-18T00:24:00Z">
            <w:rPr>
              <w:b/>
              <w:u w:val="single"/>
            </w:rPr>
          </w:rPrChange>
        </w:rPr>
        <w:t xml:space="preserve">commission </w:t>
      </w:r>
      <w:r w:rsidR="00FF7811" w:rsidRPr="00F52030">
        <w:rPr>
          <w:b/>
          <w:rPrChange w:id="614" w:author="Stephen Michell" w:date="2022-01-18T00:24:00Z">
            <w:rPr>
              <w:b/>
              <w:u w:val="single"/>
            </w:rPr>
          </w:rPrChange>
        </w:rPr>
        <w:t>failure</w:t>
      </w:r>
      <w:r w:rsidRPr="00F52030">
        <w:rPr>
          <w:rPrChange w:id="615" w:author="Stephen Michell" w:date="2022-01-18T00:24:00Z">
            <w:rPr>
              <w:u w:val="single"/>
            </w:rPr>
          </w:rPrChange>
        </w:rPr>
        <w:br/>
      </w:r>
      <w:del w:id="616" w:author="Stephen Michell" w:date="2022-01-18T00:24:00Z">
        <w:r>
          <w:delText>A</w:delText>
        </w:r>
        <w:r w:rsidR="00FF7811" w:rsidRPr="000F063C">
          <w:delText xml:space="preserve"> </w:delText>
        </w:r>
      </w:del>
      <w:r w:rsidR="00FF7811" w:rsidRPr="000F063C">
        <w:t xml:space="preserve">service </w:t>
      </w:r>
      <w:r>
        <w:t xml:space="preserve">that </w:t>
      </w:r>
      <w:r w:rsidR="00FF7811" w:rsidRPr="000F063C">
        <w:t>initiates unexpected actions, e. g.,</w:t>
      </w:r>
      <w:r w:rsidR="00FF7811">
        <w:t xml:space="preserve"> </w:t>
      </w:r>
      <w:r w:rsidR="00FF7811" w:rsidRPr="000F063C">
        <w:t xml:space="preserve">communication that is unexpected by the receiver </w:t>
      </w:r>
    </w:p>
    <w:p w14:paraId="03EBD362" w14:textId="77777777" w:rsidR="00EC15F8" w:rsidRDefault="00EC15F8" w:rsidP="005F20DF">
      <w:pPr>
        <w:pStyle w:val="ListParagraph"/>
      </w:pPr>
    </w:p>
    <w:p w14:paraId="0918FF4B" w14:textId="77777777" w:rsidR="00FF7811" w:rsidRPr="000F063C" w:rsidRDefault="00B70BDE" w:rsidP="00DB38CF">
      <w:r w:rsidRPr="00DB38CF">
        <w:rPr>
          <w:b/>
        </w:rPr>
        <w:t>Note</w:t>
      </w:r>
      <w:r>
        <w:t xml:space="preserve">: </w:t>
      </w:r>
      <w:r w:rsidR="00FF7811" w:rsidRPr="000F063C">
        <w:t>The service might wait forever</w:t>
      </w:r>
      <w:r w:rsidR="00FF7811">
        <w:t>, causing omission failures for subsequent calls by clients</w:t>
      </w:r>
      <w:r w:rsidR="00FF7811" w:rsidRPr="000F063C">
        <w:t xml:space="preserve">. </w:t>
      </w:r>
      <w:r w:rsidR="00FF7811">
        <w:t xml:space="preserve">The receiver might be hindered to do its legitimate actions in time. </w:t>
      </w:r>
      <w:r w:rsidR="00FF7811" w:rsidRPr="000F063C">
        <w:t>At</w:t>
      </w:r>
      <w:r w:rsidR="00FF7811">
        <w:t xml:space="preserve"> a minimum, resour</w:t>
      </w:r>
      <w:r w:rsidR="00FF7811" w:rsidRPr="000F063C">
        <w:t xml:space="preserve">ces </w:t>
      </w:r>
      <w:r w:rsidR="00FF7811">
        <w:t xml:space="preserve">are consumed that are </w:t>
      </w:r>
      <w:r w:rsidR="00FF7811" w:rsidRPr="000F063C">
        <w:t xml:space="preserve">possibly needed by others. </w:t>
      </w:r>
    </w:p>
    <w:p w14:paraId="1F068590" w14:textId="5709C421" w:rsidR="00B70BDE" w:rsidRDefault="00B70BDE" w:rsidP="005F20DF">
      <w:r w:rsidRPr="009C104D">
        <w:rPr>
          <w:b/>
        </w:rPr>
        <w:t>3</w:t>
      </w:r>
      <w:r>
        <w:rPr>
          <w:b/>
        </w:rPr>
        <w:t>.1.5.7</w:t>
      </w:r>
      <w:r>
        <w:rPr>
          <w:b/>
        </w:rPr>
        <w:br/>
      </w:r>
      <w:r w:rsidR="002F4388" w:rsidRPr="00F52030">
        <w:rPr>
          <w:b/>
          <w:u w:val="single"/>
          <w:rPrChange w:id="617" w:author="Stephen Michell" w:date="2022-01-18T00:24:00Z">
            <w:rPr>
              <w:b/>
            </w:rPr>
          </w:rPrChange>
        </w:rPr>
        <w:t>t</w:t>
      </w:r>
      <w:r w:rsidR="002F4388" w:rsidRPr="00F52030">
        <w:rPr>
          <w:b/>
          <w:u w:val="single"/>
        </w:rPr>
        <w:t xml:space="preserve">iming </w:t>
      </w:r>
      <w:r w:rsidR="00FF7811" w:rsidRPr="00F52030">
        <w:rPr>
          <w:b/>
          <w:u w:val="single"/>
        </w:rPr>
        <w:t>failure</w:t>
      </w:r>
      <w:r w:rsidRPr="00B352F6">
        <w:rPr>
          <w:u w:val="single"/>
        </w:rPr>
        <w:br/>
      </w:r>
      <w:del w:id="618" w:author="Stephen Michell" w:date="2022-01-18T00:24:00Z">
        <w:r w:rsidR="00FF7811" w:rsidRPr="00B70BDE">
          <w:delText xml:space="preserve"> </w:delText>
        </w:r>
        <w:r>
          <w:delText>A</w:delText>
        </w:r>
        <w:r w:rsidR="00FF7811" w:rsidRPr="00B70BDE">
          <w:delText xml:space="preserve"> </w:delText>
        </w:r>
      </w:del>
      <w:r w:rsidR="00FF7811" w:rsidRPr="00B70BDE">
        <w:t xml:space="preserve">service </w:t>
      </w:r>
      <w:r>
        <w:t xml:space="preserve">that </w:t>
      </w:r>
      <w:r w:rsidR="00FF7811" w:rsidRPr="00B70BDE">
        <w:t>is not rendered before an imposed deadline</w:t>
      </w:r>
    </w:p>
    <w:p w14:paraId="583EAA52" w14:textId="77777777" w:rsidR="00FF7811" w:rsidRPr="00B70BDE" w:rsidRDefault="00442E8D" w:rsidP="005F20DF">
      <w:r>
        <w:t xml:space="preserve">Note: This results in a </w:t>
      </w:r>
      <w:r w:rsidR="00B70BDE">
        <w:t>s</w:t>
      </w:r>
      <w:r w:rsidR="00FF7811" w:rsidRPr="00B70BDE">
        <w:t xml:space="preserve">ystem response </w:t>
      </w:r>
      <w:r w:rsidR="00B70BDE">
        <w:t xml:space="preserve">that is </w:t>
      </w:r>
      <w:r w:rsidR="00FF7811" w:rsidRPr="00B70BDE">
        <w:t xml:space="preserve"> (too) late, causing corresponding damages to the real world affected by the system.</w:t>
      </w:r>
    </w:p>
    <w:p w14:paraId="7718F0CA" w14:textId="2CB5FD82" w:rsidR="00442E8D" w:rsidRDefault="00B70BDE" w:rsidP="005F20DF">
      <w:r w:rsidRPr="009C104D">
        <w:rPr>
          <w:b/>
        </w:rPr>
        <w:t>3</w:t>
      </w:r>
      <w:r>
        <w:rPr>
          <w:b/>
        </w:rPr>
        <w:t>.1.5.8</w:t>
      </w:r>
      <w:r>
        <w:rPr>
          <w:b/>
        </w:rPr>
        <w:br/>
      </w:r>
      <w:r w:rsidR="002F4388" w:rsidRPr="00F52030">
        <w:rPr>
          <w:b/>
          <w:rPrChange w:id="619" w:author="Stephen Michell" w:date="2022-01-18T00:24:00Z">
            <w:rPr>
              <w:b/>
              <w:u w:val="single"/>
            </w:rPr>
          </w:rPrChange>
        </w:rPr>
        <w:t xml:space="preserve">value </w:t>
      </w:r>
      <w:r w:rsidR="00FF7811" w:rsidRPr="00F52030">
        <w:rPr>
          <w:b/>
          <w:rPrChange w:id="620" w:author="Stephen Michell" w:date="2022-01-18T00:24:00Z">
            <w:rPr>
              <w:b/>
              <w:u w:val="single"/>
            </w:rPr>
          </w:rPrChange>
        </w:rPr>
        <w:t>failure</w:t>
      </w:r>
      <w:r w:rsidRPr="00F52030">
        <w:rPr>
          <w:rPrChange w:id="621" w:author="Stephen Michell" w:date="2022-01-18T00:24:00Z">
            <w:rPr>
              <w:u w:val="single"/>
            </w:rPr>
          </w:rPrChange>
        </w:rPr>
        <w:br/>
      </w:r>
      <w:del w:id="622" w:author="Stephen Michell" w:date="2022-01-18T00:24:00Z">
        <w:r>
          <w:delText>A</w:delText>
        </w:r>
        <w:r w:rsidR="00FF7811" w:rsidRPr="00B70BDE">
          <w:delText xml:space="preserve"> </w:delText>
        </w:r>
      </w:del>
      <w:r w:rsidR="00FF7811" w:rsidRPr="00B70BDE">
        <w:t xml:space="preserve">service delivers incorrect or tainted results </w:t>
      </w:r>
    </w:p>
    <w:p w14:paraId="12DA6FE5" w14:textId="77777777" w:rsidR="00FF7811" w:rsidRPr="00442E8D" w:rsidRDefault="00442E8D" w:rsidP="005F20DF">
      <w:r w:rsidRPr="00DB38CF">
        <w:rPr>
          <w:b/>
        </w:rPr>
        <w:t>Note</w:t>
      </w:r>
      <w:r>
        <w:t xml:space="preserve">: </w:t>
      </w:r>
      <w:r w:rsidR="00FF7811" w:rsidRPr="00B70BDE">
        <w:t>The client continues computations with these corrupted values, causing a spread of</w:t>
      </w:r>
      <w:r w:rsidR="00FF7811" w:rsidRPr="00442E8D">
        <w:t xml:space="preserve"> consequential application errors. </w:t>
      </w:r>
    </w:p>
    <w:p w14:paraId="61035711" w14:textId="77777777" w:rsidR="00FF7811" w:rsidRPr="00653C40" w:rsidRDefault="00FF7811" w:rsidP="005F20DF"/>
    <w:p w14:paraId="58300DD4" w14:textId="77777777" w:rsidR="00443478" w:rsidRDefault="003C59B1">
      <w:pPr>
        <w:pStyle w:val="Heading2"/>
      </w:pPr>
      <w:bookmarkStart w:id="623" w:name="_Toc358896361"/>
      <w:bookmarkStart w:id="624" w:name="_Toc440397606"/>
      <w:bookmarkStart w:id="625" w:name="_Toc93357763"/>
      <w:bookmarkStart w:id="626" w:name="_Toc77780949"/>
      <w:r>
        <w:t>3.2</w:t>
      </w:r>
      <w:r w:rsidR="00142882">
        <w:t xml:space="preserve"> </w:t>
      </w:r>
      <w:r w:rsidR="00BC1E3E">
        <w:t>Symbols and conventions</w:t>
      </w:r>
      <w:bookmarkEnd w:id="623"/>
      <w:bookmarkEnd w:id="624"/>
      <w:bookmarkEnd w:id="625"/>
      <w:bookmarkEnd w:id="626"/>
    </w:p>
    <w:p w14:paraId="468F5203" w14:textId="77777777" w:rsidR="00443478" w:rsidRDefault="00BC1E3E">
      <w:pPr>
        <w:pStyle w:val="Heading3"/>
      </w:pPr>
      <w:r>
        <w:t>3.2.1</w:t>
      </w:r>
      <w:r w:rsidR="00142882">
        <w:t xml:space="preserve"> </w:t>
      </w:r>
      <w:r>
        <w:t>Symbols</w:t>
      </w:r>
    </w:p>
    <w:p w14:paraId="034A0852" w14:textId="77777777" w:rsidR="00443478" w:rsidRDefault="00BC1E3E" w:rsidP="005F20DF">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rsidP="005F20DF">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32C317F2" w14:textId="51FE4174" w:rsidR="00A60182" w:rsidRPr="00297D68" w:rsidRDefault="00A60182" w:rsidP="007D6692">
      <w:pPr>
        <w:pStyle w:val="Heading1"/>
      </w:pPr>
      <w:bookmarkStart w:id="627" w:name="_Toc93357764"/>
      <w:bookmarkStart w:id="628" w:name="_Toc77780950"/>
      <w:r>
        <w:t xml:space="preserve">4 </w:t>
      </w:r>
      <w:r w:rsidR="00984180">
        <w:t>Using this document</w:t>
      </w:r>
      <w:bookmarkEnd w:id="627"/>
      <w:bookmarkEnd w:id="628"/>
    </w:p>
    <w:p w14:paraId="12076700" w14:textId="05E47A00" w:rsidR="00E20BDC" w:rsidRDefault="00A60182" w:rsidP="007D6692">
      <w:pPr>
        <w:pStyle w:val="Heading2"/>
      </w:pPr>
      <w:bookmarkStart w:id="629" w:name="_Toc358896362"/>
      <w:bookmarkStart w:id="630" w:name="_Toc440397607"/>
      <w:bookmarkStart w:id="631" w:name="_Toc443461095"/>
      <w:bookmarkStart w:id="632" w:name="_Toc443470364"/>
      <w:bookmarkStart w:id="633" w:name="_Toc450303214"/>
      <w:bookmarkStart w:id="634" w:name="_Toc93357765"/>
      <w:bookmarkStart w:id="635" w:name="_Toc77780951"/>
      <w:r>
        <w:t>4.</w:t>
      </w:r>
      <w:r w:rsidR="00B8480E">
        <w:t>1</w:t>
      </w:r>
      <w:r w:rsidR="00011AA6">
        <w:t>.</w:t>
      </w:r>
      <w:r w:rsidR="00B8480E">
        <w:t xml:space="preserve"> </w:t>
      </w:r>
      <w:r w:rsidR="00263282">
        <w:t>Purpose of this document</w:t>
      </w:r>
      <w:bookmarkEnd w:id="629"/>
      <w:bookmarkEnd w:id="630"/>
      <w:bookmarkEnd w:id="634"/>
      <w:bookmarkEnd w:id="635"/>
    </w:p>
    <w:p w14:paraId="74DB5842" w14:textId="6A3D5EB0" w:rsidR="00E120B2" w:rsidRDefault="00E120B2" w:rsidP="005F20DF">
      <w:r>
        <w:t>This document has been written with several usages in mind:</w:t>
      </w:r>
    </w:p>
    <w:p w14:paraId="1DD5D4FD" w14:textId="2B2E427B" w:rsidR="00E120B2" w:rsidRDefault="00E120B2" w:rsidP="00F533A5">
      <w:pPr>
        <w:pStyle w:val="ListParagraph"/>
        <w:numPr>
          <w:ilvl w:val="0"/>
          <w:numId w:val="63"/>
        </w:numPr>
      </w:pPr>
      <w:r w:rsidRPr="004B1AEF">
        <w:t>Programmers familiar with the vulnerabilities of a specific language can reference the guide for more generic descriptions and their manifestations in less familiar languages.</w:t>
      </w:r>
    </w:p>
    <w:p w14:paraId="28B9211B" w14:textId="458F2AF0" w:rsidR="00AD30F0" w:rsidRPr="004B1AEF" w:rsidRDefault="00AD30F0" w:rsidP="00F533A5">
      <w:pPr>
        <w:pStyle w:val="ListParagraph"/>
        <w:numPr>
          <w:ilvl w:val="0"/>
          <w:numId w:val="63"/>
        </w:numPr>
      </w:pPr>
      <w:r>
        <w:t xml:space="preserve">Tool vendors can select </w:t>
      </w:r>
      <w:r w:rsidR="00B97799">
        <w:t xml:space="preserve">from this document vulnerabilities to be addressed </w:t>
      </w:r>
      <w:r>
        <w:t>by their tools</w:t>
      </w:r>
      <w:r w:rsidR="00B97799">
        <w:t>.</w:t>
      </w:r>
    </w:p>
    <w:p w14:paraId="78398D5B" w14:textId="55454AAD" w:rsidR="00E120B2" w:rsidRPr="004B1AEF" w:rsidRDefault="00E120B2" w:rsidP="00F533A5">
      <w:pPr>
        <w:pStyle w:val="ListParagraph"/>
        <w:numPr>
          <w:ilvl w:val="0"/>
          <w:numId w:val="63"/>
        </w:numPr>
      </w:pPr>
      <w:r w:rsidRPr="004B1AEF">
        <w:t xml:space="preserve">Individual organizations may wish to write their own coding standards intended to reduce the number of vulnerabilities in their software products. The guide can assist in the selection of vulnerabilities to be addressed in those </w:t>
      </w:r>
      <w:r w:rsidR="00701FB1" w:rsidRPr="004B1AEF">
        <w:t xml:space="preserve">coding </w:t>
      </w:r>
      <w:r w:rsidRPr="004B1AEF">
        <w:t>standards and the selection of coding guidelines to be enforced.</w:t>
      </w:r>
    </w:p>
    <w:p w14:paraId="1980CD36" w14:textId="77777777" w:rsidR="00E120B2" w:rsidRPr="004B1AEF" w:rsidRDefault="00E120B2" w:rsidP="00F533A5">
      <w:pPr>
        <w:pStyle w:val="ListParagraph"/>
        <w:numPr>
          <w:ilvl w:val="0"/>
          <w:numId w:val="63"/>
        </w:numPr>
      </w:pPr>
      <w:r w:rsidRPr="004B1AEF">
        <w:t>Organizations or individuals selecting a language for use in a project may want to consider the vulnerabilities inherent in various candidate languages.</w:t>
      </w:r>
    </w:p>
    <w:p w14:paraId="7F1C61F0" w14:textId="5E4EABD5" w:rsidR="00E120B2" w:rsidRPr="004B1AEF" w:rsidRDefault="00E120B2" w:rsidP="00F533A5">
      <w:pPr>
        <w:pStyle w:val="ListParagraph"/>
        <w:numPr>
          <w:ilvl w:val="0"/>
          <w:numId w:val="63"/>
        </w:numPr>
      </w:pPr>
      <w:r w:rsidRPr="004B1AEF">
        <w:t>Scientists, engineers, economists, statisticians, or others who write computer programs as tools of their chosen craft can read this document to become more familiar with the issues that may affect their work.</w:t>
      </w:r>
    </w:p>
    <w:p w14:paraId="0B22F42E" w14:textId="4A741C20" w:rsidR="00701FB1" w:rsidRPr="004B1AEF" w:rsidRDefault="00701FB1" w:rsidP="00F533A5">
      <w:pPr>
        <w:pStyle w:val="ListParagraph"/>
        <w:numPr>
          <w:ilvl w:val="0"/>
          <w:numId w:val="63"/>
        </w:numPr>
      </w:pPr>
      <w:r w:rsidRPr="004B1AEF">
        <w:t>Educators can use the document as a reference for dangerous vulnerabilities in programming and for guidance to avoid or mitigate them.</w:t>
      </w:r>
    </w:p>
    <w:p w14:paraId="76389434" w14:textId="223CF9E4" w:rsidR="00441279" w:rsidRDefault="0099762A" w:rsidP="005F20DF">
      <w:r>
        <w:t>There are a number of ways to avoid a vulnerability</w:t>
      </w:r>
      <w:r w:rsidR="00441279">
        <w:t>:</w:t>
      </w:r>
      <w:r>
        <w:t xml:space="preserve"> </w:t>
      </w:r>
    </w:p>
    <w:p w14:paraId="437FC959" w14:textId="33D686DC" w:rsidR="00441279" w:rsidRPr="004B1AEF" w:rsidRDefault="00441279" w:rsidP="00F533A5">
      <w:pPr>
        <w:pStyle w:val="ListParagraph"/>
        <w:numPr>
          <w:ilvl w:val="0"/>
          <w:numId w:val="63"/>
        </w:numPr>
      </w:pPr>
      <w:r w:rsidRPr="004B1AEF">
        <w:t>O</w:t>
      </w:r>
      <w:r w:rsidR="0099762A" w:rsidRPr="004B1AEF">
        <w:t xml:space="preserve">ne </w:t>
      </w:r>
      <w:r w:rsidR="004D5384">
        <w:t xml:space="preserve">can </w:t>
      </w:r>
      <w:r w:rsidR="002D55D9" w:rsidRPr="004B1AEF">
        <w:t xml:space="preserve">avoid </w:t>
      </w:r>
      <w:r w:rsidR="0099762A" w:rsidRPr="004B1AEF">
        <w:t>the</w:t>
      </w:r>
      <w:r w:rsidR="002D55D9" w:rsidRPr="004B1AEF">
        <w:t xml:space="preserve"> particular coding constructs</w:t>
      </w:r>
      <w:r w:rsidR="0099762A" w:rsidRPr="004B1AEF">
        <w:t xml:space="preserve"> that are found to be problematic</w:t>
      </w:r>
      <w:r w:rsidRPr="004B1AEF">
        <w:t xml:space="preserve">. </w:t>
      </w:r>
    </w:p>
    <w:p w14:paraId="04E5F990" w14:textId="5CCB1DB2" w:rsidR="00441279" w:rsidRPr="004B1AEF" w:rsidRDefault="00441279" w:rsidP="00F533A5">
      <w:pPr>
        <w:pStyle w:val="ListParagraph"/>
        <w:numPr>
          <w:ilvl w:val="0"/>
          <w:numId w:val="63"/>
        </w:numPr>
      </w:pPr>
      <w:r w:rsidRPr="004B1AEF">
        <w:t>St</w:t>
      </w:r>
      <w:r w:rsidR="0099762A" w:rsidRPr="004B1AEF">
        <w:t>atic analysis tools</w:t>
      </w:r>
      <w:ins w:id="636" w:author="Stephen Michell" w:date="2022-01-18T00:24:00Z">
        <w:r w:rsidR="00894170">
          <w:t>,</w:t>
        </w:r>
      </w:ins>
      <w:r w:rsidR="0099762A" w:rsidRPr="004B1AEF">
        <w:t xml:space="preserve"> can be used to detect </w:t>
      </w:r>
      <w:r w:rsidR="00491AE3" w:rsidRPr="004B1AEF">
        <w:t>anomalous situations</w:t>
      </w:r>
      <w:del w:id="637" w:author="Stephen Michell" w:date="2022-01-18T00:24:00Z">
        <w:r w:rsidR="00491AE3" w:rsidRPr="004B1AEF">
          <w:delText>,</w:delText>
        </w:r>
        <w:r w:rsidR="0099762A" w:rsidRPr="004B1AEF">
          <w:delText xml:space="preserve"> includ</w:delText>
        </w:r>
        <w:r w:rsidR="00491AE3" w:rsidRPr="004B1AEF">
          <w:delText>ing</w:delText>
        </w:r>
      </w:del>
      <w:ins w:id="638" w:author="Stephen Michell" w:date="2022-01-18T00:24:00Z">
        <w:r w:rsidR="00F52030">
          <w:t xml:space="preserve"> such as</w:t>
        </w:r>
      </w:ins>
      <w:r w:rsidR="0099762A" w:rsidRPr="004B1AEF">
        <w:t xml:space="preserve"> us</w:t>
      </w:r>
      <w:r w:rsidR="00491AE3" w:rsidRPr="004B1AEF">
        <w:t>age of</w:t>
      </w:r>
      <w:ins w:id="639" w:author="Stephen Michell" w:date="2022-01-18T00:24:00Z">
        <w:r w:rsidR="0099762A" w:rsidRPr="004B1AEF">
          <w:t xml:space="preserve"> a </w:t>
        </w:r>
        <w:r w:rsidR="00F52030">
          <w:t>tool</w:t>
        </w:r>
        <w:r w:rsidR="0099762A" w:rsidRPr="004B1AEF">
          <w:t xml:space="preserve"> that </w:t>
        </w:r>
        <w:r w:rsidR="00F52030">
          <w:t>refuses to pass a harmful construct</w:t>
        </w:r>
        <w:r w:rsidR="00894170">
          <w:t>.</w:t>
        </w:r>
        <w:r w:rsidR="00F52030">
          <w:t xml:space="preserve"> </w:t>
        </w:r>
        <w:r w:rsidR="00894170">
          <w:t xml:space="preserve">For instance, </w:t>
        </w:r>
        <w:r w:rsidR="00F52030">
          <w:t xml:space="preserve"> </w:t>
        </w:r>
        <w:r w:rsidR="00894170">
          <w:t>this includes</w:t>
        </w:r>
      </w:ins>
      <w:r w:rsidR="00894170">
        <w:t xml:space="preserve"> </w:t>
      </w:r>
      <w:r w:rsidR="00F52030">
        <w:t xml:space="preserve">a compiler that </w:t>
      </w:r>
      <w:r w:rsidR="0099762A" w:rsidRPr="004B1AEF">
        <w:t>provides warnings if a construct is</w:t>
      </w:r>
      <w:r w:rsidRPr="004B1AEF">
        <w:t xml:space="preserve"> problematic.</w:t>
      </w:r>
    </w:p>
    <w:p w14:paraId="6CEB1682" w14:textId="50E42835" w:rsidR="00441279" w:rsidRPr="004B1AEF" w:rsidRDefault="00441279" w:rsidP="00F533A5">
      <w:pPr>
        <w:pStyle w:val="ListParagraph"/>
        <w:numPr>
          <w:ilvl w:val="0"/>
          <w:numId w:val="63"/>
        </w:numPr>
      </w:pPr>
      <w:r w:rsidRPr="004B1AEF">
        <w:t>A</w:t>
      </w:r>
      <w:r w:rsidR="00491AE3" w:rsidRPr="004B1AEF">
        <w:t xml:space="preserve"> programming language can be chosen that avoids or mitigates a class of vulnerabilities</w:t>
      </w:r>
      <w:r w:rsidRPr="004B1AEF">
        <w:t>.</w:t>
      </w:r>
      <w:r w:rsidR="00491AE3" w:rsidRPr="004B1AEF">
        <w:t xml:space="preserve"> </w:t>
      </w:r>
    </w:p>
    <w:p w14:paraId="703EA4A8" w14:textId="77777777" w:rsidR="00441279" w:rsidRPr="004B1AEF" w:rsidRDefault="00441279" w:rsidP="00F533A5">
      <w:pPr>
        <w:pStyle w:val="ListParagraph"/>
        <w:numPr>
          <w:ilvl w:val="0"/>
          <w:numId w:val="63"/>
        </w:numPr>
      </w:pPr>
      <w:r w:rsidRPr="004B1AEF">
        <w:t>O</w:t>
      </w:r>
      <w:r w:rsidR="00491AE3" w:rsidRPr="004B1AEF">
        <w:t>ne</w:t>
      </w:r>
      <w:r w:rsidR="0099762A" w:rsidRPr="004B1AEF">
        <w:t xml:space="preserve"> can </w:t>
      </w:r>
      <w:r w:rsidR="00491AE3" w:rsidRPr="004B1AEF">
        <w:t>write</w:t>
      </w:r>
      <w:r w:rsidR="0099762A" w:rsidRPr="004B1AEF">
        <w:t xml:space="preserve"> specific runtime checks to detect situations that may lead to problematic behavior</w:t>
      </w:r>
      <w:r w:rsidRPr="004B1AEF">
        <w:t>.</w:t>
      </w:r>
    </w:p>
    <w:p w14:paraId="05991CF1" w14:textId="634A7CC7" w:rsidR="00441279" w:rsidRPr="004B1AEF" w:rsidRDefault="00441279" w:rsidP="00F533A5">
      <w:pPr>
        <w:pStyle w:val="ListParagraph"/>
        <w:numPr>
          <w:ilvl w:val="0"/>
          <w:numId w:val="63"/>
        </w:numPr>
      </w:pPr>
      <w:r w:rsidRPr="004B1AEF">
        <w:lastRenderedPageBreak/>
        <w:t>A</w:t>
      </w:r>
      <w:r w:rsidR="0099762A" w:rsidRPr="004B1AEF">
        <w:t xml:space="preserve">utomated analysis tools </w:t>
      </w:r>
      <w:r w:rsidR="004D5384">
        <w:t>can</w:t>
      </w:r>
      <w:r w:rsidR="0099762A" w:rsidRPr="004B1AEF">
        <w:t xml:space="preserve"> be used </w:t>
      </w:r>
      <w:r w:rsidRPr="004B1AEF">
        <w:t xml:space="preserve">to </w:t>
      </w:r>
      <w:r w:rsidR="0099762A" w:rsidRPr="004B1AEF">
        <w:t>enforce coding standards</w:t>
      </w:r>
      <w:r w:rsidRPr="004B1AEF">
        <w:t>.</w:t>
      </w:r>
    </w:p>
    <w:p w14:paraId="18F83FB0" w14:textId="2919D4C5" w:rsidR="002D55D9" w:rsidRDefault="00441279" w:rsidP="00F533A5">
      <w:pPr>
        <w:pStyle w:val="ListParagraph"/>
        <w:numPr>
          <w:ilvl w:val="0"/>
          <w:numId w:val="63"/>
        </w:numPr>
      </w:pPr>
      <w:r w:rsidRPr="004B1AEF">
        <w:t>V</w:t>
      </w:r>
      <w:r w:rsidR="002D55D9" w:rsidRPr="004B1AEF">
        <w:t>erification and validation methods</w:t>
      </w:r>
      <w:r w:rsidR="00491AE3" w:rsidRPr="004B1AEF">
        <w:t xml:space="preserve"> such as</w:t>
      </w:r>
      <w:r w:rsidRPr="004B1AEF">
        <w:t xml:space="preserve"> focused</w:t>
      </w:r>
      <w:r w:rsidR="00491AE3" w:rsidRPr="004B1AEF">
        <w:t xml:space="preserve"> human review of code </w:t>
      </w:r>
      <w:r w:rsidR="004D5384">
        <w:t>can</w:t>
      </w:r>
      <w:r w:rsidR="00491AE3" w:rsidRPr="004B1AEF">
        <w:t xml:space="preserve"> be undertaken.</w:t>
      </w:r>
    </w:p>
    <w:p w14:paraId="2DE9C9B6" w14:textId="77777777" w:rsidR="00263282" w:rsidRDefault="00263282" w:rsidP="00DB4D31">
      <w:pPr>
        <w:ind w:left="360"/>
      </w:pPr>
      <w:r>
        <w:t xml:space="preserve">This document gathers descriptions of programming language vulnerabilities, as well as selected application vulnerabilities, which have </w:t>
      </w:r>
      <w:r w:rsidRPr="00263282">
        <w:rPr>
          <w:color w:val="000000"/>
        </w:rPr>
        <w:t>occurred in the past and are likely to occur again</w:t>
      </w:r>
      <w:r>
        <w:t>.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CEC173E" w14:textId="4B172474" w:rsidR="00263282" w:rsidRDefault="00263282">
      <w:pPr>
        <w:ind w:left="360"/>
      </w:pPr>
      <w:r>
        <w:t xml:space="preserve">Each vulnerability and its possible mitigations are described in the body of </w:t>
      </w:r>
      <w:del w:id="640" w:author="Stephen Michell" w:date="2022-01-18T00:24:00Z">
        <w:r>
          <w:delText>the report</w:delText>
        </w:r>
      </w:del>
      <w:ins w:id="641" w:author="Stephen Michell" w:date="2022-01-18T00:24:00Z">
        <w:r>
          <w:t>th</w:t>
        </w:r>
        <w:r w:rsidR="00F52030">
          <w:t>is</w:t>
        </w:r>
        <w:r>
          <w:t xml:space="preserve"> </w:t>
        </w:r>
        <w:r w:rsidR="00F52030">
          <w:t>document</w:t>
        </w:r>
      </w:ins>
      <w:r>
        <w:t xml:space="preserve"> in a language-independent manner, though illustrative examples may be language specific. In addition, separate Parts for particular languages describe the vulnerabilities and their mitigations in a manner specific to </w:t>
      </w:r>
      <w:del w:id="642" w:author="Stephen Michell" w:date="2022-01-18T00:24:00Z">
        <w:r>
          <w:delText>the</w:delText>
        </w:r>
      </w:del>
      <w:ins w:id="643" w:author="Stephen Michell" w:date="2022-01-18T00:24:00Z">
        <w:r w:rsidR="00F52030">
          <w:t>each</w:t>
        </w:r>
      </w:ins>
      <w:r>
        <w:t xml:space="preserve"> language.</w:t>
      </w:r>
      <w:r w:rsidDel="00441279">
        <w:t xml:space="preserve"> </w:t>
      </w:r>
    </w:p>
    <w:p w14:paraId="20B5A1D6" w14:textId="51DE6269" w:rsidR="00AD30F0" w:rsidRDefault="00AD30F0" w:rsidP="00DB4D31">
      <w:pPr>
        <w:ind w:left="360"/>
      </w:pPr>
      <w:r w:rsidRPr="00AD30F0">
        <w:t>Because new vulnerabilities are always being discovered, it is anticipated that thi</w:t>
      </w:r>
      <w:r w:rsidR="00B97799">
        <w:t>s document</w:t>
      </w:r>
      <w:r w:rsidRPr="00AD30F0">
        <w:t xml:space="preserve"> will be revised and new descriptions added. For that reason, a scheme that is distinct from sub-clause numbering has been adopted to identify the vulnerability descriptions. Each description has been assigned an arbitrarily generated, unique three-letter code. These codes </w:t>
      </w:r>
      <w:del w:id="644" w:author="Stephen Michell" w:date="2022-01-18T00:24:00Z">
        <w:r w:rsidRPr="00AD30F0">
          <w:delText>should be used in preference</w:delText>
        </w:r>
      </w:del>
      <w:ins w:id="645" w:author="Stephen Michell" w:date="2022-01-18T00:24:00Z">
        <w:r w:rsidR="008A5D07">
          <w:t>are preferable</w:t>
        </w:r>
      </w:ins>
      <w:r w:rsidR="008A5D07">
        <w:t xml:space="preserve"> </w:t>
      </w:r>
      <w:r w:rsidRPr="00AD30F0">
        <w:t>to sub-clause numbers when referencing descriptions because they will not change as additional descriptions are added to future editions of this</w:t>
      </w:r>
      <w:r w:rsidR="00B97799">
        <w:t xml:space="preserve"> document</w:t>
      </w:r>
      <w:r w:rsidRPr="00AD30F0">
        <w:t>.</w:t>
      </w:r>
      <w:r w:rsidR="00B97799">
        <w:t xml:space="preserve"> </w:t>
      </w:r>
      <w:r w:rsidR="00B97799" w:rsidRPr="004B1AEF">
        <w:t>Tool vendors can use the three-letter codes as a succinct way to “profile” the selection of vulnerabilities considered by their tools.</w:t>
      </w:r>
    </w:p>
    <w:p w14:paraId="51585E9B" w14:textId="3634716B" w:rsidR="00B8480E" w:rsidRDefault="00824A3F" w:rsidP="00B8480E">
      <w:pPr>
        <w:pStyle w:val="Heading2"/>
      </w:pPr>
      <w:bookmarkStart w:id="646" w:name="_Toc93357766"/>
      <w:bookmarkStart w:id="647" w:name="_Toc77780952"/>
      <w:r>
        <w:t>4.2 Applying this document</w:t>
      </w:r>
      <w:bookmarkStart w:id="648" w:name="_Toc192557840"/>
      <w:bookmarkStart w:id="649" w:name="_Toc358896366"/>
      <w:bookmarkStart w:id="650" w:name="_Toc440397611"/>
      <w:bookmarkEnd w:id="646"/>
      <w:bookmarkEnd w:id="647"/>
    </w:p>
    <w:p w14:paraId="6814CC77" w14:textId="5B72420A" w:rsidR="00C93B56" w:rsidRDefault="00B8480E" w:rsidP="005F20DF">
      <w:r>
        <w:t xml:space="preserve">This document is expected to be used </w:t>
      </w:r>
      <w:r w:rsidR="00DD5D63">
        <w:t xml:space="preserve">in the creation of </w:t>
      </w:r>
      <w:r>
        <w:t xml:space="preserve">software that is safe, secure and trusted within the context of the system in which it is fielded. </w:t>
      </w:r>
      <w:r w:rsidR="00C93B56">
        <w:t xml:space="preserve">This document </w:t>
      </w:r>
      <w:del w:id="651" w:author="Stephen Michell" w:date="2022-01-18T00:24:00Z">
        <w:r w:rsidR="00BE5E82">
          <w:delText>should</w:delText>
        </w:r>
      </w:del>
      <w:ins w:id="652" w:author="Stephen Michell" w:date="2022-01-18T00:24:00Z">
        <w:r w:rsidR="008A5D07">
          <w:t>is expected to</w:t>
        </w:r>
      </w:ins>
      <w:r w:rsidR="008A5D07">
        <w:t xml:space="preserve"> </w:t>
      </w:r>
      <w:r w:rsidR="00C93B56">
        <w:t>be used in conjunction with</w:t>
      </w:r>
      <w:r w:rsidR="00DD5D63">
        <w:t xml:space="preserve"> some of the following documents, depending upon the planned application of the software</w:t>
      </w:r>
      <w:r w:rsidR="00C93B56">
        <w:t>:</w:t>
      </w:r>
    </w:p>
    <w:p w14:paraId="3EBEB72C" w14:textId="7B17F5C3" w:rsidR="00C93B56" w:rsidRPr="004B1AEF" w:rsidRDefault="00C93B56" w:rsidP="00F533A5">
      <w:pPr>
        <w:pStyle w:val="ListParagraph"/>
        <w:numPr>
          <w:ilvl w:val="0"/>
          <w:numId w:val="182"/>
        </w:numPr>
      </w:pPr>
      <w:r w:rsidRPr="004B1AEF">
        <w:t>International functional safety standards IEC 61508-1 and -3</w:t>
      </w:r>
      <w:r w:rsidR="00801305">
        <w:t>;</w:t>
      </w:r>
      <w:r w:rsidRPr="004B1AEF">
        <w:t xml:space="preserve"> </w:t>
      </w:r>
    </w:p>
    <w:p w14:paraId="6AC1F162" w14:textId="2D355C52" w:rsidR="00C93B56" w:rsidRPr="004B1AEF" w:rsidRDefault="00C93B56" w:rsidP="00F533A5">
      <w:pPr>
        <w:pStyle w:val="ListParagraph"/>
        <w:numPr>
          <w:ilvl w:val="0"/>
          <w:numId w:val="182"/>
        </w:numPr>
      </w:pPr>
      <w:r w:rsidRPr="004B1AEF">
        <w:t xml:space="preserve">International security standards ISO/IEC  27001 and ISO/IEC  27002 and application-related ISO/IEC 27000 series </w:t>
      </w:r>
      <w:r w:rsidR="00392F61">
        <w:t>standards</w:t>
      </w:r>
      <w:r w:rsidRPr="004B1AEF">
        <w:t>;</w:t>
      </w:r>
    </w:p>
    <w:p w14:paraId="0272C154" w14:textId="56E33A8D" w:rsidR="00C93B56" w:rsidRPr="004B1AEF" w:rsidRDefault="00C93B56" w:rsidP="00F533A5">
      <w:pPr>
        <w:pStyle w:val="ListParagraph"/>
        <w:numPr>
          <w:ilvl w:val="0"/>
          <w:numId w:val="182"/>
        </w:numPr>
      </w:pPr>
      <w:r w:rsidRPr="004B1AEF">
        <w:t>National safety or security standards;</w:t>
      </w:r>
    </w:p>
    <w:p w14:paraId="647B23BF" w14:textId="3F0BC70E" w:rsidR="00C93B56" w:rsidRPr="004B1AEF" w:rsidRDefault="00C93B56" w:rsidP="00F533A5">
      <w:pPr>
        <w:pStyle w:val="ListParagraph"/>
        <w:numPr>
          <w:ilvl w:val="0"/>
          <w:numId w:val="182"/>
        </w:numPr>
      </w:pPr>
      <w:r w:rsidRPr="004B1AEF">
        <w:t>Sector-specific standards such as MISRA C for automotive sector; and</w:t>
      </w:r>
    </w:p>
    <w:p w14:paraId="3B2485D4" w14:textId="1705DC3B" w:rsidR="00C93B56" w:rsidRPr="004B1AEF" w:rsidRDefault="00C93B56" w:rsidP="00F533A5">
      <w:pPr>
        <w:pStyle w:val="ListParagraph"/>
        <w:numPr>
          <w:ilvl w:val="0"/>
          <w:numId w:val="182"/>
        </w:numPr>
      </w:pPr>
      <w:r w:rsidRPr="004B1AEF">
        <w:t>Corporate or organizational standards and directives.</w:t>
      </w:r>
    </w:p>
    <w:p w14:paraId="23E9F0EA" w14:textId="466C23BC" w:rsidR="007D6692" w:rsidRDefault="007D6692" w:rsidP="005F20DF">
      <w:r>
        <w:t>In particular, this document provides answers for quest</w:t>
      </w:r>
      <w:r w:rsidR="00C83DE3">
        <w:t>ions raised in the construction of:</w:t>
      </w:r>
    </w:p>
    <w:p w14:paraId="6871AA41" w14:textId="50FD621F" w:rsidR="007D6692" w:rsidRPr="004B1AEF" w:rsidRDefault="007D6692" w:rsidP="00F533A5">
      <w:pPr>
        <w:pStyle w:val="ListParagraph"/>
        <w:numPr>
          <w:ilvl w:val="0"/>
          <w:numId w:val="180"/>
        </w:numPr>
      </w:pPr>
      <w:r w:rsidRPr="004B1AEF">
        <w:t>Safety-critical applications</w:t>
      </w:r>
      <w:r w:rsidR="00990DDD">
        <w:t>;</w:t>
      </w:r>
    </w:p>
    <w:p w14:paraId="6B9D795F" w14:textId="1EDB1849" w:rsidR="007D6692" w:rsidRPr="004B1AEF" w:rsidRDefault="007D6692" w:rsidP="00F533A5">
      <w:pPr>
        <w:pStyle w:val="ListParagraph"/>
        <w:numPr>
          <w:ilvl w:val="0"/>
          <w:numId w:val="180"/>
        </w:numPr>
      </w:pPr>
      <w:r w:rsidRPr="004B1AEF">
        <w:t>Security-critical applications</w:t>
      </w:r>
      <w:r w:rsidR="00F143B9">
        <w:t>;</w:t>
      </w:r>
    </w:p>
    <w:p w14:paraId="0222A261" w14:textId="469B4BC7" w:rsidR="007D6692" w:rsidRPr="004B1AEF" w:rsidRDefault="007D6692" w:rsidP="00F533A5">
      <w:pPr>
        <w:pStyle w:val="ListParagraph"/>
        <w:numPr>
          <w:ilvl w:val="0"/>
          <w:numId w:val="180"/>
        </w:numPr>
      </w:pPr>
      <w:r w:rsidRPr="004B1AEF">
        <w:t xml:space="preserve">Mission-critical </w:t>
      </w:r>
      <w:r w:rsidR="00F143B9">
        <w:t xml:space="preserve">/ business-critical </w:t>
      </w:r>
      <w:r w:rsidRPr="004B1AEF">
        <w:t>applications</w:t>
      </w:r>
      <w:r w:rsidR="00F143B9">
        <w:t>; and</w:t>
      </w:r>
    </w:p>
    <w:p w14:paraId="0CB900BE" w14:textId="4EB6FAF1" w:rsidR="00F143B9" w:rsidRPr="004B1AEF" w:rsidRDefault="007D6692" w:rsidP="00F533A5">
      <w:pPr>
        <w:pStyle w:val="ListParagraph"/>
        <w:numPr>
          <w:ilvl w:val="0"/>
          <w:numId w:val="180"/>
        </w:numPr>
      </w:pPr>
      <w:r w:rsidRPr="004B1AEF">
        <w:t>Scientific, modeling and simulation applications</w:t>
      </w:r>
      <w:r w:rsidR="00F143B9">
        <w:t xml:space="preserve"> that have social impact.</w:t>
      </w:r>
    </w:p>
    <w:p w14:paraId="46322EAF" w14:textId="645E7E0C" w:rsidR="00B8480E" w:rsidRDefault="00C3707D" w:rsidP="005F20DF">
      <w:r w:rsidRPr="005F20DF">
        <w:t>Organizations</w:t>
      </w:r>
      <w:r>
        <w:t xml:space="preserve"> using this document for system/application development </w:t>
      </w:r>
      <w:r w:rsidR="004B7359">
        <w:t>follow</w:t>
      </w:r>
      <w:r>
        <w:t xml:space="preserve"> relevant standards</w:t>
      </w:r>
      <w:r w:rsidR="00F143B9">
        <w:t xml:space="preserve"> in their safety/security</w:t>
      </w:r>
      <w:r w:rsidR="00E40543">
        <w:t>/application</w:t>
      </w:r>
      <w:r w:rsidR="00F143B9">
        <w:t xml:space="preserve"> domains</w:t>
      </w:r>
      <w:r>
        <w:t xml:space="preserve"> to:</w:t>
      </w:r>
    </w:p>
    <w:p w14:paraId="4076F970" w14:textId="54E0697F" w:rsidR="00B8480E" w:rsidRPr="004B1AEF" w:rsidRDefault="00B8480E" w:rsidP="00F533A5">
      <w:pPr>
        <w:pStyle w:val="ListParagraph"/>
        <w:numPr>
          <w:ilvl w:val="0"/>
          <w:numId w:val="181"/>
        </w:numPr>
      </w:pPr>
      <w:r w:rsidRPr="004B1AEF">
        <w:lastRenderedPageBreak/>
        <w:t>Determin</w:t>
      </w:r>
      <w:r w:rsidR="00701FB1" w:rsidRPr="004B1AEF">
        <w:t>e</w:t>
      </w:r>
      <w:r w:rsidRPr="004B1AEF">
        <w:t xml:space="preserve"> the criticality of the system</w:t>
      </w:r>
      <w:r w:rsidR="00C3707D" w:rsidRPr="004B1AEF">
        <w:t>, including safety levels, security and privacy</w:t>
      </w:r>
      <w:r w:rsidR="003618F7" w:rsidRPr="004B1AEF">
        <w:t>;</w:t>
      </w:r>
      <w:r w:rsidR="00701FB1" w:rsidRPr="004B1AEF">
        <w:t xml:space="preserve"> </w:t>
      </w:r>
    </w:p>
    <w:p w14:paraId="2F4C1F52" w14:textId="27FE6292" w:rsidR="00B8480E" w:rsidRPr="004B1AEF" w:rsidRDefault="00B8480E" w:rsidP="00F533A5">
      <w:pPr>
        <w:pStyle w:val="ListParagraph"/>
        <w:numPr>
          <w:ilvl w:val="0"/>
          <w:numId w:val="181"/>
        </w:numPr>
      </w:pPr>
      <w:r w:rsidRPr="004B1AEF">
        <w:t>Analyz</w:t>
      </w:r>
      <w:r w:rsidR="00701FB1" w:rsidRPr="004B1AEF">
        <w:t>e</w:t>
      </w:r>
      <w:r w:rsidRPr="004B1AEF">
        <w:t xml:space="preserve"> failure modes of </w:t>
      </w:r>
      <w:r w:rsidR="003618F7" w:rsidRPr="004B1AEF">
        <w:t>the</w:t>
      </w:r>
      <w:r w:rsidRPr="004B1AEF">
        <w:t xml:space="preserve"> system</w:t>
      </w:r>
      <w:r w:rsidR="003618F7" w:rsidRPr="004B1AEF">
        <w:t>;</w:t>
      </w:r>
    </w:p>
    <w:p w14:paraId="165A5A45" w14:textId="6B1B86EA" w:rsidR="00B8480E" w:rsidRPr="004B1AEF" w:rsidRDefault="00B8480E" w:rsidP="00F533A5">
      <w:pPr>
        <w:pStyle w:val="ListParagraph"/>
        <w:numPr>
          <w:ilvl w:val="0"/>
          <w:numId w:val="181"/>
        </w:numPr>
      </w:pPr>
      <w:r w:rsidRPr="004B1AEF">
        <w:t>Identify and analyz</w:t>
      </w:r>
      <w:r w:rsidR="00701FB1" w:rsidRPr="004B1AEF">
        <w:t>e</w:t>
      </w:r>
      <w:r w:rsidRPr="004B1AEF">
        <w:t xml:space="preserve"> external events and how they can affect the system</w:t>
      </w:r>
      <w:r w:rsidR="003618F7" w:rsidRPr="004B1AEF">
        <w:t>;</w:t>
      </w:r>
    </w:p>
    <w:p w14:paraId="18968676" w14:textId="3E215B43" w:rsidR="007D6692" w:rsidRPr="004B1AEF" w:rsidRDefault="00B8480E" w:rsidP="00F533A5">
      <w:pPr>
        <w:pStyle w:val="ListParagraph"/>
        <w:numPr>
          <w:ilvl w:val="0"/>
          <w:numId w:val="181"/>
        </w:numPr>
      </w:pPr>
      <w:r w:rsidRPr="004B1AEF">
        <w:t>Identify and analyz</w:t>
      </w:r>
      <w:r w:rsidR="00701FB1" w:rsidRPr="004B1AEF">
        <w:t>e</w:t>
      </w:r>
      <w:r w:rsidRPr="004B1AEF">
        <w:t xml:space="preserve"> attack surfaces</w:t>
      </w:r>
      <w:r w:rsidR="003618F7" w:rsidRPr="004B1AEF">
        <w:t xml:space="preserve"> of the system</w:t>
      </w:r>
      <w:r w:rsidR="00C3707D" w:rsidRPr="004B1AEF">
        <w:t>.</w:t>
      </w:r>
    </w:p>
    <w:p w14:paraId="40763842" w14:textId="495C690D" w:rsidR="00C3707D" w:rsidRDefault="00392F61" w:rsidP="00392F61">
      <w:r>
        <w:t xml:space="preserve">To use this document effectively, organizations </w:t>
      </w:r>
      <w:del w:id="653" w:author="Stephen Michell" w:date="2022-01-18T00:24:00Z">
        <w:r>
          <w:delText>should:</w:delText>
        </w:r>
      </w:del>
      <w:ins w:id="654" w:author="Stephen Michell" w:date="2022-01-18T00:24:00Z">
        <w:r w:rsidR="008A5D07">
          <w:t>are expected to</w:t>
        </w:r>
        <w:r>
          <w:t>:</w:t>
        </w:r>
      </w:ins>
      <w:r w:rsidDel="00824A3F">
        <w:t xml:space="preserve"> </w:t>
      </w:r>
    </w:p>
    <w:p w14:paraId="33171E2B" w14:textId="26F594B0" w:rsidR="003618F7" w:rsidRPr="00DB4D31" w:rsidRDefault="003618F7" w:rsidP="00F533A5">
      <w:pPr>
        <w:pStyle w:val="ListParagraph"/>
        <w:numPr>
          <w:ilvl w:val="0"/>
          <w:numId w:val="183"/>
        </w:numPr>
        <w:rPr>
          <w:rFonts w:asciiTheme="majorHAnsi" w:hAnsiTheme="majorHAnsi"/>
        </w:rPr>
      </w:pPr>
      <w:r w:rsidRPr="00DB4D31">
        <w:rPr>
          <w:rFonts w:asciiTheme="majorHAnsi" w:hAnsiTheme="majorHAnsi"/>
        </w:rPr>
        <w:t>Identify the programming language(s) to be used in programming the applications in the system</w:t>
      </w:r>
      <w:r w:rsidR="005F20DF" w:rsidRPr="00DB4D31">
        <w:rPr>
          <w:rFonts w:asciiTheme="majorHAnsi" w:hAnsiTheme="majorHAnsi"/>
        </w:rPr>
        <w:t>.</w:t>
      </w:r>
    </w:p>
    <w:p w14:paraId="2345B580" w14:textId="3655FBFB" w:rsidR="00B8480E" w:rsidRPr="00DB4D31" w:rsidRDefault="003618F7" w:rsidP="00F533A5">
      <w:pPr>
        <w:pStyle w:val="ListParagraph"/>
        <w:numPr>
          <w:ilvl w:val="0"/>
          <w:numId w:val="183"/>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weaknesses in the product or system, including systems, subsystems, modules, and individual components</w:t>
      </w:r>
      <w:r w:rsidR="005F20DF" w:rsidRPr="00DB4D31">
        <w:rPr>
          <w:rFonts w:asciiTheme="majorHAnsi" w:hAnsiTheme="majorHAnsi"/>
        </w:rPr>
        <w:t>.</w:t>
      </w:r>
    </w:p>
    <w:p w14:paraId="36620F41" w14:textId="5F93CBBE" w:rsidR="00B8480E" w:rsidRPr="00DB4D31" w:rsidRDefault="00B8480E" w:rsidP="00F533A5">
      <w:pPr>
        <w:pStyle w:val="ListParagraph"/>
        <w:numPr>
          <w:ilvl w:val="0"/>
          <w:numId w:val="183"/>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sources of programming errors</w:t>
      </w:r>
      <w:r w:rsidR="005F20DF" w:rsidRPr="00DB4D31">
        <w:rPr>
          <w:rFonts w:asciiTheme="majorHAnsi" w:hAnsiTheme="majorHAnsi"/>
        </w:rPr>
        <w:t>.</w:t>
      </w:r>
    </w:p>
    <w:p w14:paraId="6AF0147E" w14:textId="7936F561" w:rsidR="00B8480E" w:rsidRPr="00DB4D31" w:rsidRDefault="00701FB1" w:rsidP="00F533A5">
      <w:pPr>
        <w:pStyle w:val="ListParagraph"/>
        <w:numPr>
          <w:ilvl w:val="0"/>
          <w:numId w:val="183"/>
        </w:numPr>
        <w:rPr>
          <w:rFonts w:asciiTheme="majorHAnsi" w:hAnsiTheme="majorHAnsi"/>
        </w:rPr>
      </w:pPr>
      <w:r w:rsidRPr="00DB4D31">
        <w:rPr>
          <w:rFonts w:asciiTheme="majorHAnsi" w:hAnsiTheme="majorHAnsi"/>
        </w:rPr>
        <w:t>Determine</w:t>
      </w:r>
      <w:r w:rsidR="00B8480E" w:rsidRPr="00DB4D31">
        <w:rPr>
          <w:rFonts w:asciiTheme="majorHAnsi" w:hAnsiTheme="majorHAnsi"/>
        </w:rPr>
        <w:t xml:space="preserve"> acceptable programming paradigms and practices to </w:t>
      </w:r>
      <w:r w:rsidR="00C3707D" w:rsidRPr="00DB4D31">
        <w:rPr>
          <w:rFonts w:asciiTheme="majorHAnsi" w:hAnsiTheme="majorHAnsi"/>
        </w:rPr>
        <w:t>avoid vulnerabilities</w:t>
      </w:r>
      <w:r w:rsidR="00B8480E" w:rsidRPr="00DB4D31">
        <w:rPr>
          <w:rFonts w:asciiTheme="majorHAnsi" w:hAnsiTheme="majorHAnsi"/>
        </w:rPr>
        <w:t xml:space="preserve"> </w:t>
      </w:r>
      <w:r w:rsidR="00BE5E82" w:rsidRPr="00DB4D31">
        <w:rPr>
          <w:rFonts w:asciiTheme="majorHAnsi" w:hAnsiTheme="majorHAnsi"/>
        </w:rPr>
        <w:t xml:space="preserve">using </w:t>
      </w:r>
      <w:del w:id="655" w:author="Stephen Michell" w:date="2022-01-18T00:24:00Z">
        <w:r w:rsidR="00BE5E82" w:rsidRPr="00DB4D31">
          <w:rPr>
            <w:rFonts w:asciiTheme="majorHAnsi" w:hAnsiTheme="majorHAnsi"/>
          </w:rPr>
          <w:delText xml:space="preserve">guidance </w:delText>
        </w:r>
        <w:r w:rsidR="00B8480E" w:rsidRPr="00DB4D31">
          <w:rPr>
            <w:rFonts w:asciiTheme="majorHAnsi" w:hAnsiTheme="majorHAnsi"/>
          </w:rPr>
          <w:delText>drawn from</w:delText>
        </w:r>
      </w:del>
      <w:ins w:id="656" w:author="Stephen Michell" w:date="2022-01-18T00:24:00Z">
        <w:r w:rsidR="00683FC0">
          <w:rPr>
            <w:rFonts w:asciiTheme="majorHAnsi" w:hAnsiTheme="majorHAnsi"/>
          </w:rPr>
          <w:t>the documentation provided in</w:t>
        </w:r>
      </w:ins>
      <w:r w:rsidR="00683FC0">
        <w:rPr>
          <w:rFonts w:asciiTheme="majorHAnsi" w:hAnsiTheme="majorHAnsi"/>
        </w:rPr>
        <w:t xml:space="preserve"> </w:t>
      </w:r>
      <w:r w:rsidR="00AE1AF6" w:rsidRPr="00DB4D31">
        <w:rPr>
          <w:rFonts w:asciiTheme="majorHAnsi" w:hAnsiTheme="majorHAnsi"/>
        </w:rPr>
        <w:t>c</w:t>
      </w:r>
      <w:r w:rsidR="00B8480E" w:rsidRPr="00DB4D31">
        <w:rPr>
          <w:rFonts w:asciiTheme="majorHAnsi" w:hAnsiTheme="majorHAnsi"/>
        </w:rPr>
        <w:t xml:space="preserve">lauses </w:t>
      </w:r>
      <w:r w:rsidR="004F6477" w:rsidRPr="00DB4D31">
        <w:rPr>
          <w:rFonts w:asciiTheme="majorHAnsi" w:hAnsiTheme="majorHAnsi"/>
        </w:rPr>
        <w:t>5.4</w:t>
      </w:r>
      <w:r w:rsidR="005B3D85" w:rsidRPr="00DB4D31">
        <w:rPr>
          <w:rFonts w:asciiTheme="majorHAnsi" w:hAnsiTheme="majorHAnsi"/>
        </w:rPr>
        <w:t>,</w:t>
      </w:r>
      <w:r w:rsidR="00B8480E" w:rsidRPr="00DB4D31">
        <w:rPr>
          <w:rFonts w:asciiTheme="majorHAnsi" w:hAnsiTheme="majorHAnsi"/>
        </w:rPr>
        <w:t xml:space="preserve"> 6 and 7</w:t>
      </w:r>
      <w:r w:rsidR="00AE1AF6" w:rsidRPr="00DB4D31">
        <w:rPr>
          <w:rFonts w:asciiTheme="majorHAnsi" w:hAnsiTheme="majorHAnsi"/>
        </w:rPr>
        <w:t xml:space="preserve"> in this document</w:t>
      </w:r>
      <w:r w:rsidR="00801305">
        <w:rPr>
          <w:rFonts w:asciiTheme="majorHAnsi" w:hAnsiTheme="majorHAnsi"/>
        </w:rPr>
        <w:t>.</w:t>
      </w:r>
    </w:p>
    <w:p w14:paraId="174F047C" w14:textId="3AEF5E4F" w:rsidR="00B8480E" w:rsidRPr="00DB4D31" w:rsidRDefault="00B8480E" w:rsidP="00F533A5">
      <w:pPr>
        <w:pStyle w:val="ListParagraph"/>
        <w:numPr>
          <w:ilvl w:val="0"/>
          <w:numId w:val="183"/>
        </w:numPr>
        <w:rPr>
          <w:rFonts w:asciiTheme="majorHAnsi" w:hAnsiTheme="majorHAnsi"/>
        </w:rPr>
      </w:pPr>
      <w:r w:rsidRPr="00DB4D31">
        <w:rPr>
          <w:rFonts w:asciiTheme="majorHAnsi" w:hAnsiTheme="majorHAnsi"/>
        </w:rPr>
        <w:t xml:space="preserve">Map </w:t>
      </w:r>
      <w:r w:rsidR="00AE1AF6" w:rsidRPr="00DB4D31">
        <w:rPr>
          <w:rFonts w:asciiTheme="majorHAnsi" w:hAnsiTheme="majorHAnsi"/>
        </w:rPr>
        <w:t xml:space="preserve">the identified </w:t>
      </w:r>
      <w:r w:rsidRPr="00DB4D31">
        <w:rPr>
          <w:rFonts w:asciiTheme="majorHAnsi" w:hAnsiTheme="majorHAnsi"/>
        </w:rPr>
        <w:t>acceptable programming practices into organizational coding standards</w:t>
      </w:r>
      <w:r w:rsidR="005B3D85" w:rsidRPr="00DB4D31">
        <w:rPr>
          <w:rFonts w:asciiTheme="majorHAnsi" w:hAnsiTheme="majorHAnsi"/>
        </w:rPr>
        <w:t>.</w:t>
      </w:r>
    </w:p>
    <w:p w14:paraId="21542FBE" w14:textId="0C01C47C" w:rsidR="00BE5E82" w:rsidRPr="00DB4D31" w:rsidRDefault="00AE1AF6" w:rsidP="00F533A5">
      <w:pPr>
        <w:pStyle w:val="ListParagraph"/>
        <w:numPr>
          <w:ilvl w:val="0"/>
          <w:numId w:val="183"/>
        </w:numPr>
        <w:rPr>
          <w:rFonts w:asciiTheme="majorHAnsi" w:hAnsiTheme="majorHAnsi"/>
        </w:rPr>
      </w:pPr>
      <w:r w:rsidRPr="00DB4D31">
        <w:rPr>
          <w:rFonts w:asciiTheme="majorHAnsi" w:hAnsiTheme="majorHAnsi"/>
        </w:rPr>
        <w:t xml:space="preserve">Select and </w:t>
      </w:r>
      <w:r w:rsidR="004F6477" w:rsidRPr="00DB4D31">
        <w:rPr>
          <w:rFonts w:asciiTheme="majorHAnsi" w:hAnsiTheme="majorHAnsi"/>
        </w:rPr>
        <w:t>deploy</w:t>
      </w:r>
      <w:r w:rsidRPr="00DB4D31">
        <w:rPr>
          <w:rFonts w:asciiTheme="majorHAnsi" w:hAnsiTheme="majorHAnsi"/>
        </w:rPr>
        <w:t xml:space="preserve"> t</w:t>
      </w:r>
      <w:r w:rsidR="00B8480E" w:rsidRPr="00DB4D31">
        <w:rPr>
          <w:rFonts w:asciiTheme="majorHAnsi" w:hAnsiTheme="majorHAnsi"/>
        </w:rPr>
        <w:t>ooling</w:t>
      </w:r>
      <w:r w:rsidR="00BE5E82" w:rsidRPr="00DB4D31">
        <w:rPr>
          <w:rFonts w:asciiTheme="majorHAnsi" w:hAnsiTheme="majorHAnsi"/>
        </w:rPr>
        <w:t xml:space="preserve"> and processes</w:t>
      </w:r>
      <w:r w:rsidR="00B8480E" w:rsidRPr="00DB4D31">
        <w:rPr>
          <w:rFonts w:asciiTheme="majorHAnsi" w:hAnsiTheme="majorHAnsi"/>
        </w:rPr>
        <w:t xml:space="preserve"> </w:t>
      </w:r>
      <w:r w:rsidR="004F6477" w:rsidRPr="00DB4D31">
        <w:rPr>
          <w:rFonts w:asciiTheme="majorHAnsi" w:hAnsiTheme="majorHAnsi"/>
        </w:rPr>
        <w:t xml:space="preserve">to enforce coding rules or </w:t>
      </w:r>
      <w:r w:rsidR="005F20DF" w:rsidRPr="00DB4D31">
        <w:rPr>
          <w:rFonts w:asciiTheme="majorHAnsi" w:hAnsiTheme="majorHAnsi"/>
        </w:rPr>
        <w:t>practices.</w:t>
      </w:r>
    </w:p>
    <w:p w14:paraId="0F6829B1" w14:textId="135CB7EE" w:rsidR="00081546" w:rsidRPr="00DB4D31" w:rsidRDefault="00B8480E" w:rsidP="00F533A5">
      <w:pPr>
        <w:pStyle w:val="ListParagraph"/>
        <w:numPr>
          <w:ilvl w:val="0"/>
          <w:numId w:val="183"/>
        </w:numPr>
        <w:rPr>
          <w:rFonts w:asciiTheme="majorHAnsi" w:hAnsiTheme="majorHAnsi"/>
        </w:rPr>
      </w:pPr>
      <w:r w:rsidRPr="00DB4D31">
        <w:rPr>
          <w:rFonts w:asciiTheme="majorHAnsi" w:hAnsiTheme="majorHAnsi"/>
        </w:rPr>
        <w:t xml:space="preserve">Implement controls </w:t>
      </w:r>
      <w:r w:rsidR="003618F7" w:rsidRPr="00DB4D31">
        <w:rPr>
          <w:rFonts w:asciiTheme="majorHAnsi" w:hAnsiTheme="majorHAnsi"/>
        </w:rPr>
        <w:t xml:space="preserve">(in keeping with the requirements of the safety, security and privacy needs of the system) </w:t>
      </w:r>
      <w:r w:rsidRPr="00DB4D31">
        <w:rPr>
          <w:rFonts w:asciiTheme="majorHAnsi" w:hAnsiTheme="majorHAnsi"/>
        </w:rPr>
        <w:t>that enforce the</w:t>
      </w:r>
      <w:r w:rsidR="00BE5E82" w:rsidRPr="00DB4D31">
        <w:rPr>
          <w:rFonts w:asciiTheme="majorHAnsi" w:hAnsiTheme="majorHAnsi"/>
        </w:rPr>
        <w:t>se</w:t>
      </w:r>
      <w:r w:rsidRPr="00DB4D31">
        <w:rPr>
          <w:rFonts w:asciiTheme="majorHAnsi" w:hAnsiTheme="majorHAnsi"/>
        </w:rPr>
        <w:t xml:space="preserve"> practices and procedures to ensure that the vulnerabilities do not affect the safety and security of the system under development.</w:t>
      </w:r>
    </w:p>
    <w:p w14:paraId="26526BED" w14:textId="4C708C63" w:rsidR="0040110D" w:rsidRDefault="0040110D" w:rsidP="005F20DF">
      <w:r>
        <w:t xml:space="preserve">In choosing avoidance and mitigation mechanisms, organizations </w:t>
      </w:r>
      <w:del w:id="657" w:author="Stephen Michell" w:date="2022-01-18T00:24:00Z">
        <w:r w:rsidR="00392F61">
          <w:delText>should</w:delText>
        </w:r>
      </w:del>
      <w:ins w:id="658" w:author="Stephen Michell" w:date="2022-01-18T00:24:00Z">
        <w:r w:rsidR="008A5D07">
          <w:t>will</w:t>
        </w:r>
      </w:ins>
      <w:r w:rsidR="00392F61">
        <w:t xml:space="preserve"> </w:t>
      </w:r>
      <w:r>
        <w:t>also</w:t>
      </w:r>
      <w:ins w:id="659" w:author="Stephen Michell" w:date="2022-01-18T00:24:00Z">
        <w:r>
          <w:t xml:space="preserve"> </w:t>
        </w:r>
        <w:r w:rsidR="008A5D07">
          <w:t>need to</w:t>
        </w:r>
      </w:ins>
      <w:r w:rsidR="008A5D07">
        <w:t xml:space="preserve"> </w:t>
      </w:r>
      <w:r>
        <w:t>consult the language-dependent Parts of this set of documents applicable to their chosen programming language(s), such as ISO/IEC 24772-2 for Ada and ISO/IEC 24772-3 for C.</w:t>
      </w:r>
    </w:p>
    <w:p w14:paraId="550A314F" w14:textId="40B6768D" w:rsidR="00081546" w:rsidRDefault="00081546" w:rsidP="005F20DF">
      <w:r>
        <w:t xml:space="preserve">Tool vendors </w:t>
      </w:r>
      <w:r w:rsidR="0027685C">
        <w:t>that follow this document provide</w:t>
      </w:r>
      <w:r>
        <w:t xml:space="preserve"> tools that diagnose the vulnerabilities described </w:t>
      </w:r>
      <w:r w:rsidR="004B7359">
        <w:t>here</w:t>
      </w:r>
      <w:r w:rsidR="0027685C">
        <w:t xml:space="preserve"> </w:t>
      </w:r>
      <w:r>
        <w:t>document to their users those vulnerabilities that cannot be diagnosed by the tool</w:t>
      </w:r>
      <w:r w:rsidR="00E97DF0">
        <w:t>.</w:t>
      </w:r>
    </w:p>
    <w:p w14:paraId="6620CA32" w14:textId="14C69F70" w:rsidR="00E97DF0" w:rsidRDefault="00081546" w:rsidP="005F20DF">
      <w:r>
        <w:t xml:space="preserve">Programmers </w:t>
      </w:r>
      <w:r w:rsidR="00E97DF0">
        <w:t>and software designers</w:t>
      </w:r>
      <w:r w:rsidR="0027685C">
        <w:t xml:space="preserve"> that follow this document adopt </w:t>
      </w:r>
      <w:r w:rsidR="00E97DF0">
        <w:t xml:space="preserve">the architectural and coding guidelines of their </w:t>
      </w:r>
      <w:r w:rsidR="00930540">
        <w:t>organization</w:t>
      </w:r>
      <w:del w:id="660" w:author="Stephen Michell" w:date="2022-01-18T00:24:00Z">
        <w:r w:rsidR="00E97DF0">
          <w:delText>,</w:delText>
        </w:r>
      </w:del>
      <w:r w:rsidR="00930540">
        <w:t xml:space="preserve"> and</w:t>
      </w:r>
      <w:r w:rsidR="00E97DF0">
        <w:t xml:space="preserve"> choos</w:t>
      </w:r>
      <w:r w:rsidR="0027685C">
        <w:t>e</w:t>
      </w:r>
      <w:r w:rsidR="00E97DF0">
        <w:t xml:space="preserve"> appropriate mitigation techniques when a vulnerability is not avoidable.</w:t>
      </w:r>
    </w:p>
    <w:p w14:paraId="146D8CF0" w14:textId="69E0784A" w:rsidR="00824A3F" w:rsidRPr="00824A3F" w:rsidRDefault="00824A3F" w:rsidP="00824A3F">
      <w:pPr>
        <w:pStyle w:val="Heading2"/>
      </w:pPr>
      <w:bookmarkStart w:id="661" w:name="_Toc93357767"/>
      <w:bookmarkStart w:id="662" w:name="_Toc77780953"/>
      <w:r>
        <w:t>4.3 Structure</w:t>
      </w:r>
      <w:r w:rsidR="00984180">
        <w:t xml:space="preserve"> of this document</w:t>
      </w:r>
      <w:bookmarkEnd w:id="661"/>
      <w:bookmarkEnd w:id="662"/>
    </w:p>
    <w:p w14:paraId="699645D2" w14:textId="77B2AB86" w:rsidR="00824A3F" w:rsidRDefault="00824A3F" w:rsidP="00824A3F">
      <w:pPr>
        <w:rPr>
          <w:rFonts w:eastAsia="Tahoma"/>
        </w:rPr>
      </w:pPr>
      <w:r>
        <w:rPr>
          <w:rFonts w:eastAsia="Tahoma"/>
        </w:rPr>
        <w:t>The rest of the document is organized as follows:</w:t>
      </w:r>
    </w:p>
    <w:p w14:paraId="4CF5B7F9" w14:textId="39F6B9F8" w:rsidR="004B7359" w:rsidRDefault="00824A3F" w:rsidP="00824A3F">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Pr>
          <w:rFonts w:eastAsia="Tahoma"/>
        </w:rPr>
        <w:t xml:space="preserve"> common to programming languages</w:t>
      </w:r>
      <w:r w:rsidRPr="00A5713F">
        <w:rPr>
          <w:rFonts w:eastAsia="Tahoma"/>
        </w:rPr>
        <w:t xml:space="preserve"> occur.</w:t>
      </w:r>
      <w:r>
        <w:rPr>
          <w:rFonts w:eastAsia="Tahoma"/>
        </w:rPr>
        <w:t xml:space="preserve"> The issues discussed are not vulnerabilities but are language characteristics that </w:t>
      </w:r>
      <w:ins w:id="663" w:author="Stephen Michell" w:date="2022-01-18T00:24:00Z">
        <w:r w:rsidR="00930540">
          <w:rPr>
            <w:rFonts w:eastAsia="Tahoma"/>
          </w:rPr>
          <w:t xml:space="preserve">can </w:t>
        </w:r>
      </w:ins>
      <w:r>
        <w:rPr>
          <w:rFonts w:eastAsia="Tahoma"/>
        </w:rPr>
        <w:t>lead to mistakes and</w:t>
      </w:r>
      <w:ins w:id="664" w:author="Stephen Michell" w:date="2022-01-18T00:24:00Z">
        <w:r>
          <w:rPr>
            <w:rFonts w:eastAsia="Tahoma"/>
          </w:rPr>
          <w:t xml:space="preserve"> </w:t>
        </w:r>
        <w:r w:rsidR="00930540">
          <w:rPr>
            <w:rFonts w:eastAsia="Tahoma"/>
          </w:rPr>
          <w:t>to</w:t>
        </w:r>
      </w:ins>
      <w:r w:rsidR="00930540">
        <w:rPr>
          <w:rFonts w:eastAsia="Tahoma"/>
        </w:rPr>
        <w:t xml:space="preserve"> </w:t>
      </w:r>
      <w:r>
        <w:rPr>
          <w:rFonts w:eastAsia="Tahoma"/>
        </w:rPr>
        <w:t xml:space="preserve">vulnerabilities that can be exploited. </w:t>
      </w:r>
    </w:p>
    <w:p w14:paraId="05039E0F" w14:textId="6BB1C6F8" w:rsidR="00824A3F" w:rsidRPr="00A5713F" w:rsidRDefault="004B7359" w:rsidP="00824A3F">
      <w:pPr>
        <w:rPr>
          <w:rFonts w:eastAsia="Tahoma"/>
        </w:rPr>
      </w:pPr>
      <w:r>
        <w:rPr>
          <w:rFonts w:eastAsia="Tahoma"/>
        </w:rPr>
        <w:t>In particular, c</w:t>
      </w:r>
      <w:r w:rsidR="00824A3F">
        <w:rPr>
          <w:rFonts w:eastAsia="Tahoma"/>
        </w:rPr>
        <w:t xml:space="preserve">lause 5.4 provides a summary list of the top 21 approaches to avoiding the most common vulnerabilities in a tabular form with references to </w:t>
      </w:r>
      <w:ins w:id="665" w:author="Stephen Michell" w:date="2022-01-18T00:24:00Z">
        <w:r w:rsidR="00683FC0">
          <w:rPr>
            <w:rFonts w:eastAsia="Tahoma"/>
          </w:rPr>
          <w:t xml:space="preserve">the applicable more </w:t>
        </w:r>
        <w:r w:rsidR="00966CAA">
          <w:rPr>
            <w:rFonts w:eastAsia="Tahoma"/>
          </w:rPr>
          <w:t>detailed</w:t>
        </w:r>
        <w:r w:rsidR="00683FC0">
          <w:rPr>
            <w:rFonts w:eastAsia="Tahoma"/>
          </w:rPr>
          <w:t xml:space="preserve"> descriptions provided in </w:t>
        </w:r>
      </w:ins>
      <w:r w:rsidR="00824A3F">
        <w:rPr>
          <w:rFonts w:eastAsia="Tahoma"/>
        </w:rPr>
        <w:t>clauses 6 and 7</w:t>
      </w:r>
      <w:del w:id="666" w:author="Stephen Michell" w:date="2022-01-18T00:24:00Z">
        <w:r w:rsidR="00824A3F">
          <w:rPr>
            <w:rFonts w:eastAsia="Tahoma"/>
          </w:rPr>
          <w:delText xml:space="preserve"> guidance</w:delText>
        </w:r>
      </w:del>
      <w:r w:rsidR="00824A3F">
        <w:rPr>
          <w:rFonts w:eastAsia="Tahoma"/>
        </w:rPr>
        <w:t xml:space="preserve">. For many that cannot invest the resources to research all of the vulnerabilities documented in clauses 6, 7, and 8, implementing the </w:t>
      </w:r>
      <w:del w:id="667" w:author="Stephen Michell" w:date="2022-01-18T00:24:00Z">
        <w:r w:rsidR="00824A3F">
          <w:rPr>
            <w:rFonts w:eastAsia="Tahoma"/>
          </w:rPr>
          <w:delText>guidance in</w:delText>
        </w:r>
      </w:del>
      <w:ins w:id="668" w:author="Stephen Michell" w:date="2022-01-18T00:24:00Z">
        <w:r w:rsidR="00683FC0">
          <w:rPr>
            <w:rFonts w:eastAsia="Tahoma"/>
          </w:rPr>
          <w:t>documented mechanisms</w:t>
        </w:r>
        <w:r w:rsidR="00824A3F">
          <w:rPr>
            <w:rFonts w:eastAsia="Tahoma"/>
          </w:rPr>
          <w:t xml:space="preserve"> in </w:t>
        </w:r>
        <w:r w:rsidR="00683FC0">
          <w:rPr>
            <w:rFonts w:eastAsia="Tahoma"/>
          </w:rPr>
          <w:t>subclause</w:t>
        </w:r>
      </w:ins>
      <w:r w:rsidR="00683FC0">
        <w:rPr>
          <w:rFonts w:eastAsia="Tahoma"/>
        </w:rPr>
        <w:t xml:space="preserve"> </w:t>
      </w:r>
      <w:r w:rsidR="00824A3F">
        <w:rPr>
          <w:rFonts w:eastAsia="Tahoma"/>
        </w:rPr>
        <w:t>5.4 will already provide significant benefit to their projects.</w:t>
      </w:r>
    </w:p>
    <w:p w14:paraId="76D35DA4" w14:textId="77777777" w:rsidR="00824A3F" w:rsidRDefault="00824A3F" w:rsidP="00824A3F">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Pr>
          <w:rFonts w:eastAsia="Tahoma"/>
        </w:rPr>
        <w:t xml:space="preserve"> </w:t>
      </w:r>
      <w:r w:rsidRPr="00A5713F">
        <w:rPr>
          <w:rFonts w:eastAsia="Tahoma"/>
        </w:rPr>
        <w:t>a summary of the vulnerability, characteristics of languages where the vulnerability may be found, typical mechanisms of failure,</w:t>
      </w:r>
      <w:r>
        <w:rPr>
          <w:rFonts w:eastAsia="Tahoma"/>
        </w:rPr>
        <w:t xml:space="preserve"> </w:t>
      </w:r>
      <w:r w:rsidRPr="00A5713F">
        <w:rPr>
          <w:rFonts w:eastAsia="Tahoma"/>
        </w:rPr>
        <w:t xml:space="preserve">techniques that programmers can use to </w:t>
      </w:r>
      <w:r w:rsidRPr="00A5713F">
        <w:rPr>
          <w:rFonts w:eastAsia="Tahoma"/>
        </w:rPr>
        <w:lastRenderedPageBreak/>
        <w:t>avoid the vulnerability, and</w:t>
      </w:r>
      <w:r>
        <w:rPr>
          <w:rFonts w:eastAsia="Tahoma"/>
        </w:rPr>
        <w:t xml:space="preserve"> </w:t>
      </w:r>
      <w:r w:rsidRPr="00A5713F">
        <w:rPr>
          <w:rFonts w:eastAsia="Tahoma"/>
        </w:rPr>
        <w:t xml:space="preserve">ways that language designers can modify language specifications in the future to help programmers mitigate the vulnerability. </w:t>
      </w:r>
    </w:p>
    <w:p w14:paraId="25BC65A0" w14:textId="77777777" w:rsidR="00824A3F" w:rsidRDefault="00824A3F" w:rsidP="00824A3F">
      <w:pPr>
        <w:rPr>
          <w:rFonts w:eastAsia="Tahoma"/>
        </w:rPr>
      </w:pPr>
      <w:r>
        <w:rPr>
          <w:rFonts w:eastAsia="Tahoma"/>
        </w:rPr>
        <w:t>In using clause 6, it is important to be aware of how a listed vulnerability is presented by the programming language, tool environment, and operating system that is being used. To help, this document is supported by a set of Technical Reports numbered TR 24772-2 (for Ada), TR 24772-3 (for C), and so on. Each additional part</w:t>
      </w:r>
    </w:p>
    <w:p w14:paraId="47936724" w14:textId="77777777" w:rsidR="00824A3F" w:rsidRPr="009B2A12" w:rsidRDefault="00824A3F" w:rsidP="00F533A5">
      <w:pPr>
        <w:pStyle w:val="ListParagraph"/>
        <w:numPr>
          <w:ilvl w:val="0"/>
          <w:numId w:val="174"/>
        </w:numPr>
      </w:pPr>
      <w:r w:rsidRPr="009B2A12">
        <w:t xml:space="preserve">is named for a particular programming language, </w:t>
      </w:r>
    </w:p>
    <w:p w14:paraId="7CE8BCDF" w14:textId="77777777" w:rsidR="00824A3F" w:rsidRPr="009B2A12" w:rsidRDefault="00824A3F" w:rsidP="00F533A5">
      <w:pPr>
        <w:pStyle w:val="ListParagraph"/>
        <w:numPr>
          <w:ilvl w:val="0"/>
          <w:numId w:val="174"/>
        </w:numPr>
      </w:pPr>
      <w:r w:rsidRPr="009B2A12">
        <w:t xml:space="preserve">lists the vulnerabilities described in clause 6 of this document, </w:t>
      </w:r>
    </w:p>
    <w:p w14:paraId="07A2AD54" w14:textId="77777777" w:rsidR="00824A3F" w:rsidRPr="009B2A12" w:rsidRDefault="00824A3F" w:rsidP="00F533A5">
      <w:pPr>
        <w:pStyle w:val="ListParagraph"/>
        <w:numPr>
          <w:ilvl w:val="0"/>
          <w:numId w:val="174"/>
        </w:numPr>
      </w:pPr>
      <w:r w:rsidRPr="009B2A12">
        <w:t xml:space="preserve">describes how each vulnerability appears (or does not appear) in that specific language, and </w:t>
      </w:r>
    </w:p>
    <w:p w14:paraId="06E01BCD" w14:textId="77777777" w:rsidR="00824A3F" w:rsidRPr="009B2A12" w:rsidRDefault="00824A3F" w:rsidP="00F533A5">
      <w:pPr>
        <w:pStyle w:val="ListParagraph"/>
        <w:numPr>
          <w:ilvl w:val="0"/>
          <w:numId w:val="174"/>
        </w:numPr>
      </w:pPr>
      <w:r w:rsidRPr="009B2A12">
        <w:t xml:space="preserve">specifies how it may be mitigated in that language, whenever possible. </w:t>
      </w:r>
    </w:p>
    <w:p w14:paraId="5E97485C" w14:textId="77777777" w:rsidR="00824A3F" w:rsidRPr="00A5713F" w:rsidRDefault="00824A3F" w:rsidP="00824A3F">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Pr>
          <w:rFonts w:eastAsia="Tahoma"/>
        </w:rPr>
        <w:t xml:space="preserve"> </w:t>
      </w:r>
      <w:r w:rsidRPr="00A5713F">
        <w:rPr>
          <w:rFonts w:eastAsia="Tahoma"/>
        </w:rPr>
        <w:t>For these vulnerabilities, each description provides:</w:t>
      </w:r>
    </w:p>
    <w:p w14:paraId="6CBFD6CC" w14:textId="77777777" w:rsidR="00824A3F" w:rsidRPr="009B2A12" w:rsidRDefault="00824A3F" w:rsidP="00F533A5">
      <w:pPr>
        <w:pStyle w:val="ListParagraph"/>
        <w:numPr>
          <w:ilvl w:val="0"/>
          <w:numId w:val="174"/>
        </w:numPr>
      </w:pPr>
      <w:r w:rsidRPr="009B2A12">
        <w:t xml:space="preserve">a summary of the vulnerability, </w:t>
      </w:r>
    </w:p>
    <w:p w14:paraId="16A04719" w14:textId="77777777" w:rsidR="00824A3F" w:rsidRPr="009B2A12" w:rsidRDefault="00824A3F" w:rsidP="00F533A5">
      <w:pPr>
        <w:pStyle w:val="ListParagraph"/>
        <w:numPr>
          <w:ilvl w:val="0"/>
          <w:numId w:val="174"/>
        </w:numPr>
      </w:pPr>
      <w:r w:rsidRPr="009B2A12">
        <w:t>typical mechanisms of failure, and</w:t>
      </w:r>
    </w:p>
    <w:p w14:paraId="1DD44EA5" w14:textId="77777777" w:rsidR="00824A3F" w:rsidRPr="009B2A12" w:rsidRDefault="00824A3F" w:rsidP="00F533A5">
      <w:pPr>
        <w:pStyle w:val="ListParagraph"/>
        <w:numPr>
          <w:ilvl w:val="0"/>
          <w:numId w:val="174"/>
        </w:numPr>
      </w:pPr>
      <w:r w:rsidRPr="009B2A12">
        <w:t>techniques that programmers can use to avoid the vulnerability.</w:t>
      </w:r>
    </w:p>
    <w:p w14:paraId="74D9CB22" w14:textId="77777777" w:rsidR="00824A3F" w:rsidRDefault="00824A3F" w:rsidP="00824A3F">
      <w:pPr>
        <w:rPr>
          <w:rFonts w:eastAsia="Tahoma"/>
        </w:rPr>
      </w:pPr>
      <w:r>
        <w:rPr>
          <w:rFonts w:eastAsia="Tahoma"/>
        </w:rPr>
        <w:t>Mitigations for vulnerabilities listed in clause 7 will not include the use of programming language-specific features or choices but will consist of alternate design choices or programming techniques.</w:t>
      </w:r>
    </w:p>
    <w:p w14:paraId="6252C438" w14:textId="77777777" w:rsidR="00824A3F" w:rsidRPr="009B2A12" w:rsidRDefault="00824A3F" w:rsidP="00824A3F">
      <w:pPr>
        <w:pStyle w:val="BodyText"/>
        <w:rPr>
          <w:rFonts w:ascii="Cambria" w:hAnsi="Cambria"/>
          <w:sz w:val="24"/>
          <w:szCs w:val="24"/>
        </w:rPr>
      </w:pPr>
      <w:r w:rsidRPr="009B2A12">
        <w:rPr>
          <w:rFonts w:ascii="Cambria" w:hAnsi="Cambria"/>
          <w:sz w:val="24"/>
          <w:szCs w:val="24"/>
        </w:rPr>
        <w:t xml:space="preserve">Annex A, </w:t>
      </w:r>
      <w:r w:rsidRPr="009B2A12">
        <w:rPr>
          <w:rFonts w:ascii="Cambria" w:hAnsi="Cambria"/>
          <w:i/>
          <w:sz w:val="24"/>
          <w:szCs w:val="24"/>
        </w:rPr>
        <w:t>Vulnerability Taxonomy and List</w:t>
      </w:r>
      <w:r w:rsidRPr="009B2A12">
        <w:rPr>
          <w:rFonts w:ascii="Cambria" w:hAnsi="Cambria"/>
          <w:sz w:val="24"/>
          <w:szCs w:val="24"/>
        </w:rPr>
        <w:t xml:space="preserve">, is a categorization of the vulnerabilities of this report by the following general topic areas: </w:t>
      </w:r>
    </w:p>
    <w:p w14:paraId="1C3E95B4" w14:textId="77777777" w:rsidR="00824A3F" w:rsidRPr="009B2A12" w:rsidRDefault="00824A3F" w:rsidP="00801305">
      <w:pPr>
        <w:pStyle w:val="NormBull"/>
        <w:rPr>
          <w:rFonts w:eastAsia="Tahoma"/>
        </w:rPr>
      </w:pPr>
      <w:r w:rsidRPr="009B2A12">
        <w:t xml:space="preserve">For clause 6 and 8 </w:t>
      </w:r>
    </w:p>
    <w:p w14:paraId="2801C973" w14:textId="77777777" w:rsidR="00824A3F" w:rsidRPr="009B2A12" w:rsidRDefault="00824A3F" w:rsidP="00801305">
      <w:pPr>
        <w:pStyle w:val="NormBull"/>
        <w:numPr>
          <w:ilvl w:val="1"/>
          <w:numId w:val="154"/>
        </w:numPr>
        <w:rPr>
          <w:rFonts w:eastAsia="Tahoma"/>
        </w:rPr>
      </w:pPr>
      <w:r w:rsidRPr="009B2A12">
        <w:t>A.2.1. Types</w:t>
      </w:r>
    </w:p>
    <w:p w14:paraId="6799F6F3" w14:textId="77777777" w:rsidR="00824A3F" w:rsidRPr="009B2A12" w:rsidRDefault="00824A3F" w:rsidP="00801305">
      <w:pPr>
        <w:pStyle w:val="NormBull"/>
        <w:numPr>
          <w:ilvl w:val="1"/>
          <w:numId w:val="154"/>
        </w:numPr>
      </w:pPr>
      <w:r w:rsidRPr="009B2A12">
        <w:t>A.2.2. Type-Conversions/Limits</w:t>
      </w:r>
    </w:p>
    <w:p w14:paraId="18A3AEA2" w14:textId="77777777" w:rsidR="00824A3F" w:rsidRPr="009B2A12" w:rsidRDefault="00824A3F" w:rsidP="00801305">
      <w:pPr>
        <w:pStyle w:val="NormBull"/>
        <w:numPr>
          <w:ilvl w:val="1"/>
          <w:numId w:val="154"/>
        </w:numPr>
      </w:pPr>
      <w:r w:rsidRPr="009B2A12">
        <w:t>A.2.3. Declarations and Definitions</w:t>
      </w:r>
    </w:p>
    <w:p w14:paraId="5A6F34F9" w14:textId="77777777" w:rsidR="00824A3F" w:rsidRPr="009B2A12" w:rsidRDefault="00824A3F" w:rsidP="00801305">
      <w:pPr>
        <w:pStyle w:val="NormBull"/>
        <w:numPr>
          <w:ilvl w:val="1"/>
          <w:numId w:val="154"/>
        </w:numPr>
      </w:pPr>
      <w:r w:rsidRPr="009B2A12">
        <w:t>A.2.4. Operators/Expressions</w:t>
      </w:r>
    </w:p>
    <w:p w14:paraId="7750102B" w14:textId="77777777" w:rsidR="00824A3F" w:rsidRPr="009B2A12" w:rsidRDefault="00824A3F" w:rsidP="00801305">
      <w:pPr>
        <w:pStyle w:val="NormBull"/>
        <w:numPr>
          <w:ilvl w:val="1"/>
          <w:numId w:val="154"/>
        </w:numPr>
      </w:pPr>
      <w:r w:rsidRPr="009B2A12">
        <w:t>A.2.5. Control Flow</w:t>
      </w:r>
    </w:p>
    <w:p w14:paraId="5589280C" w14:textId="77777777" w:rsidR="00824A3F" w:rsidRPr="009B2A12" w:rsidRDefault="00824A3F" w:rsidP="00801305">
      <w:pPr>
        <w:pStyle w:val="NormBull"/>
        <w:numPr>
          <w:ilvl w:val="1"/>
          <w:numId w:val="154"/>
        </w:numPr>
      </w:pPr>
      <w:r w:rsidRPr="009B2A12">
        <w:t>A.2.6. Memory Models</w:t>
      </w:r>
    </w:p>
    <w:p w14:paraId="09D239E4" w14:textId="024B853E" w:rsidR="00824A3F" w:rsidRPr="009B2A12" w:rsidRDefault="00824A3F" w:rsidP="00801305">
      <w:pPr>
        <w:pStyle w:val="NormBull"/>
        <w:numPr>
          <w:ilvl w:val="1"/>
          <w:numId w:val="154"/>
        </w:numPr>
      </w:pPr>
      <w:r w:rsidRPr="009B2A12">
        <w:t xml:space="preserve">A.2.7. </w:t>
      </w:r>
      <w:r w:rsidR="00E95169">
        <w:t>Object-oriented programming and the c</w:t>
      </w:r>
      <w:r w:rsidRPr="009B2A12">
        <w:t>ontract Model</w:t>
      </w:r>
    </w:p>
    <w:p w14:paraId="61039806" w14:textId="77777777" w:rsidR="00824A3F" w:rsidRPr="009B2A12" w:rsidRDefault="00824A3F" w:rsidP="00801305">
      <w:pPr>
        <w:pStyle w:val="NormBull"/>
        <w:numPr>
          <w:ilvl w:val="1"/>
          <w:numId w:val="154"/>
        </w:numPr>
      </w:pPr>
      <w:r w:rsidRPr="009B2A12">
        <w:t>A.2.8. Libraries</w:t>
      </w:r>
    </w:p>
    <w:p w14:paraId="61EC00DC" w14:textId="77777777" w:rsidR="00824A3F" w:rsidRPr="009B2A12" w:rsidRDefault="00824A3F" w:rsidP="00801305">
      <w:pPr>
        <w:pStyle w:val="NormBull"/>
        <w:numPr>
          <w:ilvl w:val="1"/>
          <w:numId w:val="154"/>
        </w:numPr>
      </w:pPr>
      <w:r w:rsidRPr="009B2A12">
        <w:t>A.2.9. Macros</w:t>
      </w:r>
    </w:p>
    <w:p w14:paraId="35E9DA3B" w14:textId="77777777" w:rsidR="00824A3F" w:rsidRPr="009B2A12" w:rsidRDefault="00824A3F" w:rsidP="00801305">
      <w:pPr>
        <w:pStyle w:val="NormBull"/>
        <w:numPr>
          <w:ilvl w:val="1"/>
          <w:numId w:val="154"/>
        </w:numPr>
      </w:pPr>
      <w:r w:rsidRPr="009B2A12">
        <w:t>A.2.10. Compile and run time</w:t>
      </w:r>
    </w:p>
    <w:p w14:paraId="6765C8E5" w14:textId="77777777" w:rsidR="00824A3F" w:rsidRPr="009B2A12" w:rsidRDefault="00824A3F" w:rsidP="00801305">
      <w:pPr>
        <w:pStyle w:val="NormBull"/>
        <w:numPr>
          <w:ilvl w:val="1"/>
          <w:numId w:val="154"/>
        </w:numPr>
      </w:pPr>
      <w:r w:rsidRPr="009B2A12">
        <w:t>A.2.11. Language Specification Issues</w:t>
      </w:r>
    </w:p>
    <w:p w14:paraId="46D8F3A0" w14:textId="77777777" w:rsidR="00824A3F" w:rsidRPr="009B2A12" w:rsidRDefault="00824A3F" w:rsidP="00801305">
      <w:pPr>
        <w:pStyle w:val="NormBull"/>
        <w:numPr>
          <w:ilvl w:val="1"/>
          <w:numId w:val="154"/>
        </w:numPr>
      </w:pPr>
      <w:r w:rsidRPr="009B2A12">
        <w:t>A.2.12. Concurrency</w:t>
      </w:r>
    </w:p>
    <w:p w14:paraId="0C071353" w14:textId="77777777" w:rsidR="00824A3F" w:rsidRPr="009B2A12" w:rsidRDefault="00824A3F" w:rsidP="00801305">
      <w:pPr>
        <w:pStyle w:val="NormBull"/>
      </w:pPr>
      <w:r w:rsidRPr="009B2A12">
        <w:t>For clause 7:</w:t>
      </w:r>
    </w:p>
    <w:p w14:paraId="067D1499" w14:textId="77777777" w:rsidR="00824A3F" w:rsidRPr="009B2A12" w:rsidRDefault="00824A3F" w:rsidP="00801305">
      <w:pPr>
        <w:pStyle w:val="NormBull"/>
        <w:numPr>
          <w:ilvl w:val="1"/>
          <w:numId w:val="154"/>
        </w:numPr>
      </w:pPr>
      <w:r w:rsidRPr="009B2A12">
        <w:t>A.3.1. Design Issues</w:t>
      </w:r>
    </w:p>
    <w:p w14:paraId="078BE2F7" w14:textId="77777777" w:rsidR="00824A3F" w:rsidRPr="009B2A12" w:rsidRDefault="00824A3F" w:rsidP="00801305">
      <w:pPr>
        <w:pStyle w:val="NormBull"/>
        <w:numPr>
          <w:ilvl w:val="1"/>
          <w:numId w:val="154"/>
        </w:numPr>
      </w:pPr>
      <w:r w:rsidRPr="009B2A12">
        <w:t>A.3.2. Environment</w:t>
      </w:r>
    </w:p>
    <w:p w14:paraId="1C8EC5BF" w14:textId="77777777" w:rsidR="00824A3F" w:rsidRPr="009B2A12" w:rsidRDefault="00824A3F" w:rsidP="00801305">
      <w:pPr>
        <w:pStyle w:val="NormBull"/>
        <w:numPr>
          <w:ilvl w:val="1"/>
          <w:numId w:val="154"/>
        </w:numPr>
        <w:rPr>
          <w:smallCaps/>
          <w:noProof/>
        </w:rPr>
      </w:pPr>
      <w:r w:rsidRPr="009B2A12">
        <w:t>A.3.3. Resource Management</w:t>
      </w:r>
    </w:p>
    <w:p w14:paraId="2C44E3B7" w14:textId="77777777" w:rsidR="00824A3F" w:rsidRPr="009B2A12" w:rsidRDefault="00824A3F" w:rsidP="00801305">
      <w:pPr>
        <w:pStyle w:val="NormBull"/>
        <w:numPr>
          <w:ilvl w:val="1"/>
          <w:numId w:val="154"/>
        </w:numPr>
        <w:rPr>
          <w:noProof/>
        </w:rPr>
      </w:pPr>
      <w:r w:rsidRPr="009B2A12">
        <w:t>A.3.4 Concurrency and Parallelism</w:t>
      </w:r>
    </w:p>
    <w:p w14:paraId="6A7BCA9C" w14:textId="238EA61C" w:rsidR="00824A3F" w:rsidRPr="00DB38CF" w:rsidRDefault="00824A3F" w:rsidP="00801305">
      <w:pPr>
        <w:pStyle w:val="NormBull"/>
        <w:numPr>
          <w:ilvl w:val="1"/>
          <w:numId w:val="154"/>
        </w:numPr>
        <w:rPr>
          <w:rFonts w:eastAsia="Tahoma"/>
        </w:rPr>
      </w:pPr>
      <w:r w:rsidRPr="009B2A12">
        <w:lastRenderedPageBreak/>
        <w:t>A.3.5. Flaws in Security Functions</w:t>
      </w:r>
    </w:p>
    <w:p w14:paraId="2A18B683" w14:textId="5488E3F2" w:rsidR="00824A3F" w:rsidRDefault="00824A3F" w:rsidP="00824A3F">
      <w:pPr>
        <w:rPr>
          <w:rFonts w:eastAsia="Tahoma"/>
        </w:rPr>
      </w:pPr>
      <w:r>
        <w:rPr>
          <w:rFonts w:eastAsia="Tahoma"/>
        </w:rPr>
        <w:t xml:space="preserve">Annex B summarizes </w:t>
      </w:r>
      <w:del w:id="669" w:author="Stephen Michell" w:date="2022-01-18T00:24:00Z">
        <w:r>
          <w:rPr>
            <w:rFonts w:eastAsia="Tahoma"/>
          </w:rPr>
          <w:delText>the guidance to</w:delText>
        </w:r>
      </w:del>
      <w:ins w:id="670" w:author="Stephen Michell" w:date="2022-01-18T00:24:00Z">
        <w:r w:rsidR="00966CAA">
          <w:rPr>
            <w:rFonts w:eastAsia="Tahoma"/>
          </w:rPr>
          <w:t xml:space="preserve">information </w:t>
        </w:r>
        <w:r w:rsidR="00683FC0">
          <w:rPr>
            <w:rFonts w:eastAsia="Tahoma"/>
          </w:rPr>
          <w:t>for</w:t>
        </w:r>
      </w:ins>
      <w:r w:rsidR="00683FC0">
        <w:rPr>
          <w:rFonts w:eastAsia="Tahoma"/>
        </w:rPr>
        <w:t xml:space="preserve"> </w:t>
      </w:r>
      <w:r>
        <w:rPr>
          <w:rFonts w:eastAsia="Tahoma"/>
        </w:rPr>
        <w:t xml:space="preserve">language designers </w:t>
      </w:r>
      <w:del w:id="671" w:author="Stephen Michell" w:date="2022-01-18T00:24:00Z">
        <w:r>
          <w:rPr>
            <w:rFonts w:eastAsia="Tahoma"/>
          </w:rPr>
          <w:delText xml:space="preserve">found </w:delText>
        </w:r>
      </w:del>
      <w:r>
        <w:rPr>
          <w:rFonts w:eastAsia="Tahoma"/>
        </w:rPr>
        <w:t xml:space="preserve">in </w:t>
      </w:r>
      <w:del w:id="672" w:author="Stephen Michell" w:date="2022-01-18T00:24:00Z">
        <w:r>
          <w:rPr>
            <w:rFonts w:eastAsia="Tahoma"/>
          </w:rPr>
          <w:delText>Clauses</w:delText>
        </w:r>
      </w:del>
      <w:ins w:id="673" w:author="Stephen Michell" w:date="2022-01-18T00:24:00Z">
        <w:r w:rsidR="005145CF">
          <w:rPr>
            <w:rFonts w:eastAsia="Tahoma"/>
          </w:rPr>
          <w:t>subc</w:t>
        </w:r>
        <w:r>
          <w:rPr>
            <w:rFonts w:eastAsia="Tahoma"/>
          </w:rPr>
          <w:t>lauses</w:t>
        </w:r>
      </w:ins>
      <w:r>
        <w:rPr>
          <w:rFonts w:eastAsia="Tahoma"/>
        </w:rPr>
        <w:t xml:space="preserve"> 6.X.6.</w:t>
      </w:r>
    </w:p>
    <w:p w14:paraId="2141FBAD" w14:textId="32875464" w:rsidR="00081546" w:rsidRPr="00DB38CF" w:rsidRDefault="00824A3F" w:rsidP="005F20DF">
      <w:pPr>
        <w:rPr>
          <w:rFonts w:eastAsia="Tahoma"/>
        </w:rPr>
      </w:pPr>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28E6AA00" w14:textId="189B1DAC" w:rsidR="00C318A6" w:rsidRPr="00A5713F" w:rsidRDefault="00C318A6" w:rsidP="00C318A6">
      <w:pPr>
        <w:pStyle w:val="Heading1"/>
      </w:pPr>
      <w:bookmarkStart w:id="674" w:name="_Toc358896367"/>
      <w:bookmarkStart w:id="675" w:name="_Toc440397612"/>
      <w:bookmarkStart w:id="676" w:name="_Toc443461096"/>
      <w:bookmarkStart w:id="677" w:name="_Toc443470365"/>
      <w:bookmarkStart w:id="678" w:name="_Toc450303215"/>
      <w:bookmarkStart w:id="679" w:name="_Toc93357768"/>
      <w:bookmarkStart w:id="680" w:name="_Toc77780954"/>
      <w:bookmarkEnd w:id="631"/>
      <w:bookmarkEnd w:id="632"/>
      <w:bookmarkEnd w:id="633"/>
      <w:bookmarkEnd w:id="648"/>
      <w:bookmarkEnd w:id="649"/>
      <w:bookmarkEnd w:id="650"/>
      <w:r w:rsidRPr="00A5713F">
        <w:t>5</w:t>
      </w:r>
      <w:r>
        <w:t xml:space="preserve"> </w:t>
      </w:r>
      <w:r w:rsidR="00AD30F0">
        <w:t>General v</w:t>
      </w:r>
      <w:r w:rsidRPr="00A5713F">
        <w:t>ulnerability issues</w:t>
      </w:r>
      <w:r>
        <w:t xml:space="preserve"> and </w:t>
      </w:r>
      <w:r w:rsidR="00AD30F0">
        <w:t>primary</w:t>
      </w:r>
      <w:r>
        <w:t xml:space="preserve"> avoidance mechanisms</w:t>
      </w:r>
      <w:bookmarkEnd w:id="679"/>
      <w:bookmarkEnd w:id="680"/>
    </w:p>
    <w:p w14:paraId="4C94CD81" w14:textId="507F4C8F" w:rsidR="00C318A6" w:rsidRDefault="00C318A6" w:rsidP="00DB38CF">
      <w:pPr>
        <w:pStyle w:val="Heading2"/>
      </w:pPr>
      <w:bookmarkStart w:id="681" w:name="_Toc93357769"/>
      <w:bookmarkStart w:id="682" w:name="_Toc77780955"/>
      <w:r w:rsidRPr="00A5713F">
        <w:t>5</w:t>
      </w:r>
      <w:r>
        <w:t xml:space="preserve">.1 </w:t>
      </w:r>
      <w:r w:rsidR="00AD30F0">
        <w:t>General v</w:t>
      </w:r>
      <w:r>
        <w:t>ulnerability issues</w:t>
      </w:r>
      <w:bookmarkEnd w:id="681"/>
      <w:bookmarkEnd w:id="682"/>
    </w:p>
    <w:p w14:paraId="3A3D3B1E" w14:textId="489D10A8" w:rsidR="00276586" w:rsidRPr="00A5713F" w:rsidRDefault="00276586" w:rsidP="00C318A6">
      <w:pPr>
        <w:pStyle w:val="Heading3"/>
      </w:pPr>
      <w:r w:rsidRPr="00A5713F">
        <w:t>5</w:t>
      </w:r>
      <w:r w:rsidR="006C724E">
        <w:t>.1</w:t>
      </w:r>
      <w:r w:rsidR="00C318A6">
        <w:t>.1</w:t>
      </w:r>
      <w:r w:rsidR="00142882">
        <w:t xml:space="preserve"> </w:t>
      </w:r>
      <w:r w:rsidRPr="00A5713F">
        <w:t>Predictable execution</w:t>
      </w:r>
      <w:bookmarkEnd w:id="674"/>
      <w:bookmarkEnd w:id="675"/>
    </w:p>
    <w:p w14:paraId="5A11B35B" w14:textId="38076526" w:rsidR="00276586" w:rsidRPr="00A5713F" w:rsidRDefault="00276586" w:rsidP="005F20DF">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the usage of programming languages in ways that render the execution of the code less predictable</w:t>
      </w:r>
      <w:r w:rsidR="00A32CC9">
        <w:t>, or the usage of design paradigms that weaken the application and make it susceptible to attack</w:t>
      </w:r>
      <w:r w:rsidRPr="00A5713F">
        <w:t>.</w:t>
      </w:r>
    </w:p>
    <w:p w14:paraId="741A9281" w14:textId="77777777" w:rsidR="00276586" w:rsidRPr="00A5713F" w:rsidRDefault="00276586" w:rsidP="005F20DF">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F533A5">
      <w:pPr>
        <w:pStyle w:val="ListParagraph"/>
        <w:numPr>
          <w:ilvl w:val="0"/>
          <w:numId w:val="116"/>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F533A5">
      <w:pPr>
        <w:pStyle w:val="ListParagraph"/>
        <w:numPr>
          <w:ilvl w:val="0"/>
          <w:numId w:val="116"/>
        </w:numPr>
      </w:pPr>
      <w:r w:rsidRPr="00A5713F">
        <w:t xml:space="preserve">in unanticipated ways (as usage patterns change), </w:t>
      </w:r>
    </w:p>
    <w:p w14:paraId="53737680" w14:textId="77777777" w:rsidR="00276586" w:rsidRPr="00A5713F" w:rsidRDefault="00276586" w:rsidP="00F533A5">
      <w:pPr>
        <w:pStyle w:val="ListParagraph"/>
        <w:numPr>
          <w:ilvl w:val="0"/>
          <w:numId w:val="116"/>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F533A5">
      <w:pPr>
        <w:pStyle w:val="ListParagraph"/>
        <w:numPr>
          <w:ilvl w:val="0"/>
          <w:numId w:val="116"/>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5F20DF">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0B14705A" w:rsidR="00276586" w:rsidRPr="00A5713F" w:rsidRDefault="00276586" w:rsidP="005F20DF">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5F20DF">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229D8BC4" w:rsidR="00276586" w:rsidRDefault="00276586" w:rsidP="005F20DF">
      <w:r w:rsidRPr="00A5713F">
        <w:lastRenderedPageBreak/>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 xml:space="preserve">The language vulnerability can be avoided by using a string copying function that </w:t>
      </w:r>
      <w:del w:id="683" w:author="Stephen Michell" w:date="2022-01-18T00:24:00Z">
        <w:r w:rsidRPr="00A5713F">
          <w:delText>does set</w:delText>
        </w:r>
      </w:del>
      <w:ins w:id="684" w:author="Stephen Michell" w:date="2022-01-18T00:24:00Z">
        <w:r w:rsidR="00930540">
          <w:t>sets and enforces</w:t>
        </w:r>
      </w:ins>
      <w:r w:rsidRPr="00A5713F">
        <w:t xml:space="preserve"> appropriate bounds on the length of the string to be copied.</w:t>
      </w:r>
      <w:r w:rsidR="00CF033F">
        <w:t xml:space="preserve"> </w:t>
      </w:r>
      <w:r w:rsidRPr="00A5713F">
        <w:t>By using a bounded copy function the programmer improves the predictability of the code’s execution.</w:t>
      </w:r>
    </w:p>
    <w:p w14:paraId="6B9F0049" w14:textId="77777777" w:rsidR="008D0FE8" w:rsidRDefault="00276586" w:rsidP="005F20DF">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4862464F" w:rsidR="00276586" w:rsidRPr="00A5713F" w:rsidRDefault="00276586" w:rsidP="005F20DF">
      <w:r w:rsidRPr="00A5713F">
        <w:t>In Clause 7,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00E95169">
        <w:t xml:space="preserve"> </w:t>
      </w:r>
      <w:hyperlink w:anchor="_7.17_Insufficiently_protected" w:history="1">
        <w:r w:rsidR="00E95169" w:rsidRPr="00E95169">
          <w:rPr>
            <w:rStyle w:val="Hyperlink"/>
            <w:i/>
            <w:iCs/>
          </w:rPr>
          <w:t>7.17 Insufficiently protected stored credentials [XYM]</w:t>
        </w:r>
      </w:hyperlink>
      <w:r w:rsidRPr="00A5713F">
        <w:t>) because the programming language did not provide a suitable library function for storing the password in a non-recoverable format.</w:t>
      </w:r>
    </w:p>
    <w:p w14:paraId="063FB99D" w14:textId="77777777" w:rsidR="00276586" w:rsidRPr="00A5713F" w:rsidRDefault="00276586" w:rsidP="005F20DF">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17A25851" w:rsidR="00276586" w:rsidRPr="00A5713F" w:rsidRDefault="00276586" w:rsidP="00DB38CF">
      <w:pPr>
        <w:pStyle w:val="Heading3"/>
      </w:pPr>
      <w:bookmarkStart w:id="685" w:name="_Toc358896368"/>
      <w:bookmarkStart w:id="686" w:name="_Toc440397613"/>
      <w:r w:rsidRPr="00A5713F">
        <w:t>5</w:t>
      </w:r>
      <w:r w:rsidR="006C724E">
        <w:t>.</w:t>
      </w:r>
      <w:r w:rsidR="00C318A6">
        <w:t>1.</w:t>
      </w:r>
      <w:r w:rsidR="006C724E">
        <w:t>2</w:t>
      </w:r>
      <w:r w:rsidR="00142882">
        <w:t xml:space="preserve"> </w:t>
      </w:r>
      <w:r w:rsidRPr="00A5713F">
        <w:t>Sources of unpredictability in language specification</w:t>
      </w:r>
      <w:bookmarkEnd w:id="685"/>
      <w:bookmarkEnd w:id="686"/>
    </w:p>
    <w:p w14:paraId="516912EF" w14:textId="06F6D0F1" w:rsidR="00276586" w:rsidRPr="00A5713F" w:rsidRDefault="00276586" w:rsidP="00DB38CF">
      <w:pPr>
        <w:pStyle w:val="Heading3"/>
      </w:pPr>
      <w:bookmarkStart w:id="687" w:name="_Toc358896369"/>
      <w:bookmarkStart w:id="688" w:name="_Toc440397614"/>
      <w:r w:rsidRPr="00A5713F">
        <w:t>5.</w:t>
      </w:r>
      <w:r w:rsidR="00C318A6">
        <w:t>1.</w:t>
      </w:r>
      <w:r w:rsidR="006C724E">
        <w:t>2.</w:t>
      </w:r>
      <w:r w:rsidRPr="00A5713F">
        <w:t>1</w:t>
      </w:r>
      <w:r w:rsidR="00142882">
        <w:t xml:space="preserve"> </w:t>
      </w:r>
      <w:r w:rsidRPr="00A5713F">
        <w:t>Incomplete or evolving specification</w:t>
      </w:r>
      <w:bookmarkEnd w:id="687"/>
      <w:bookmarkEnd w:id="688"/>
    </w:p>
    <w:p w14:paraId="47084872" w14:textId="77777777" w:rsidR="00276586" w:rsidRPr="00A5713F" w:rsidRDefault="00276586" w:rsidP="005F20DF">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35511B1E" w:rsidR="00276586" w:rsidRPr="00A5713F" w:rsidRDefault="00276586" w:rsidP="00DB38CF">
      <w:pPr>
        <w:pStyle w:val="Heading3"/>
      </w:pPr>
      <w:bookmarkStart w:id="689" w:name="_Toc358896370"/>
      <w:bookmarkStart w:id="690" w:name="_Toc440397615"/>
      <w:r w:rsidRPr="00A5713F">
        <w:t>5.</w:t>
      </w:r>
      <w:r w:rsidR="00C318A6">
        <w:t>1.</w:t>
      </w:r>
      <w:r w:rsidRPr="00A5713F">
        <w:t>2</w:t>
      </w:r>
      <w:r w:rsidR="006C724E">
        <w:t>.2</w:t>
      </w:r>
      <w:r w:rsidR="00142882">
        <w:t xml:space="preserve"> </w:t>
      </w:r>
      <w:r w:rsidRPr="00A5713F">
        <w:t>Undefined behaviour</w:t>
      </w:r>
      <w:bookmarkEnd w:id="689"/>
      <w:bookmarkEnd w:id="690"/>
    </w:p>
    <w:p w14:paraId="7F9A9B7B" w14:textId="773A1787" w:rsidR="00276586" w:rsidRPr="00A5713F" w:rsidRDefault="00276586" w:rsidP="005F20DF">
      <w:r w:rsidRPr="00A5713F">
        <w:t>It</w:t>
      </w:r>
      <w:r w:rsidR="00801305">
        <w:t xml:space="preserve"> i</w:t>
      </w:r>
      <w:r w:rsidRPr="00A5713F">
        <w:t xml:space="preserve">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w:t>
      </w:r>
      <w:r w:rsidR="00801305">
        <w:t xml:space="preserve">, </w:t>
      </w:r>
      <w:r w:rsidRPr="00A5713F">
        <w:t>including crashing with no diagnostic or executing with wrong data, leading to incorrect results.</w:t>
      </w:r>
    </w:p>
    <w:p w14:paraId="694BC873" w14:textId="620A1E89" w:rsidR="00276586" w:rsidRPr="00A5713F" w:rsidRDefault="00276586" w:rsidP="00DB38CF">
      <w:pPr>
        <w:pStyle w:val="Heading3"/>
      </w:pPr>
      <w:bookmarkStart w:id="691" w:name="_Toc358896371"/>
      <w:bookmarkStart w:id="692" w:name="_Toc440397616"/>
      <w:r w:rsidRPr="00A5713F">
        <w:t>5.</w:t>
      </w:r>
      <w:r w:rsidR="00C318A6">
        <w:t>1.</w:t>
      </w:r>
      <w:r w:rsidR="006C724E">
        <w:t>2.</w:t>
      </w:r>
      <w:r w:rsidRPr="00A5713F">
        <w:t>3</w:t>
      </w:r>
      <w:r w:rsidR="00142882">
        <w:t xml:space="preserve"> </w:t>
      </w:r>
      <w:r w:rsidRPr="00A5713F">
        <w:t>Unspecified behaviour</w:t>
      </w:r>
      <w:bookmarkEnd w:id="691"/>
      <w:bookmarkEnd w:id="692"/>
    </w:p>
    <w:p w14:paraId="1B55CCE8" w14:textId="200EF7B6" w:rsidR="00276586" w:rsidRPr="00A5713F" w:rsidRDefault="00276586" w:rsidP="005F20DF">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r w:rsidR="00A32CC9">
        <w:t xml:space="preserve">or the same compiler with different options </w:t>
      </w:r>
      <w:ins w:id="693" w:author="Stephen Michell" w:date="2022-01-18T00:24:00Z">
        <w:r w:rsidR="00930540">
          <w:t xml:space="preserve">processing the code </w:t>
        </w:r>
      </w:ins>
      <w:r w:rsidR="00A32CC9">
        <w:t xml:space="preserve">selected </w:t>
      </w:r>
      <w:r w:rsidRPr="00A5713F">
        <w:t>may lead to different results</w:t>
      </w:r>
      <w:ins w:id="694" w:author="Stephen Michell" w:date="2022-01-18T00:24:00Z">
        <w:r w:rsidRPr="00A5713F">
          <w:t>.</w:t>
        </w:r>
        <w:r w:rsidR="00696E14">
          <w:t xml:space="preserve"> Some of the possible results may be harmful</w:t>
        </w:r>
      </w:ins>
      <w:r w:rsidR="00696E14">
        <w:t>.</w:t>
      </w:r>
    </w:p>
    <w:p w14:paraId="45A28DB0" w14:textId="3FE45048" w:rsidR="00276586" w:rsidRPr="00A5713F" w:rsidRDefault="00276586" w:rsidP="00DB38CF">
      <w:pPr>
        <w:pStyle w:val="Heading3"/>
      </w:pPr>
      <w:bookmarkStart w:id="695" w:name="_Toc358896372"/>
      <w:bookmarkStart w:id="696" w:name="_Toc440397617"/>
      <w:r w:rsidRPr="00A5713F">
        <w:t>5.</w:t>
      </w:r>
      <w:r w:rsidR="00C318A6">
        <w:t>1.</w:t>
      </w:r>
      <w:r w:rsidRPr="00A5713F">
        <w:t>2</w:t>
      </w:r>
      <w:r w:rsidR="006C724E">
        <w:t>.</w:t>
      </w:r>
      <w:r w:rsidRPr="00A5713F">
        <w:t>4</w:t>
      </w:r>
      <w:r w:rsidR="00142882">
        <w:t xml:space="preserve"> </w:t>
      </w:r>
      <w:r w:rsidRPr="00A5713F">
        <w:t>Implementation-defined behaviour</w:t>
      </w:r>
      <w:bookmarkEnd w:id="695"/>
      <w:bookmarkEnd w:id="696"/>
    </w:p>
    <w:p w14:paraId="082275A1" w14:textId="72FF2460" w:rsidR="00276586" w:rsidRPr="00A5713F" w:rsidRDefault="00276586" w:rsidP="005F20DF">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 xml:space="preserve">In principle, one could predict the execution with sufficient knowledge of </w:t>
      </w:r>
      <w:r w:rsidRPr="00A5713F">
        <w:lastRenderedPageBreak/>
        <w:t>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r w:rsidR="00A32CC9">
        <w:t>options</w:t>
      </w:r>
      <w:r w:rsidRPr="00A5713F">
        <w:t xml:space="preserve"> are used.</w:t>
      </w:r>
    </w:p>
    <w:p w14:paraId="2D07490D" w14:textId="5F1A2620" w:rsidR="00276586" w:rsidRPr="00A5713F" w:rsidRDefault="00276586" w:rsidP="00DB38CF">
      <w:pPr>
        <w:pStyle w:val="Heading3"/>
      </w:pPr>
      <w:bookmarkStart w:id="697" w:name="_Toc358896373"/>
      <w:bookmarkStart w:id="698" w:name="_Toc440397618"/>
      <w:r w:rsidRPr="00A5713F">
        <w:t>5.</w:t>
      </w:r>
      <w:r w:rsidR="00C318A6">
        <w:t>1.</w:t>
      </w:r>
      <w:r w:rsidRPr="00A5713F">
        <w:t>2.5</w:t>
      </w:r>
      <w:r w:rsidR="00142882">
        <w:t xml:space="preserve"> </w:t>
      </w:r>
      <w:r w:rsidRPr="00A5713F">
        <w:t>Difficult features</w:t>
      </w:r>
      <w:bookmarkEnd w:id="697"/>
      <w:bookmarkEnd w:id="698"/>
    </w:p>
    <w:p w14:paraId="0B8A4DF8" w14:textId="221A393B" w:rsidR="00276586" w:rsidRPr="00A5713F" w:rsidRDefault="00276586" w:rsidP="005F20DF">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ins w:id="699" w:author="Stephen Michell" w:date="2022-01-18T00:24:00Z">
        <w:r w:rsidR="00696E14">
          <w:t xml:space="preserve"> in C-based languages</w:t>
        </w:r>
      </w:ins>
      <w:r w:rsidR="003E74B7">
        <w:t>,</w:t>
      </w:r>
      <w:r w:rsidRPr="00A5713F">
        <w:t xml:space="preserve"> typing “=” for assignment when one really intended “==” for comparison).</w:t>
      </w:r>
    </w:p>
    <w:p w14:paraId="53DDD931" w14:textId="64AF35FA" w:rsidR="00276586" w:rsidRPr="00A5713F" w:rsidRDefault="00276586" w:rsidP="00DB38CF">
      <w:pPr>
        <w:pStyle w:val="Heading3"/>
      </w:pPr>
      <w:bookmarkStart w:id="700" w:name="_Toc358896374"/>
      <w:bookmarkStart w:id="701" w:name="_Toc440397619"/>
      <w:r w:rsidRPr="00A5713F">
        <w:t>5.</w:t>
      </w:r>
      <w:r w:rsidR="00C318A6">
        <w:t>1.</w:t>
      </w:r>
      <w:r w:rsidR="006C724E">
        <w:t>2</w:t>
      </w:r>
      <w:r w:rsidRPr="00A5713F">
        <w:t>.6</w:t>
      </w:r>
      <w:r w:rsidR="00142882">
        <w:t xml:space="preserve"> </w:t>
      </w:r>
      <w:r w:rsidRPr="00A5713F">
        <w:t>Inadequate language support</w:t>
      </w:r>
      <w:bookmarkEnd w:id="700"/>
      <w:bookmarkEnd w:id="701"/>
    </w:p>
    <w:p w14:paraId="00E20C30" w14:textId="1107914F" w:rsidR="00276586" w:rsidRPr="00A5713F" w:rsidRDefault="00276586" w:rsidP="005F20DF">
      <w:r w:rsidRPr="00A5713F">
        <w:t>No language is suitable for every possible application.</w:t>
      </w:r>
      <w:r w:rsidR="00CF033F">
        <w:t xml:space="preserve"> </w:t>
      </w:r>
      <w:r w:rsidRPr="00A5713F">
        <w:t>Furthermore, programmers sometimes do not h</w:t>
      </w:r>
      <w:r w:rsidR="003E74B7">
        <w:t>a</w:t>
      </w:r>
      <w:r w:rsidRPr="00A5713F">
        <w:t xml:space="preserve">ve the freedom to select the language that is most suitable for the task at hand. In many cases, libraries </w:t>
      </w:r>
      <w:del w:id="702" w:author="Stephen Michell" w:date="2022-01-18T00:24:00Z">
        <w:r w:rsidRPr="00A5713F">
          <w:delText>must be</w:delText>
        </w:r>
      </w:del>
      <w:ins w:id="703" w:author="Stephen Michell" w:date="2022-01-18T00:24:00Z">
        <w:r w:rsidR="00696E14">
          <w:t>are</w:t>
        </w:r>
      </w:ins>
      <w:r w:rsidRPr="00A5713F">
        <w:t xml:space="preserve"> used to supplement the functionality of the language.</w:t>
      </w:r>
      <w:r w:rsidR="00CF033F">
        <w:t xml:space="preserve"> </w:t>
      </w:r>
      <w:r w:rsidRPr="00A5713F">
        <w:t>Then, the library itself becomes a potential source of uncertainty reducing the predictability of execution.</w:t>
      </w:r>
    </w:p>
    <w:p w14:paraId="7AFA49AD" w14:textId="67A86A6F" w:rsidR="00650261" w:rsidRPr="00650261" w:rsidRDefault="00276586" w:rsidP="00DB38CF">
      <w:pPr>
        <w:pStyle w:val="Heading3"/>
      </w:pPr>
      <w:bookmarkStart w:id="704" w:name="_Toc358896375"/>
      <w:bookmarkStart w:id="705" w:name="_Toc440397620"/>
      <w:r w:rsidRPr="00A5713F">
        <w:t>5.</w:t>
      </w:r>
      <w:r w:rsidR="00C318A6">
        <w:t>1.</w:t>
      </w:r>
      <w:r w:rsidRPr="00A5713F">
        <w:t>3</w:t>
      </w:r>
      <w:r w:rsidR="00142882">
        <w:t xml:space="preserve"> </w:t>
      </w:r>
      <w:r w:rsidRPr="00A5713F">
        <w:t>Sources of unpredictability in language usage</w:t>
      </w:r>
      <w:bookmarkEnd w:id="704"/>
      <w:bookmarkEnd w:id="705"/>
    </w:p>
    <w:p w14:paraId="6EE9738C" w14:textId="286B97DE" w:rsidR="00276586" w:rsidRPr="00A5713F" w:rsidRDefault="00276586" w:rsidP="00DB38CF">
      <w:pPr>
        <w:pStyle w:val="Heading3"/>
      </w:pPr>
      <w:bookmarkStart w:id="706" w:name="_Toc358896376"/>
      <w:bookmarkStart w:id="707" w:name="_Toc440397621"/>
      <w:r w:rsidRPr="00A5713F">
        <w:t>5</w:t>
      </w:r>
      <w:r w:rsidR="00724089">
        <w:t>.</w:t>
      </w:r>
      <w:r w:rsidR="00C318A6">
        <w:t>1.</w:t>
      </w:r>
      <w:r w:rsidRPr="00A5713F">
        <w:t>3.1</w:t>
      </w:r>
      <w:r w:rsidR="00142882">
        <w:t xml:space="preserve"> </w:t>
      </w:r>
      <w:r w:rsidRPr="00A5713F">
        <w:t>Porting and interoperation</w:t>
      </w:r>
      <w:bookmarkEnd w:id="706"/>
      <w:bookmarkEnd w:id="707"/>
    </w:p>
    <w:p w14:paraId="0D02B76D" w14:textId="7B7FD416" w:rsidR="00276586" w:rsidRPr="00A5713F" w:rsidRDefault="008D0FE8" w:rsidP="005F20DF">
      <w:r>
        <w:t xml:space="preserve">The behaviour of a program </w:t>
      </w:r>
      <w:r w:rsidR="00586932">
        <w:t>can</w:t>
      </w:r>
      <w:r>
        <w:t xml:space="preserve"> change w</w:t>
      </w:r>
      <w:r w:rsidRPr="00A5713F">
        <w:t xml:space="preserve">hen </w:t>
      </w:r>
      <w:r>
        <w:t>it</w:t>
      </w:r>
      <w:r w:rsidR="00276586" w:rsidRPr="00A5713F">
        <w:t xml:space="preserve"> is recompiled using a different compiler, recompiled using different </w:t>
      </w:r>
      <w:r>
        <w:t>compilation options</w:t>
      </w:r>
      <w:r w:rsidR="00276586" w:rsidRPr="00A5713F">
        <w:t>, executed with different libraries, executed on a different platform, or even interfaced with different systems.</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22C855F2" w:rsidR="00276586" w:rsidRPr="00A5713F" w:rsidRDefault="00276586" w:rsidP="00DB38CF">
      <w:pPr>
        <w:pStyle w:val="Heading3"/>
      </w:pPr>
      <w:bookmarkStart w:id="708" w:name="_Toc358896377"/>
      <w:bookmarkStart w:id="709" w:name="_Toc440397622"/>
      <w:r w:rsidRPr="00A5713F">
        <w:t>5</w:t>
      </w:r>
      <w:r w:rsidR="006C724E">
        <w:t>.</w:t>
      </w:r>
      <w:r w:rsidR="00C318A6">
        <w:t>1.</w:t>
      </w:r>
      <w:r w:rsidRPr="00A5713F">
        <w:t>3.2</w:t>
      </w:r>
      <w:r w:rsidR="00142882">
        <w:t xml:space="preserve"> </w:t>
      </w:r>
      <w:r w:rsidRPr="00A5713F">
        <w:t>Compiler selection and usage</w:t>
      </w:r>
      <w:bookmarkEnd w:id="708"/>
      <w:bookmarkEnd w:id="709"/>
    </w:p>
    <w:p w14:paraId="0528DED6" w14:textId="6A5E3287" w:rsidR="00276586" w:rsidRDefault="00276586" w:rsidP="005F20DF">
      <w:r w:rsidRPr="00A5713F">
        <w:t>Nearly all software has bugs and compilers are no exception.</w:t>
      </w:r>
      <w:r w:rsidR="00CF033F">
        <w:t xml:space="preserve"> </w:t>
      </w:r>
      <w:r w:rsidR="008D0FE8">
        <w:t xml:space="preserve">Therefore, the compiler </w:t>
      </w:r>
      <w:del w:id="710" w:author="Stephen Michell" w:date="2022-01-18T00:24:00Z">
        <w:r w:rsidR="008D0FE8">
          <w:delText xml:space="preserve">used </w:delText>
        </w:r>
        <w:r w:rsidRPr="00A5713F">
          <w:delText>should</w:delText>
        </w:r>
      </w:del>
      <w:ins w:id="711" w:author="Stephen Michell" w:date="2022-01-18T00:24:00Z">
        <w:r w:rsidR="008A5D07">
          <w:t>needs to</w:t>
        </w:r>
      </w:ins>
      <w:r w:rsidRPr="00A5713F">
        <w:t xml:space="preserve"> be</w:t>
      </w:r>
      <w:r w:rsidR="008A5D07">
        <w:t xml:space="preserve"> </w:t>
      </w:r>
      <w:r w:rsidRPr="00A5713F">
        <w:t>carefully selected from trusted sources and qualified prior to use.</w:t>
      </w:r>
      <w:r w:rsidR="00CF033F">
        <w:t xml:space="preserve"> </w:t>
      </w:r>
      <w:r w:rsidRPr="00A5713F">
        <w:t xml:space="preserve">Perhaps less obvious, though, is the use of compiler </w:t>
      </w:r>
      <w:r w:rsidR="008D0FE8">
        <w:t>options</w:t>
      </w:r>
      <w:r w:rsidRPr="00A5713F">
        <w:t>.</w:t>
      </w:r>
      <w:r w:rsidR="00CF033F">
        <w:t xml:space="preserve"> </w:t>
      </w:r>
      <w:r w:rsidRPr="00A5713F">
        <w:t xml:space="preserve">Different </w:t>
      </w:r>
      <w:r w:rsidR="008D0FE8">
        <w:t>compil</w:t>
      </w:r>
      <w:r w:rsidR="00CA1C0D">
        <w:t>er</w:t>
      </w:r>
      <w:r w:rsidR="008D0FE8">
        <w:t xml:space="preserve"> option</w:t>
      </w:r>
      <w:r w:rsidR="00CA1C0D">
        <w:t>s</w:t>
      </w:r>
      <w:r w:rsidRPr="00A5713F">
        <w:t xml:space="preserve"> </w:t>
      </w:r>
      <w:r w:rsidR="00B73A2F">
        <w:t>can</w:t>
      </w:r>
      <w:r w:rsidR="00B73A2F" w:rsidRPr="00A5713F">
        <w:t xml:space="preserve"> </w:t>
      </w:r>
      <w:r w:rsidR="00CA1C0D">
        <w:t>cause</w:t>
      </w:r>
      <w:r w:rsidRPr="00A5713F">
        <w:t xml:space="preserve"> differences in generated code.</w:t>
      </w:r>
      <w:r w:rsidR="00CF033F">
        <w:t xml:space="preserve"> </w:t>
      </w:r>
      <w:r w:rsidRPr="00A5713F">
        <w:t>A careful selection of settings can improve the predictability of code</w:t>
      </w:r>
      <w:r w:rsidR="00107065">
        <w:t xml:space="preserve">, such as </w:t>
      </w:r>
      <w:r w:rsidRPr="00A5713F">
        <w:t xml:space="preserve">a setting that causes the flagging of any usage of an implementation-defined </w:t>
      </w:r>
      <w:r w:rsidR="00B73A2F">
        <w:t>behaviour</w:t>
      </w:r>
      <w:r w:rsidRPr="00A5713F">
        <w:t>.</w:t>
      </w:r>
    </w:p>
    <w:p w14:paraId="0BF97304" w14:textId="7DA5DE9A" w:rsidR="003E7BB9" w:rsidRDefault="003E7BB9" w:rsidP="003E7BB9">
      <w:pPr>
        <w:pStyle w:val="Heading2"/>
      </w:pPr>
      <w:bookmarkStart w:id="712" w:name="_Toc440397623"/>
      <w:bookmarkStart w:id="713" w:name="_Toc93357770"/>
      <w:bookmarkStart w:id="714" w:name="_Toc77780956"/>
      <w:r>
        <w:t>5.</w:t>
      </w:r>
      <w:r w:rsidR="00C318A6">
        <w:t>2</w:t>
      </w:r>
      <w:r w:rsidR="006C724E">
        <w:t xml:space="preserve"> </w:t>
      </w:r>
      <w:r w:rsidR="00AD30F0">
        <w:t xml:space="preserve">Primary </w:t>
      </w:r>
      <w:r>
        <w:t>avoidance mechanisms</w:t>
      </w:r>
      <w:bookmarkEnd w:id="712"/>
      <w:bookmarkEnd w:id="713"/>
      <w:bookmarkEnd w:id="714"/>
      <w:r w:rsidR="00C540A7">
        <w:t xml:space="preserve"> </w:t>
      </w:r>
    </w:p>
    <w:p w14:paraId="0B2A238F" w14:textId="3AC5530A" w:rsidR="008F2013" w:rsidRPr="00447BD1" w:rsidRDefault="003C2058" w:rsidP="005F20DF">
      <w:pPr>
        <w:rPr>
          <w:rFonts w:cstheme="minorHAnsi"/>
          <w:b/>
          <w:bCs/>
          <w:i/>
          <w:color w:val="FF0000"/>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del w:id="715" w:author="Stephen Michell" w:date="2022-01-18T00:24:00Z">
        <w:r w:rsidR="00FB08CF">
          <w:rPr>
            <w:snapToGrid w:val="0"/>
            <w:lang w:val="en"/>
          </w:rPr>
          <w:delText>provides</w:delText>
        </w:r>
      </w:del>
      <w:ins w:id="716" w:author="Stephen Michell" w:date="2022-01-18T00:24:00Z">
        <w:r w:rsidR="00696E14">
          <w:rPr>
            <w:snapToGrid w:val="0"/>
            <w:lang w:val="en"/>
          </w:rPr>
          <w:t>documents</w:t>
        </w:r>
      </w:ins>
      <w:r w:rsidR="00FB08CF">
        <w:rPr>
          <w:snapToGrid w:val="0"/>
          <w:lang w:val="en"/>
        </w:rPr>
        <w:t xml:space="preserve"> the most effective</w:t>
      </w:r>
      <w:r w:rsidR="006217D4">
        <w:rPr>
          <w:snapToGrid w:val="0"/>
          <w:lang w:val="en"/>
        </w:rPr>
        <w:t xml:space="preserve"> and most common</w:t>
      </w:r>
      <w:r w:rsidR="00FB08CF">
        <w:rPr>
          <w:snapToGrid w:val="0"/>
          <w:lang w:val="en"/>
        </w:rPr>
        <w:t xml:space="preserve"> mitigations, together with references to which vulnerabilities they apply. </w:t>
      </w:r>
    </w:p>
    <w:p w14:paraId="43F8A8DB" w14:textId="34335DF0" w:rsidR="00801305" w:rsidRDefault="00801305">
      <w:pPr>
        <w:spacing w:before="0" w:after="200" w:line="276" w:lineRule="auto"/>
      </w:pPr>
      <w:r>
        <w:br w:type="page"/>
      </w:r>
    </w:p>
    <w:p w14:paraId="31A787BF" w14:textId="77777777" w:rsidR="00005C8B" w:rsidRDefault="00005C8B" w:rsidP="005F20DF"/>
    <w:tbl>
      <w:tblPr>
        <w:tblStyle w:val="TableGrid"/>
        <w:tblW w:w="0" w:type="auto"/>
        <w:tblLook w:val="04A0" w:firstRow="1" w:lastRow="0" w:firstColumn="1" w:lastColumn="0" w:noHBand="0" w:noVBand="1"/>
      </w:tblPr>
      <w:tblGrid>
        <w:gridCol w:w="1070"/>
        <w:gridCol w:w="5871"/>
        <w:gridCol w:w="3259"/>
      </w:tblGrid>
      <w:tr w:rsidR="0094023F" w14:paraId="667B585F" w14:textId="77777777" w:rsidTr="007D6692">
        <w:tc>
          <w:tcPr>
            <w:tcW w:w="1070" w:type="dxa"/>
          </w:tcPr>
          <w:p w14:paraId="3572BDAA" w14:textId="77777777" w:rsidR="00005C8B" w:rsidRDefault="00005C8B" w:rsidP="005F20DF">
            <w:r>
              <w:t>Number</w:t>
            </w:r>
          </w:p>
        </w:tc>
        <w:tc>
          <w:tcPr>
            <w:tcW w:w="5871" w:type="dxa"/>
          </w:tcPr>
          <w:p w14:paraId="0DE2F003" w14:textId="77777777" w:rsidR="00005C8B" w:rsidRDefault="00005C8B" w:rsidP="005F20DF">
            <w:r>
              <w:t>Recommended avoidance mechanism</w:t>
            </w:r>
          </w:p>
        </w:tc>
        <w:tc>
          <w:tcPr>
            <w:tcW w:w="3259" w:type="dxa"/>
          </w:tcPr>
          <w:p w14:paraId="561E60FB" w14:textId="77777777" w:rsidR="00005C8B" w:rsidRDefault="00005C8B" w:rsidP="005F20DF">
            <w:r>
              <w:t>References</w:t>
            </w:r>
          </w:p>
        </w:tc>
      </w:tr>
      <w:tr w:rsidR="0094023F" w14:paraId="14B8A1F4" w14:textId="77777777" w:rsidTr="007D6692">
        <w:tc>
          <w:tcPr>
            <w:tcW w:w="1070" w:type="dxa"/>
          </w:tcPr>
          <w:p w14:paraId="24FA1087" w14:textId="77777777" w:rsidR="00005C8B" w:rsidRPr="00447BD1" w:rsidRDefault="00005C8B" w:rsidP="005F20DF">
            <w:r w:rsidRPr="00447BD1">
              <w:t>1</w:t>
            </w:r>
          </w:p>
        </w:tc>
        <w:tc>
          <w:tcPr>
            <w:tcW w:w="5871" w:type="dxa"/>
          </w:tcPr>
          <w:p w14:paraId="2858C09E" w14:textId="77777777" w:rsidR="00005C8B" w:rsidRPr="00447BD1" w:rsidRDefault="00005C8B" w:rsidP="005F20DF">
            <w:pPr>
              <w:rPr>
                <w:b/>
                <w:bCs/>
              </w:rPr>
            </w:pPr>
            <w:r w:rsidRPr="00447BD1">
              <w:t>Validate input. Do not make assumptions about the values of parameters.</w:t>
            </w:r>
            <w:r w:rsidR="00906D92">
              <w:t xml:space="preserve"> </w:t>
            </w:r>
            <w:r w:rsidRPr="00447BD1">
              <w:t>Check parameters for valid ranges and values in the calling and/or called functions before performing any operations</w:t>
            </w:r>
            <w:r w:rsidR="006217D4">
              <w:t>.</w:t>
            </w:r>
          </w:p>
        </w:tc>
        <w:tc>
          <w:tcPr>
            <w:tcW w:w="3259" w:type="dxa"/>
          </w:tcPr>
          <w:p w14:paraId="6FE2425D" w14:textId="3DC5CB20" w:rsidR="00005C8B" w:rsidRPr="00447BD1" w:rsidRDefault="00D252DE" w:rsidP="005F20DF">
            <w:pPr>
              <w:rPr>
                <w:lang w:val="en"/>
              </w:rPr>
            </w:pPr>
            <w:hyperlink w:anchor="_6.6_Conversion_errors" w:history="1">
              <w:r w:rsidR="00005C8B" w:rsidRPr="00D24886">
                <w:rPr>
                  <w:rStyle w:val="Hyperlink"/>
                  <w:lang w:val="en"/>
                </w:rPr>
                <w:t>6.6</w:t>
              </w:r>
              <w:r w:rsidR="00CF033F" w:rsidRPr="00D24886">
                <w:rPr>
                  <w:rStyle w:val="Hyperlink"/>
                  <w:lang w:val="en"/>
                </w:rPr>
                <w:t xml:space="preserve"> </w:t>
              </w:r>
              <w:r w:rsidR="001D6345" w:rsidRPr="00D24886">
                <w:rPr>
                  <w:rStyle w:val="Hyperlink"/>
                  <w:lang w:val="en"/>
                </w:rPr>
                <w:t>[FLC]</w:t>
              </w:r>
              <w:r w:rsidR="00005C8B" w:rsidRPr="00D24886">
                <w:rPr>
                  <w:rStyle w:val="Hyperlink"/>
                  <w:lang w:val="en"/>
                </w:rPr>
                <w:tab/>
              </w:r>
            </w:hyperlink>
            <w:hyperlink w:anchor="_7.13_Resource_exhaustion" w:history="1">
              <w:r w:rsidR="00005C8B" w:rsidRPr="00D24886">
                <w:rPr>
                  <w:rStyle w:val="Hyperlink"/>
                  <w:lang w:val="en"/>
                </w:rPr>
                <w:t>7.13</w:t>
              </w:r>
              <w:r w:rsidR="007551D8" w:rsidRPr="00D24886">
                <w:rPr>
                  <w:rStyle w:val="Hyperlink"/>
                  <w:lang w:val="en"/>
                </w:rPr>
                <w:t>[XZP]</w:t>
              </w:r>
            </w:hyperlink>
          </w:p>
          <w:p w14:paraId="5618E93D" w14:textId="586D5505" w:rsidR="00005C8B" w:rsidRPr="00447BD1" w:rsidRDefault="00D252DE" w:rsidP="005F20DF">
            <w:pPr>
              <w:rPr>
                <w:lang w:val="en"/>
              </w:rPr>
            </w:pPr>
            <w:hyperlink w:anchor="_7.18_Missing_or" w:history="1">
              <w:r w:rsidR="00005C8B" w:rsidRPr="00D24886">
                <w:rPr>
                  <w:rStyle w:val="Hyperlink"/>
                  <w:lang w:val="en"/>
                </w:rPr>
                <w:t>7.18</w:t>
              </w:r>
              <w:r w:rsidR="007551D8" w:rsidRPr="00D24886">
                <w:rPr>
                  <w:rStyle w:val="Hyperlink"/>
                  <w:lang w:val="en"/>
                </w:rPr>
                <w:t>[XZN]</w:t>
              </w:r>
            </w:hyperlink>
            <w:r w:rsidR="00DB0AC6" w:rsidRPr="003B0764">
              <w:rPr>
                <w:lang w:val="en"/>
              </w:rPr>
              <w:tab/>
            </w:r>
            <w:hyperlink w:anchor="_7.28_Time_consumption" w:history="1">
              <w:r w:rsidR="00005C8B" w:rsidRPr="00D24886">
                <w:rPr>
                  <w:rStyle w:val="Hyperlink"/>
                  <w:lang w:val="en"/>
                </w:rPr>
                <w:t>7.28</w:t>
              </w:r>
              <w:r w:rsidR="007551D8" w:rsidRPr="00D24886">
                <w:rPr>
                  <w:rStyle w:val="Hyperlink"/>
                  <w:lang w:val="en"/>
                </w:rPr>
                <w:t>[CCM</w:t>
              </w:r>
            </w:hyperlink>
            <w:r w:rsidR="007551D8">
              <w:rPr>
                <w:lang w:val="en"/>
              </w:rPr>
              <w:t>]</w:t>
            </w:r>
          </w:p>
        </w:tc>
      </w:tr>
      <w:tr w:rsidR="0094023F" w14:paraId="786741B3" w14:textId="77777777" w:rsidTr="007D6692">
        <w:tc>
          <w:tcPr>
            <w:tcW w:w="1070" w:type="dxa"/>
          </w:tcPr>
          <w:p w14:paraId="0A29CA7C" w14:textId="77777777" w:rsidR="00005C8B" w:rsidRPr="00447BD1" w:rsidRDefault="00005C8B" w:rsidP="005F20DF">
            <w:r w:rsidRPr="00447BD1">
              <w:t>2</w:t>
            </w:r>
          </w:p>
        </w:tc>
        <w:tc>
          <w:tcPr>
            <w:tcW w:w="5871" w:type="dxa"/>
          </w:tcPr>
          <w:p w14:paraId="0049BD69" w14:textId="77777777" w:rsidR="00005C8B" w:rsidRPr="00447BD1" w:rsidRDefault="00005C8B" w:rsidP="005F20DF">
            <w:pPr>
              <w:rPr>
                <w:b/>
                <w:bCs/>
              </w:rPr>
            </w:pPr>
            <w:r w:rsidRPr="00447BD1">
              <w:t>Whe</w:t>
            </w:r>
            <w:r w:rsidR="00E079EF">
              <w:t>n</w:t>
            </w:r>
            <w:r w:rsidRPr="00447BD1">
              <w:t xml:space="preserve"> functions return error values, check the </w:t>
            </w:r>
            <w:r w:rsidR="009F5EC9">
              <w:t xml:space="preserve">error </w:t>
            </w:r>
            <w:r w:rsidRPr="00447BD1">
              <w:t>return values before processing any other returned data</w:t>
            </w:r>
            <w:r w:rsidR="006217D4">
              <w:t>.</w:t>
            </w:r>
          </w:p>
        </w:tc>
        <w:tc>
          <w:tcPr>
            <w:tcW w:w="3259" w:type="dxa"/>
          </w:tcPr>
          <w:p w14:paraId="27F407C3" w14:textId="1446F59C" w:rsidR="00A0536E" w:rsidRDefault="00D252DE" w:rsidP="005F20DF">
            <w:pPr>
              <w:rPr>
                <w:lang w:val="en"/>
              </w:rPr>
            </w:pPr>
            <w:hyperlink w:anchor="_6.36_Ignored_error" w:history="1">
              <w:r w:rsidR="00005C8B" w:rsidRPr="00D24886">
                <w:rPr>
                  <w:rStyle w:val="Hyperlink"/>
                  <w:lang w:val="en"/>
                </w:rPr>
                <w:t>6.36</w:t>
              </w:r>
              <w:r w:rsidR="001D6345" w:rsidRPr="00D24886">
                <w:rPr>
                  <w:rStyle w:val="Hyperlink"/>
                  <w:lang w:val="en"/>
                </w:rPr>
                <w:t>[OYB]</w:t>
              </w:r>
            </w:hyperlink>
            <w:r w:rsidR="00005C8B" w:rsidRPr="003B0764">
              <w:rPr>
                <w:lang w:val="en"/>
              </w:rPr>
              <w:t xml:space="preserve"> </w:t>
            </w:r>
          </w:p>
          <w:p w14:paraId="57DA9A88" w14:textId="21040366" w:rsidR="00005C8B" w:rsidRPr="00447BD1" w:rsidRDefault="00D252DE" w:rsidP="005F20DF">
            <w:pPr>
              <w:rPr>
                <w:lang w:val="en"/>
              </w:rPr>
            </w:pPr>
            <w:hyperlink w:anchor="_6.60_Concurrency_–" w:history="1">
              <w:r w:rsidR="00005C8B" w:rsidRPr="00D24886">
                <w:rPr>
                  <w:rStyle w:val="Hyperlink"/>
                  <w:lang w:val="en"/>
                </w:rPr>
                <w:t>6.60</w:t>
              </w:r>
              <w:r w:rsidR="001D6345" w:rsidRPr="00D24886">
                <w:rPr>
                  <w:rStyle w:val="Hyperlink"/>
                  <w:lang w:val="en"/>
                </w:rPr>
                <w:t>[CGT]</w:t>
              </w:r>
            </w:hyperlink>
          </w:p>
        </w:tc>
      </w:tr>
      <w:tr w:rsidR="0094023F" w14:paraId="7B6E7726" w14:textId="77777777" w:rsidTr="007D6692">
        <w:tc>
          <w:tcPr>
            <w:tcW w:w="1070" w:type="dxa"/>
          </w:tcPr>
          <w:p w14:paraId="2C505841" w14:textId="77777777" w:rsidR="00005C8B" w:rsidRPr="00447BD1" w:rsidRDefault="00005C8B" w:rsidP="005F20DF">
            <w:r w:rsidRPr="00447BD1">
              <w:t>3</w:t>
            </w:r>
          </w:p>
        </w:tc>
        <w:tc>
          <w:tcPr>
            <w:tcW w:w="5871" w:type="dxa"/>
          </w:tcPr>
          <w:p w14:paraId="21568291" w14:textId="77777777" w:rsidR="00005C8B" w:rsidRPr="00447BD1" w:rsidRDefault="00005C8B" w:rsidP="005F20DF">
            <w:pPr>
              <w:rPr>
                <w:b/>
                <w:bCs/>
              </w:rPr>
            </w:pPr>
            <w:r w:rsidRPr="00447BD1">
              <w:t>Enable compiler static analysis checking and resolve compiler warnings</w:t>
            </w:r>
            <w:r w:rsidR="006217D4">
              <w:t>.</w:t>
            </w:r>
          </w:p>
        </w:tc>
        <w:tc>
          <w:tcPr>
            <w:tcW w:w="3259" w:type="dxa"/>
          </w:tcPr>
          <w:p w14:paraId="402664EF" w14:textId="48BE51A9" w:rsidR="000505B2" w:rsidRPr="00447BD1" w:rsidRDefault="00D252DE" w:rsidP="005F20DF">
            <w:pPr>
              <w:rPr>
                <w:lang w:val="en"/>
              </w:rPr>
            </w:pPr>
            <w:hyperlink w:anchor="_6.8_Buffer_boundary" w:history="1">
              <w:r w:rsidR="000505B2" w:rsidRPr="00D24886">
                <w:rPr>
                  <w:rStyle w:val="Hyperlink"/>
                  <w:lang w:val="en"/>
                </w:rPr>
                <w:t>6.8</w:t>
              </w:r>
              <w:r w:rsidR="00CF033F" w:rsidRPr="00D24886">
                <w:rPr>
                  <w:rStyle w:val="Hyperlink"/>
                  <w:lang w:val="en"/>
                </w:rPr>
                <w:t xml:space="preserve"> </w:t>
              </w:r>
              <w:r w:rsidR="00B63589" w:rsidRPr="00D24886">
                <w:rPr>
                  <w:rStyle w:val="Hyperlink"/>
                  <w:lang w:val="en"/>
                </w:rPr>
                <w:t>[HBC]</w:t>
              </w:r>
            </w:hyperlink>
            <w:r w:rsidR="00B63589">
              <w:rPr>
                <w:lang w:val="en"/>
              </w:rPr>
              <w:t xml:space="preserve"> </w:t>
            </w:r>
            <w:r w:rsidR="000505B2" w:rsidRPr="00447BD1">
              <w:rPr>
                <w:lang w:val="en"/>
              </w:rPr>
              <w:tab/>
            </w:r>
            <w:hyperlink w:anchor="_6.10_Unchecked_array" w:history="1">
              <w:r w:rsidR="00005C8B" w:rsidRPr="00D24886">
                <w:rPr>
                  <w:rStyle w:val="Hyperlink"/>
                  <w:lang w:val="en"/>
                </w:rPr>
                <w:t>6.10</w:t>
              </w:r>
              <w:r w:rsidR="00B63589" w:rsidRPr="00D24886">
                <w:rPr>
                  <w:rStyle w:val="Hyperlink"/>
                  <w:lang w:val="en"/>
                </w:rPr>
                <w:t>[XYW</w:t>
              </w:r>
              <w:r w:rsidR="00726DBB" w:rsidRPr="00D24886">
                <w:rPr>
                  <w:rStyle w:val="Hyperlink"/>
                  <w:lang w:val="en"/>
                </w:rPr>
                <w:t>]</w:t>
              </w:r>
            </w:hyperlink>
            <w:r w:rsidR="00726DBB">
              <w:rPr>
                <w:lang w:val="en"/>
              </w:rPr>
              <w:t xml:space="preserve"> </w:t>
            </w:r>
            <w:hyperlink w:anchor="_6.14_Dangling_reference" w:history="1">
              <w:r w:rsidR="00005C8B" w:rsidRPr="00D24886">
                <w:rPr>
                  <w:rStyle w:val="Hyperlink"/>
                  <w:lang w:val="en"/>
                </w:rPr>
                <w:t>6.14</w:t>
              </w:r>
              <w:r w:rsidR="00B63589" w:rsidRPr="00D24886">
                <w:rPr>
                  <w:rStyle w:val="Hyperlink"/>
                  <w:lang w:val="en"/>
                </w:rPr>
                <w:t>[XYK]</w:t>
              </w:r>
            </w:hyperlink>
            <w:r w:rsidR="00005C8B" w:rsidRPr="00447BD1">
              <w:rPr>
                <w:lang w:val="en"/>
              </w:rPr>
              <w:t xml:space="preserve"> </w:t>
            </w:r>
            <w:r w:rsidR="000505B2" w:rsidRPr="00447BD1">
              <w:rPr>
                <w:lang w:val="en"/>
              </w:rPr>
              <w:tab/>
            </w:r>
            <w:hyperlink w:anchor="_6.15_Arithmetic_wrap-around" w:history="1">
              <w:r w:rsidR="00005C8B" w:rsidRPr="00D24886">
                <w:rPr>
                  <w:rStyle w:val="Hyperlink"/>
                  <w:lang w:val="en"/>
                </w:rPr>
                <w:t xml:space="preserve">6.15 </w:t>
              </w:r>
              <w:r w:rsidR="00726DBB" w:rsidRPr="00D24886">
                <w:rPr>
                  <w:rStyle w:val="Hyperlink"/>
                  <w:lang w:val="en"/>
                </w:rPr>
                <w:t>[FIF]</w:t>
              </w:r>
            </w:hyperlink>
            <w:r w:rsidR="00726DBB">
              <w:rPr>
                <w:lang w:val="en"/>
              </w:rPr>
              <w:t xml:space="preserve"> </w:t>
            </w:r>
            <w:hyperlink w:anchor="_6.16_Using_shift" w:history="1">
              <w:r w:rsidR="00005C8B" w:rsidRPr="00D24886">
                <w:rPr>
                  <w:rStyle w:val="Hyperlink"/>
                  <w:lang w:val="en"/>
                </w:rPr>
                <w:t>6.16</w:t>
              </w:r>
              <w:r w:rsidR="00726DBB" w:rsidRPr="00D24886">
                <w:rPr>
                  <w:rStyle w:val="Hyperlink"/>
                  <w:lang w:val="en"/>
                </w:rPr>
                <w:t>[PIK]</w:t>
              </w:r>
            </w:hyperlink>
            <w:r w:rsidR="000505B2" w:rsidRPr="00447BD1">
              <w:rPr>
                <w:lang w:val="en"/>
              </w:rPr>
              <w:tab/>
            </w:r>
            <w:hyperlink w:anchor="_6.17_Choice_of" w:history="1">
              <w:r w:rsidR="00005C8B" w:rsidRPr="00D24886">
                <w:rPr>
                  <w:rStyle w:val="Hyperlink"/>
                  <w:lang w:val="en"/>
                </w:rPr>
                <w:t>6.17</w:t>
              </w:r>
              <w:r w:rsidR="00726DBB" w:rsidRPr="00D24886">
                <w:rPr>
                  <w:rStyle w:val="Hyperlink"/>
                  <w:lang w:val="en"/>
                </w:rPr>
                <w:t>[NIA]</w:t>
              </w:r>
            </w:hyperlink>
            <w:r w:rsidR="00726DBB">
              <w:rPr>
                <w:lang w:val="en"/>
              </w:rPr>
              <w:t xml:space="preserve"> </w:t>
            </w:r>
            <w:hyperlink w:anchor="_6.18_Dead_store" w:history="1">
              <w:r w:rsidR="000505B2" w:rsidRPr="00D24886">
                <w:rPr>
                  <w:rStyle w:val="Hyperlink"/>
                  <w:lang w:val="en"/>
                </w:rPr>
                <w:t>6.18</w:t>
              </w:r>
              <w:r w:rsidR="00726DBB" w:rsidRPr="00D24886">
                <w:rPr>
                  <w:rStyle w:val="Hyperlink"/>
                  <w:lang w:val="en"/>
                </w:rPr>
                <w:t>[WXQ]</w:t>
              </w:r>
            </w:hyperlink>
            <w:r w:rsidR="00906D92">
              <w:rPr>
                <w:lang w:val="en"/>
              </w:rPr>
              <w:t xml:space="preserve"> </w:t>
            </w:r>
            <w:hyperlink w:anchor="_6.19_Unused_variable" w:history="1">
              <w:r w:rsidR="000505B2" w:rsidRPr="00D24886">
                <w:rPr>
                  <w:rStyle w:val="Hyperlink"/>
                  <w:lang w:val="en"/>
                </w:rPr>
                <w:tab/>
                <w:t>6.19</w:t>
              </w:r>
              <w:r w:rsidR="00726DBB" w:rsidRPr="00D24886">
                <w:rPr>
                  <w:rStyle w:val="Hyperlink"/>
                  <w:lang w:val="en"/>
                </w:rPr>
                <w:t>[YZS]</w:t>
              </w:r>
            </w:hyperlink>
            <w:r w:rsidR="00726DBB">
              <w:rPr>
                <w:lang w:val="en"/>
              </w:rPr>
              <w:t xml:space="preserve"> </w:t>
            </w:r>
            <w:hyperlink w:anchor="_6.22_Initialization_of" w:history="1">
              <w:r w:rsidR="000505B2" w:rsidRPr="00D24886">
                <w:rPr>
                  <w:rStyle w:val="Hyperlink"/>
                  <w:lang w:val="en"/>
                </w:rPr>
                <w:t>6.22</w:t>
              </w:r>
              <w:r w:rsidR="00726DBB" w:rsidRPr="00D24886">
                <w:rPr>
                  <w:rStyle w:val="Hyperlink"/>
                  <w:lang w:val="en"/>
                </w:rPr>
                <w:t>[LAV]</w:t>
              </w:r>
            </w:hyperlink>
            <w:r w:rsidR="000505B2" w:rsidRPr="00447BD1">
              <w:rPr>
                <w:lang w:val="en"/>
              </w:rPr>
              <w:tab/>
            </w:r>
            <w:hyperlink w:anchor="_6.25_Likely_incorrect" w:history="1">
              <w:r w:rsidR="000505B2" w:rsidRPr="00D24886">
                <w:rPr>
                  <w:rStyle w:val="Hyperlink"/>
                  <w:lang w:val="en"/>
                </w:rPr>
                <w:t>6.25</w:t>
              </w:r>
              <w:r w:rsidR="00726DBB" w:rsidRPr="00D24886">
                <w:rPr>
                  <w:rStyle w:val="Hyperlink"/>
                  <w:lang w:val="en"/>
                </w:rPr>
                <w:t>[KOA]</w:t>
              </w:r>
            </w:hyperlink>
            <w:r w:rsidR="00726DBB">
              <w:rPr>
                <w:lang w:val="en"/>
              </w:rPr>
              <w:t xml:space="preserve"> </w:t>
            </w:r>
            <w:hyperlink w:anchor="_6.26_Dead_and" w:history="1">
              <w:r w:rsidR="000505B2" w:rsidRPr="00D24886">
                <w:rPr>
                  <w:rStyle w:val="Hyperlink"/>
                  <w:lang w:val="en"/>
                </w:rPr>
                <w:t>6.26</w:t>
              </w:r>
              <w:r w:rsidR="00726DBB" w:rsidRPr="00D24886">
                <w:rPr>
                  <w:rStyle w:val="Hyperlink"/>
                  <w:lang w:val="en"/>
                </w:rPr>
                <w:t>[XYQ]</w:t>
              </w:r>
            </w:hyperlink>
            <w:r w:rsidR="000505B2" w:rsidRPr="00447BD1">
              <w:rPr>
                <w:lang w:val="en"/>
              </w:rPr>
              <w:tab/>
            </w:r>
            <w:hyperlink w:anchor="_6.27_Switch_statements" w:history="1">
              <w:r w:rsidR="00005C8B" w:rsidRPr="00D24886">
                <w:rPr>
                  <w:rStyle w:val="Hyperlink"/>
                  <w:lang w:val="en"/>
                </w:rPr>
                <w:t>6.27</w:t>
              </w:r>
              <w:r w:rsidR="00726DBB" w:rsidRPr="00D24886">
                <w:rPr>
                  <w:rStyle w:val="Hyperlink"/>
                  <w:lang w:val="en"/>
                </w:rPr>
                <w:t>[CLL]</w:t>
              </w:r>
            </w:hyperlink>
            <w:r w:rsidR="00726DBB">
              <w:rPr>
                <w:lang w:val="en"/>
              </w:rPr>
              <w:t xml:space="preserve"> </w:t>
            </w:r>
            <w:hyperlink w:anchor="_6.29_Loop_control" w:history="1">
              <w:r w:rsidR="000505B2" w:rsidRPr="00D24886">
                <w:rPr>
                  <w:rStyle w:val="Hyperlink"/>
                  <w:lang w:val="en"/>
                </w:rPr>
                <w:t>6.29</w:t>
              </w:r>
              <w:r w:rsidR="00726DBB" w:rsidRPr="00D24886">
                <w:rPr>
                  <w:rStyle w:val="Hyperlink"/>
                  <w:lang w:val="en"/>
                </w:rPr>
                <w:t>[TEX]</w:t>
              </w:r>
            </w:hyperlink>
            <w:r w:rsidR="00005C8B" w:rsidRPr="00447BD1">
              <w:rPr>
                <w:lang w:val="en"/>
              </w:rPr>
              <w:t xml:space="preserve"> </w:t>
            </w:r>
            <w:hyperlink w:anchor="_6.30_Off-by-one_error" w:history="1">
              <w:r w:rsidR="000505B2" w:rsidRPr="00D24886">
                <w:rPr>
                  <w:rStyle w:val="Hyperlink"/>
                  <w:lang w:val="en"/>
                </w:rPr>
                <w:tab/>
              </w:r>
              <w:r w:rsidR="00906D92" w:rsidRPr="00D24886">
                <w:rPr>
                  <w:rStyle w:val="Hyperlink"/>
                  <w:lang w:val="en"/>
                </w:rPr>
                <w:t xml:space="preserve"> </w:t>
              </w:r>
              <w:r w:rsidR="000505B2" w:rsidRPr="00D24886">
                <w:rPr>
                  <w:rStyle w:val="Hyperlink"/>
                  <w:lang w:val="en"/>
                </w:rPr>
                <w:t>6.30</w:t>
              </w:r>
              <w:r w:rsidR="00005C8B" w:rsidRPr="00D24886">
                <w:rPr>
                  <w:rStyle w:val="Hyperlink"/>
                  <w:lang w:val="en"/>
                </w:rPr>
                <w:t xml:space="preserve"> </w:t>
              </w:r>
              <w:r w:rsidR="00726DBB" w:rsidRPr="00D24886">
                <w:rPr>
                  <w:rStyle w:val="Hyperlink"/>
                  <w:lang w:val="en"/>
                </w:rPr>
                <w:t>[</w:t>
              </w:r>
              <w:r w:rsidR="0043380B">
                <w:rPr>
                  <w:rStyle w:val="Hyperlink"/>
                  <w:lang w:val="en"/>
                </w:rPr>
                <w:t>X</w:t>
              </w:r>
              <w:r w:rsidR="00726DBB" w:rsidRPr="00D24886">
                <w:rPr>
                  <w:rStyle w:val="Hyperlink"/>
                  <w:lang w:val="en"/>
                </w:rPr>
                <w:t>ZH]</w:t>
              </w:r>
            </w:hyperlink>
            <w:r w:rsidR="00726DBB">
              <w:rPr>
                <w:lang w:val="en"/>
              </w:rPr>
              <w:t xml:space="preserve"> </w:t>
            </w:r>
            <w:hyperlink w:anchor="_6.34_Subprogram_signature" w:history="1">
              <w:r w:rsidR="00005C8B" w:rsidRPr="00D24886">
                <w:rPr>
                  <w:rStyle w:val="Hyperlink"/>
                  <w:lang w:val="en"/>
                </w:rPr>
                <w:t>6.34</w:t>
              </w:r>
              <w:r w:rsidR="00726DBB" w:rsidRPr="00D24886">
                <w:rPr>
                  <w:rStyle w:val="Hyperlink"/>
                  <w:lang w:val="en"/>
                </w:rPr>
                <w:t>[QTR]</w:t>
              </w:r>
            </w:hyperlink>
            <w:r w:rsidR="000505B2" w:rsidRPr="00447BD1">
              <w:rPr>
                <w:lang w:val="en"/>
              </w:rPr>
              <w:tab/>
            </w:r>
            <w:hyperlink w:anchor="_6.36_Ignored_error" w:history="1">
              <w:r w:rsidR="00005C8B" w:rsidRPr="00D24886">
                <w:rPr>
                  <w:rStyle w:val="Hyperlink"/>
                  <w:lang w:val="en"/>
                </w:rPr>
                <w:t>6.36</w:t>
              </w:r>
              <w:r w:rsidR="00726DBB" w:rsidRPr="00D24886">
                <w:rPr>
                  <w:rStyle w:val="Hyperlink"/>
                  <w:lang w:val="en"/>
                </w:rPr>
                <w:t>[OYB]</w:t>
              </w:r>
            </w:hyperlink>
          </w:p>
          <w:p w14:paraId="2BC68F26" w14:textId="63C05CE3" w:rsidR="00005C8B" w:rsidRPr="00447BD1" w:rsidRDefault="00D252DE" w:rsidP="003E0BFD">
            <w:pPr>
              <w:rPr>
                <w:rFonts w:cstheme="minorHAnsi"/>
                <w:b/>
                <w:bCs/>
              </w:rPr>
            </w:pPr>
            <w:hyperlink w:anchor="_6.38_Deep_vs." w:history="1">
              <w:r w:rsidR="00005C8B" w:rsidRPr="00D24886">
                <w:rPr>
                  <w:rStyle w:val="Hyperlink"/>
                  <w:lang w:val="en"/>
                </w:rPr>
                <w:t>6.38</w:t>
              </w:r>
              <w:r w:rsidR="00726DBB" w:rsidRPr="00D24886">
                <w:rPr>
                  <w:rStyle w:val="Hyperlink"/>
                  <w:lang w:val="en"/>
                </w:rPr>
                <w:t>[YAN]</w:t>
              </w:r>
            </w:hyperlink>
            <w:r w:rsidR="000505B2" w:rsidRPr="00447BD1">
              <w:rPr>
                <w:lang w:val="en"/>
              </w:rPr>
              <w:tab/>
            </w:r>
            <w:hyperlink w:anchor="_6.39_Memory_leaks" w:history="1">
              <w:r w:rsidR="00005C8B" w:rsidRPr="00D24886">
                <w:rPr>
                  <w:rStyle w:val="Hyperlink"/>
                  <w:lang w:val="en"/>
                </w:rPr>
                <w:t>6.39</w:t>
              </w:r>
              <w:r w:rsidR="00726DBB" w:rsidRPr="00D24886">
                <w:rPr>
                  <w:rStyle w:val="Hyperlink"/>
                  <w:lang w:val="en"/>
                </w:rPr>
                <w:t>[XYL]</w:t>
              </w:r>
            </w:hyperlink>
            <w:r w:rsidR="00726DBB">
              <w:rPr>
                <w:lang w:val="en"/>
              </w:rPr>
              <w:t xml:space="preserve"> </w:t>
            </w:r>
            <w:hyperlink w:anchor="_6.47_Inter-language_calling" w:history="1">
              <w:r w:rsidR="00005C8B" w:rsidRPr="00D24886">
                <w:rPr>
                  <w:rStyle w:val="Hyperlink"/>
                  <w:lang w:val="en"/>
                </w:rPr>
                <w:t>6.47</w:t>
              </w:r>
              <w:r w:rsidR="00726DBB" w:rsidRPr="00D24886">
                <w:rPr>
                  <w:rStyle w:val="Hyperlink"/>
                  <w:lang w:val="en"/>
                </w:rPr>
                <w:t>[DJS]</w:t>
              </w:r>
            </w:hyperlink>
            <w:r w:rsidR="000505B2" w:rsidRPr="00447BD1">
              <w:rPr>
                <w:lang w:val="en"/>
              </w:rPr>
              <w:tab/>
            </w:r>
            <w:hyperlink w:anchor="_6.54_Obscure_language" w:history="1">
              <w:r w:rsidR="00005C8B" w:rsidRPr="00D24886">
                <w:rPr>
                  <w:rStyle w:val="Hyperlink"/>
                  <w:lang w:val="en"/>
                </w:rPr>
                <w:t>6.54</w:t>
              </w:r>
              <w:r w:rsidR="00726DBB" w:rsidRPr="00D24886">
                <w:rPr>
                  <w:rStyle w:val="Hyperlink"/>
                  <w:lang w:val="en"/>
                </w:rPr>
                <w:t>[BRS]</w:t>
              </w:r>
            </w:hyperlink>
            <w:r w:rsidR="00726DBB">
              <w:rPr>
                <w:lang w:val="en"/>
              </w:rPr>
              <w:t xml:space="preserve"> </w:t>
            </w:r>
            <w:hyperlink w:anchor="_6.56_Undefined_behaviour" w:history="1">
              <w:r w:rsidR="00005C8B" w:rsidRPr="00D24886">
                <w:rPr>
                  <w:rStyle w:val="Hyperlink"/>
                  <w:lang w:val="en"/>
                </w:rPr>
                <w:t>6.56</w:t>
              </w:r>
              <w:r w:rsidR="001D6345" w:rsidRPr="00D24886">
                <w:rPr>
                  <w:rStyle w:val="Hyperlink"/>
                  <w:lang w:val="en"/>
                </w:rPr>
                <w:t>[EWF]</w:t>
              </w:r>
            </w:hyperlink>
            <w:r w:rsidR="000505B2" w:rsidRPr="00447BD1">
              <w:rPr>
                <w:lang w:val="en"/>
              </w:rPr>
              <w:tab/>
            </w:r>
            <w:hyperlink w:anchor="_6.57_Implementation-defined_behavio" w:history="1">
              <w:r w:rsidR="00005C8B" w:rsidRPr="00D24886">
                <w:rPr>
                  <w:rStyle w:val="Hyperlink"/>
                  <w:lang w:val="en"/>
                </w:rPr>
                <w:t>6.57</w:t>
              </w:r>
              <w:r w:rsidR="001D6345" w:rsidRPr="00D24886">
                <w:rPr>
                  <w:rStyle w:val="Hyperlink"/>
                  <w:lang w:val="en"/>
                </w:rPr>
                <w:t>[FAB]</w:t>
              </w:r>
            </w:hyperlink>
            <w:r w:rsidR="001D6345">
              <w:rPr>
                <w:lang w:val="en"/>
              </w:rPr>
              <w:t xml:space="preserve"> </w:t>
            </w:r>
            <w:hyperlink w:anchor="_6.60_Concurrency_–" w:history="1">
              <w:r w:rsidR="00005C8B" w:rsidRPr="00D24886">
                <w:rPr>
                  <w:rStyle w:val="Hyperlink"/>
                  <w:lang w:val="en"/>
                </w:rPr>
                <w:t>6.60</w:t>
              </w:r>
              <w:r w:rsidR="001D6345" w:rsidRPr="00D24886">
                <w:rPr>
                  <w:rStyle w:val="Hyperlink"/>
                  <w:lang w:val="en"/>
                </w:rPr>
                <w:t>[CGT]</w:t>
              </w:r>
            </w:hyperlink>
            <w:r w:rsidR="000505B2" w:rsidRPr="00447BD1">
              <w:rPr>
                <w:lang w:val="en"/>
              </w:rPr>
              <w:tab/>
            </w:r>
            <w:hyperlink w:anchor="_6.61_Concurrent_data" w:history="1">
              <w:r w:rsidR="00005C8B" w:rsidRPr="00D24886">
                <w:rPr>
                  <w:rStyle w:val="Hyperlink"/>
                  <w:lang w:val="en"/>
                </w:rPr>
                <w:t>6.61</w:t>
              </w:r>
              <w:r w:rsidR="001D6345" w:rsidRPr="00D24886">
                <w:rPr>
                  <w:rStyle w:val="Hyperlink"/>
                  <w:lang w:val="en"/>
                </w:rPr>
                <w:t>[CGX]</w:t>
              </w:r>
            </w:hyperlink>
            <w:r w:rsidR="003E0BFD" w:rsidRPr="00447BD1">
              <w:rPr>
                <w:lang w:val="en"/>
              </w:rPr>
              <w:t xml:space="preserve"> </w:t>
            </w:r>
            <w:r w:rsidR="00726DBB">
              <w:rPr>
                <w:lang w:val="en"/>
              </w:rPr>
              <w:t xml:space="preserve"> </w:t>
            </w:r>
            <w:hyperlink w:anchor="_6.62_Concurrency_–" w:history="1">
              <w:r w:rsidR="000505B2" w:rsidRPr="00D24886">
                <w:rPr>
                  <w:rStyle w:val="Hyperlink"/>
                  <w:lang w:val="en"/>
                </w:rPr>
                <w:t>6.62</w:t>
              </w:r>
              <w:r w:rsidR="003E0BFD" w:rsidRPr="00D24886">
                <w:rPr>
                  <w:rStyle w:val="Hyperlink"/>
                  <w:lang w:val="en"/>
                </w:rPr>
                <w:t>[</w:t>
              </w:r>
              <w:r w:rsidR="001B5174" w:rsidRPr="00D24886">
                <w:rPr>
                  <w:rStyle w:val="Hyperlink"/>
                  <w:lang w:val="en"/>
                </w:rPr>
                <w:t>CGS]</w:t>
              </w:r>
            </w:hyperlink>
            <w:r w:rsidR="000505B2" w:rsidRPr="00447BD1">
              <w:rPr>
                <w:lang w:val="en"/>
              </w:rPr>
              <w:tab/>
            </w:r>
            <w:hyperlink w:anchor="_7.28_Time_consumption" w:history="1">
              <w:r w:rsidR="00005C8B" w:rsidRPr="00D24886">
                <w:rPr>
                  <w:rStyle w:val="Hyperlink"/>
                  <w:lang w:val="en"/>
                </w:rPr>
                <w:t>7.28</w:t>
              </w:r>
              <w:r w:rsidR="00D24886" w:rsidRPr="00D24886">
                <w:rPr>
                  <w:rStyle w:val="Hyperlink"/>
                  <w:lang w:val="en"/>
                </w:rPr>
                <w:t>[CCM]</w:t>
              </w:r>
            </w:hyperlink>
          </w:p>
        </w:tc>
      </w:tr>
      <w:tr w:rsidR="0094023F" w14:paraId="0C9416A4" w14:textId="77777777" w:rsidTr="007D6692">
        <w:tc>
          <w:tcPr>
            <w:tcW w:w="1070" w:type="dxa"/>
          </w:tcPr>
          <w:p w14:paraId="57DDDE8B" w14:textId="77777777" w:rsidR="00005C8B" w:rsidRPr="00447BD1" w:rsidRDefault="00CF033F" w:rsidP="005F20DF">
            <w:r>
              <w:t xml:space="preserve"> </w:t>
            </w:r>
            <w:r w:rsidR="008D2F03">
              <w:t>4</w:t>
            </w:r>
          </w:p>
        </w:tc>
        <w:tc>
          <w:tcPr>
            <w:tcW w:w="5871" w:type="dxa"/>
          </w:tcPr>
          <w:p w14:paraId="75AF7081" w14:textId="77777777" w:rsidR="00005C8B" w:rsidRPr="00447BD1" w:rsidRDefault="000505B2" w:rsidP="005F20DF">
            <w:pPr>
              <w:rPr>
                <w:b/>
                <w:bCs/>
              </w:rPr>
            </w:pPr>
            <w:r w:rsidRPr="00447BD1">
              <w:t>Run a static analysis tool to detect anomalies not caught by the compiler</w:t>
            </w:r>
            <w:r w:rsidR="006217D4">
              <w:t>.</w:t>
            </w:r>
          </w:p>
        </w:tc>
        <w:tc>
          <w:tcPr>
            <w:tcW w:w="3259" w:type="dxa"/>
          </w:tcPr>
          <w:p w14:paraId="5E44B301" w14:textId="3232D215" w:rsidR="00005C8B" w:rsidRPr="00447BD1" w:rsidRDefault="00D252DE" w:rsidP="00D24886">
            <w:pPr>
              <w:rPr>
                <w:rFonts w:cstheme="minorHAnsi"/>
                <w:b/>
                <w:bCs/>
              </w:rPr>
            </w:pPr>
            <w:hyperlink w:anchor="_6.3_Bit_representations" w:history="1">
              <w:r w:rsidR="000505B2" w:rsidRPr="00D24886">
                <w:rPr>
                  <w:rStyle w:val="Hyperlink"/>
                  <w:lang w:val="en"/>
                </w:rPr>
                <w:t>6.3</w:t>
              </w:r>
              <w:r w:rsidR="001B5174" w:rsidRPr="00D24886">
                <w:rPr>
                  <w:rStyle w:val="Hyperlink"/>
                  <w:lang w:val="en"/>
                </w:rPr>
                <w:t>[STR]</w:t>
              </w:r>
            </w:hyperlink>
            <w:r w:rsidR="000505B2" w:rsidRPr="00447BD1">
              <w:rPr>
                <w:lang w:val="en"/>
              </w:rPr>
              <w:tab/>
            </w:r>
            <w:hyperlink w:anchor="_6.6_Conversion_errors" w:history="1">
              <w:r w:rsidR="000505B2" w:rsidRPr="00D24886">
                <w:rPr>
                  <w:rStyle w:val="Hyperlink"/>
                  <w:lang w:val="en"/>
                </w:rPr>
                <w:t>6.6</w:t>
              </w:r>
              <w:r w:rsidR="001B5174" w:rsidRPr="00D24886">
                <w:rPr>
                  <w:rStyle w:val="Hyperlink"/>
                  <w:lang w:val="en"/>
                </w:rPr>
                <w:t>[FLC]</w:t>
              </w:r>
              <w:r w:rsidR="00D24886">
                <w:rPr>
                  <w:rStyle w:val="Hyperlink"/>
                  <w:lang w:val="en"/>
                </w:rPr>
                <w:br/>
              </w:r>
            </w:hyperlink>
            <w:hyperlink w:anchor="_6.7_String_termination" w:history="1">
              <w:r w:rsidR="000505B2" w:rsidRPr="00D24886">
                <w:rPr>
                  <w:rStyle w:val="Hyperlink"/>
                  <w:lang w:val="en"/>
                </w:rPr>
                <w:t>6.7</w:t>
              </w:r>
              <w:r w:rsidR="001B5174" w:rsidRPr="00D24886">
                <w:rPr>
                  <w:rStyle w:val="Hyperlink"/>
                  <w:lang w:val="en"/>
                </w:rPr>
                <w:t>[CJM]</w:t>
              </w:r>
            </w:hyperlink>
            <w:r w:rsidR="00D24886">
              <w:rPr>
                <w:lang w:val="en"/>
              </w:rPr>
              <w:t xml:space="preserve">     </w:t>
            </w:r>
            <w:hyperlink w:anchor="_6.8_Buffer_boundary" w:history="1">
              <w:r w:rsidR="000505B2" w:rsidRPr="00D24886">
                <w:rPr>
                  <w:rStyle w:val="Hyperlink"/>
                  <w:lang w:val="en"/>
                </w:rPr>
                <w:t xml:space="preserve"> 6.8</w:t>
              </w:r>
              <w:r w:rsidR="001B5174" w:rsidRPr="00D24886">
                <w:rPr>
                  <w:rStyle w:val="Hyperlink"/>
                  <w:lang w:val="en"/>
                </w:rPr>
                <w:t>[HBC]</w:t>
              </w:r>
            </w:hyperlink>
            <w:r w:rsidR="000505B2" w:rsidRPr="00447BD1">
              <w:rPr>
                <w:lang w:val="en"/>
              </w:rPr>
              <w:t xml:space="preserve"> </w:t>
            </w:r>
            <w:hyperlink w:anchor="_6.10_Unchecked_array" w:history="1">
              <w:r w:rsidR="000505B2" w:rsidRPr="00D24886">
                <w:rPr>
                  <w:rStyle w:val="Hyperlink"/>
                  <w:lang w:val="en"/>
                </w:rPr>
                <w:t>6.10</w:t>
              </w:r>
              <w:r w:rsidR="001B5174" w:rsidRPr="00D24886">
                <w:rPr>
                  <w:rStyle w:val="Hyperlink"/>
                  <w:lang w:val="en"/>
                </w:rPr>
                <w:t>[XYW]</w:t>
              </w:r>
            </w:hyperlink>
            <w:r w:rsidR="000505B2" w:rsidRPr="00447BD1">
              <w:rPr>
                <w:lang w:val="en"/>
              </w:rPr>
              <w:tab/>
            </w:r>
            <w:hyperlink w:anchor="_6.14_Dangling_reference" w:history="1">
              <w:r w:rsidR="000505B2" w:rsidRPr="00D24886">
                <w:rPr>
                  <w:rStyle w:val="Hyperlink"/>
                  <w:lang w:val="en"/>
                </w:rPr>
                <w:t>6.14</w:t>
              </w:r>
              <w:r w:rsidR="001B5174" w:rsidRPr="00D24886">
                <w:rPr>
                  <w:rStyle w:val="Hyperlink"/>
                  <w:lang w:val="en"/>
                </w:rPr>
                <w:t>[XYK]</w:t>
              </w:r>
            </w:hyperlink>
            <w:r w:rsidR="001B5174">
              <w:rPr>
                <w:lang w:val="en"/>
              </w:rPr>
              <w:t xml:space="preserve"> </w:t>
            </w:r>
            <w:hyperlink w:anchor="_6.15_Arithmetic_wrap-around" w:history="1">
              <w:r w:rsidR="000505B2" w:rsidRPr="00D24886">
                <w:rPr>
                  <w:rStyle w:val="Hyperlink"/>
                  <w:lang w:val="en"/>
                </w:rPr>
                <w:t>6.15</w:t>
              </w:r>
              <w:r w:rsidR="001B5174" w:rsidRPr="00D24886">
                <w:rPr>
                  <w:rStyle w:val="Hyperlink"/>
                  <w:lang w:val="en"/>
                </w:rPr>
                <w:t>[FIF]</w:t>
              </w:r>
            </w:hyperlink>
            <w:r w:rsidR="000505B2" w:rsidRPr="00447BD1">
              <w:rPr>
                <w:lang w:val="en"/>
              </w:rPr>
              <w:tab/>
            </w:r>
            <w:hyperlink w:anchor="_6.16_Using_shift" w:history="1">
              <w:r w:rsidR="000505B2" w:rsidRPr="00D24886">
                <w:rPr>
                  <w:rStyle w:val="Hyperlink"/>
                  <w:lang w:val="en"/>
                </w:rPr>
                <w:t>6.16</w:t>
              </w:r>
              <w:r w:rsidR="001B5174" w:rsidRPr="00D24886">
                <w:rPr>
                  <w:rStyle w:val="Hyperlink"/>
                  <w:lang w:val="en"/>
                </w:rPr>
                <w:t>[PIK]</w:t>
              </w:r>
            </w:hyperlink>
            <w:r w:rsidR="000505B2" w:rsidRPr="00447BD1">
              <w:rPr>
                <w:lang w:val="en"/>
              </w:rPr>
              <w:t xml:space="preserve"> </w:t>
            </w:r>
            <w:hyperlink w:anchor="_6.17_Choice_of" w:history="1">
              <w:r w:rsidR="00D24886" w:rsidRPr="00D24886">
                <w:rPr>
                  <w:rStyle w:val="Hyperlink"/>
                  <w:lang w:val="en"/>
                </w:rPr>
                <w:t>6.17[NIA]</w:t>
              </w:r>
            </w:hyperlink>
            <w:r w:rsidR="000505B2" w:rsidRPr="00447BD1">
              <w:rPr>
                <w:lang w:val="en"/>
              </w:rPr>
              <w:tab/>
            </w:r>
            <w:hyperlink w:anchor="_6.18_Dead_store" w:history="1">
              <w:r w:rsidR="00D24886" w:rsidRPr="00D24886">
                <w:rPr>
                  <w:rStyle w:val="Hyperlink"/>
                  <w:lang w:val="en"/>
                </w:rPr>
                <w:t>6.18[WXQ</w:t>
              </w:r>
              <w:r w:rsidR="00D24886">
                <w:rPr>
                  <w:rStyle w:val="Hyperlink"/>
                  <w:lang w:val="en"/>
                </w:rPr>
                <w:t>]</w:t>
              </w:r>
              <w:r w:rsidR="00D24886">
                <w:rPr>
                  <w:rStyle w:val="Hyperlink"/>
                  <w:lang w:val="en"/>
                </w:rPr>
                <w:br/>
              </w:r>
            </w:hyperlink>
            <w:hyperlink w:anchor="_6.19_Unused_variable" w:history="1">
              <w:r w:rsidR="00D24886" w:rsidRPr="00D24886">
                <w:rPr>
                  <w:rStyle w:val="Hyperlink"/>
                  <w:lang w:val="en"/>
                </w:rPr>
                <w:t>6.19[YZS]</w:t>
              </w:r>
            </w:hyperlink>
            <w:r w:rsidR="00D24886">
              <w:rPr>
                <w:lang w:val="en"/>
              </w:rPr>
              <w:t xml:space="preserve">  </w:t>
            </w:r>
            <w:r w:rsidR="00D24886">
              <w:t xml:space="preserve">  </w:t>
            </w:r>
            <w:hyperlink w:anchor="_6.22_Initialization_of" w:history="1">
              <w:r w:rsidR="00D24886" w:rsidRPr="00D24886">
                <w:rPr>
                  <w:rStyle w:val="Hyperlink"/>
                  <w:lang w:val="en"/>
                </w:rPr>
                <w:t>6.22[LAV]</w:t>
              </w:r>
            </w:hyperlink>
            <w:r w:rsidR="00D24886">
              <w:rPr>
                <w:lang w:val="en"/>
              </w:rPr>
              <w:br/>
            </w:r>
            <w:hyperlink w:anchor="_6.25_Likely_incorrect" w:history="1">
              <w:r w:rsidR="00D24886" w:rsidRPr="00D24886">
                <w:rPr>
                  <w:rStyle w:val="Hyperlink"/>
                  <w:lang w:val="en"/>
                </w:rPr>
                <w:t>6.25[KOA]</w:t>
              </w:r>
            </w:hyperlink>
            <w:r w:rsidR="000505B2" w:rsidRPr="00447BD1">
              <w:rPr>
                <w:lang w:val="en"/>
              </w:rPr>
              <w:tab/>
            </w:r>
            <w:hyperlink w:anchor="_6.26_Dead_and" w:history="1">
              <w:r w:rsidR="00D24886" w:rsidRPr="00D24886">
                <w:rPr>
                  <w:rStyle w:val="Hyperlink"/>
                  <w:lang w:val="en"/>
                </w:rPr>
                <w:t>6.26[XYQ]</w:t>
              </w:r>
            </w:hyperlink>
            <w:r w:rsidR="00D24886">
              <w:rPr>
                <w:lang w:val="en"/>
              </w:rPr>
              <w:br/>
            </w:r>
            <w:hyperlink w:anchor="_6.27_Switch_statements" w:history="1">
              <w:r w:rsidR="00D24886" w:rsidRPr="00D24886">
                <w:rPr>
                  <w:rStyle w:val="Hyperlink"/>
                  <w:lang w:val="en"/>
                </w:rPr>
                <w:t>6.27[CLL]</w:t>
              </w:r>
            </w:hyperlink>
            <w:r w:rsidR="00D24886">
              <w:rPr>
                <w:lang w:val="en"/>
              </w:rPr>
              <w:t xml:space="preserve">  </w:t>
            </w:r>
            <w:r w:rsidR="00D24886">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w:t>
              </w:r>
              <w:r w:rsidR="0043380B">
                <w:rPr>
                  <w:rStyle w:val="Hyperlink"/>
                  <w:lang w:val="en"/>
                </w:rPr>
                <w:t>X</w:t>
              </w:r>
              <w:r w:rsidR="00D24886" w:rsidRPr="00D24886">
                <w:rPr>
                  <w:rStyle w:val="Hyperlink"/>
                  <w:lang w:val="en"/>
                </w:rPr>
                <w:t>ZH]</w:t>
              </w:r>
            </w:hyperlink>
            <w:r w:rsidR="00D24886">
              <w:rPr>
                <w:lang w:val="en"/>
              </w:rPr>
              <w:t xml:space="preserve">  </w:t>
            </w:r>
            <w:hyperlink w:anchor="_6.34_Subprogram_signature" w:history="1">
              <w:r w:rsidR="00D24886" w:rsidRPr="00D24886">
                <w:rPr>
                  <w:rStyle w:val="Hyperlink"/>
                  <w:lang w:val="en"/>
                </w:rPr>
                <w:t>6.34[QTR]</w:t>
              </w:r>
            </w:hyperlink>
            <w:r w:rsidR="00D24886">
              <w:rPr>
                <w:lang w:val="en"/>
              </w:rPr>
              <w:br/>
            </w:r>
            <w:hyperlink w:anchor="_6.36_Ignored_error" w:history="1">
              <w:r w:rsidR="00D24886" w:rsidRPr="00D24886">
                <w:rPr>
                  <w:rStyle w:val="Hyperlink"/>
                  <w:lang w:val="en"/>
                </w:rPr>
                <w:t>6.36[OYB]</w:t>
              </w:r>
            </w:hyperlink>
            <w:r w:rsidR="00D24886">
              <w:rPr>
                <w:lang w:val="en"/>
              </w:rPr>
              <w:t xml:space="preserve">  </w:t>
            </w:r>
            <w:hyperlink w:anchor="_6.38_Deep_vs." w:history="1">
              <w:r w:rsidR="00D24886" w:rsidRPr="00D24886">
                <w:rPr>
                  <w:rStyle w:val="Hyperlink"/>
                  <w:lang w:val="en"/>
                </w:rPr>
                <w:t>6.38[YAN]</w:t>
              </w:r>
            </w:hyperlink>
            <w:r w:rsidR="00D24886">
              <w:rPr>
                <w:lang w:val="en"/>
              </w:rPr>
              <w:br/>
            </w:r>
            <w:hyperlink w:anchor="_6.39_Memory_leaks" w:history="1">
              <w:r w:rsidR="00D24886" w:rsidRPr="00D24886">
                <w:rPr>
                  <w:rStyle w:val="Hyperlink"/>
                  <w:lang w:val="en"/>
                </w:rPr>
                <w:t>6.39[XYL]</w:t>
              </w:r>
            </w:hyperlink>
            <w:r w:rsidR="00D24886">
              <w:rPr>
                <w:lang w:val="en"/>
              </w:rPr>
              <w:t xml:space="preserve">   </w:t>
            </w:r>
            <w:hyperlink w:anchor="_6.47_Inter-language_calling" w:history="1">
              <w:r w:rsidR="00D24886" w:rsidRPr="00D24886">
                <w:rPr>
                  <w:rStyle w:val="Hyperlink"/>
                  <w:lang w:val="en"/>
                </w:rPr>
                <w:t>6.47[DJS]</w:t>
              </w:r>
            </w:hyperlink>
            <w:r w:rsidR="00D24886">
              <w:rPr>
                <w:lang w:val="en"/>
              </w:rPr>
              <w:br/>
            </w:r>
            <w:hyperlink w:anchor="_6.54_Obscure_language" w:history="1">
              <w:r w:rsidR="00D24886" w:rsidRPr="00D24886">
                <w:rPr>
                  <w:rStyle w:val="Hyperlink"/>
                  <w:lang w:val="en"/>
                </w:rPr>
                <w:t>6.54[BRS]</w:t>
              </w:r>
            </w:hyperlink>
            <w:r w:rsidR="00D24886">
              <w:rPr>
                <w:lang w:val="en"/>
              </w:rPr>
              <w:t xml:space="preserve">   </w:t>
            </w:r>
            <w:hyperlink w:anchor="_6.56_Undefined_behaviour" w:history="1">
              <w:r w:rsidR="00D24886" w:rsidRPr="00D24886">
                <w:rPr>
                  <w:rStyle w:val="Hyperlink"/>
                  <w:lang w:val="en"/>
                </w:rPr>
                <w:t>6.56[EWF]</w:t>
              </w:r>
            </w:hyperlink>
            <w:r w:rsidR="00D24886">
              <w:rPr>
                <w:lang w:val="en"/>
              </w:rPr>
              <w:br/>
            </w:r>
            <w:hyperlink w:anchor="_6.57_Implementation-defined_behavio" w:history="1">
              <w:r w:rsidR="00D24886" w:rsidRPr="00D24886">
                <w:rPr>
                  <w:rStyle w:val="Hyperlink"/>
                  <w:lang w:val="en"/>
                </w:rPr>
                <w:t>6.57[FAB]</w:t>
              </w:r>
            </w:hyperlink>
            <w:r w:rsidR="00D24886">
              <w:rPr>
                <w:lang w:val="en"/>
              </w:rPr>
              <w:t xml:space="preserve">  </w:t>
            </w:r>
            <w:hyperlink w:anchor="_6.60_Concurrency_–" w:history="1">
              <w:r w:rsidR="00D24886" w:rsidRPr="00D24886">
                <w:rPr>
                  <w:rStyle w:val="Hyperlink"/>
                  <w:lang w:val="en"/>
                </w:rPr>
                <w:t>6.60[CGT]</w:t>
              </w:r>
            </w:hyperlink>
            <w:r w:rsidR="00D24886">
              <w:rPr>
                <w:lang w:val="en"/>
              </w:rPr>
              <w:br/>
            </w:r>
            <w:hyperlink w:anchor="_6.61_Concurrent_data" w:history="1">
              <w:r w:rsidR="00D24886" w:rsidRPr="00D24886">
                <w:rPr>
                  <w:rStyle w:val="Hyperlink"/>
                  <w:lang w:val="en"/>
                </w:rPr>
                <w:t>6.61[CGX]</w:t>
              </w:r>
            </w:hyperlink>
            <w:r w:rsidR="00D24886" w:rsidRPr="00447BD1">
              <w:rPr>
                <w:lang w:val="en"/>
              </w:rPr>
              <w:t xml:space="preserve"> </w:t>
            </w:r>
            <w:r w:rsidR="00D24886">
              <w:rPr>
                <w:lang w:val="en"/>
              </w:rPr>
              <w:t xml:space="preserve"> </w:t>
            </w:r>
            <w:hyperlink w:anchor="_6.62_Concurrency_–" w:history="1">
              <w:r w:rsidR="00D24886" w:rsidRPr="00D24886">
                <w:rPr>
                  <w:rStyle w:val="Hyperlink"/>
                  <w:lang w:val="en"/>
                </w:rPr>
                <w:t>6.62[CGS]</w:t>
              </w:r>
            </w:hyperlink>
            <w:r w:rsidR="00D24886">
              <w:rPr>
                <w:lang w:val="en"/>
              </w:rPr>
              <w:br/>
            </w:r>
            <w:hyperlink w:anchor="_7.28_Time_consumption" w:history="1">
              <w:r w:rsidR="00D24886" w:rsidRPr="00D24886">
                <w:rPr>
                  <w:rStyle w:val="Hyperlink"/>
                  <w:lang w:val="en"/>
                </w:rPr>
                <w:t>7.28[CCM]</w:t>
              </w:r>
            </w:hyperlink>
            <w:r w:rsidR="00D24886" w:rsidRPr="00447BD1" w:rsidDel="00D24886">
              <w:rPr>
                <w:lang w:val="en"/>
              </w:rPr>
              <w:t xml:space="preserve"> </w:t>
            </w:r>
          </w:p>
        </w:tc>
      </w:tr>
      <w:tr w:rsidR="0094023F" w14:paraId="64D89C24" w14:textId="77777777" w:rsidTr="007D6692">
        <w:tc>
          <w:tcPr>
            <w:tcW w:w="1070" w:type="dxa"/>
          </w:tcPr>
          <w:p w14:paraId="28354CEC" w14:textId="77777777" w:rsidR="00005C8B" w:rsidRPr="00447BD1" w:rsidRDefault="00005C8B" w:rsidP="005F20DF">
            <w:r w:rsidRPr="00447BD1">
              <w:t>5</w:t>
            </w:r>
          </w:p>
        </w:tc>
        <w:tc>
          <w:tcPr>
            <w:tcW w:w="5871" w:type="dxa"/>
          </w:tcPr>
          <w:p w14:paraId="1FD4CE2E" w14:textId="77777777" w:rsidR="00005C8B" w:rsidRPr="00447BD1" w:rsidRDefault="00B8723A" w:rsidP="005F20DF">
            <w:pPr>
              <w:rPr>
                <w:rFonts w:cstheme="minorHAnsi"/>
                <w:b/>
                <w:bCs/>
              </w:rPr>
            </w:pPr>
            <w:r w:rsidRPr="00447BD1">
              <w:rPr>
                <w:rFonts w:cstheme="minorHAnsi"/>
              </w:rPr>
              <w:t xml:space="preserve">Perform </w:t>
            </w:r>
            <w:r w:rsidR="0094023F">
              <w:rPr>
                <w:rFonts w:cstheme="minorHAnsi"/>
              </w:rPr>
              <w:t xml:space="preserve">explicit </w:t>
            </w:r>
            <w:r w:rsidRPr="00447BD1">
              <w:rPr>
                <w:rFonts w:cstheme="minorHAnsi"/>
              </w:rPr>
              <w:t>range checking</w:t>
            </w:r>
            <w:r w:rsidRPr="00447BD1">
              <w:t xml:space="preserve"> </w:t>
            </w:r>
            <w:r w:rsidR="0094023F" w:rsidRPr="0094023F">
              <w:t>when it cannot be shown statically that ranges will be obeyed, when range checking is</w:t>
            </w:r>
            <w:r w:rsidRPr="00447BD1">
              <w:t xml:space="preserve"> not provided by the implementation</w:t>
            </w:r>
            <w:r w:rsidR="0094023F">
              <w:t>,</w:t>
            </w:r>
            <w:r w:rsidRPr="00447BD1">
              <w:t xml:space="preserve"> or if automatic range checking is disable</w:t>
            </w:r>
            <w:r w:rsidR="004E6F59">
              <w:t>d.</w:t>
            </w:r>
          </w:p>
        </w:tc>
        <w:tc>
          <w:tcPr>
            <w:tcW w:w="3259" w:type="dxa"/>
          </w:tcPr>
          <w:p w14:paraId="41F68963" w14:textId="5DD29488" w:rsidR="00A0536E" w:rsidRPr="00A0536E" w:rsidRDefault="00D252DE" w:rsidP="005F20DF">
            <w:pPr>
              <w:rPr>
                <w:snapToGrid w:val="0"/>
                <w:lang w:val="en"/>
              </w:rPr>
            </w:pPr>
            <w:hyperlink w:anchor="_6.6_Conversion_errors" w:history="1">
              <w:r w:rsidR="00D24886" w:rsidRPr="00801305">
                <w:rPr>
                  <w:rStyle w:val="Hyperlink"/>
                  <w:snapToGrid w:val="0"/>
                  <w:lang w:val="en"/>
                </w:rPr>
                <w:t>6.6[FLC]</w:t>
              </w:r>
            </w:hyperlink>
          </w:p>
          <w:p w14:paraId="2A016A2A" w14:textId="70BEAB9F" w:rsidR="00A0536E" w:rsidRPr="00A0536E" w:rsidRDefault="00D252DE" w:rsidP="005F20DF">
            <w:pPr>
              <w:rPr>
                <w:snapToGrid w:val="0"/>
                <w:lang w:val="en"/>
              </w:rPr>
            </w:pPr>
            <w:hyperlink w:anchor="_6.8_Buffer_boundary" w:history="1">
              <w:r w:rsidR="00D24886" w:rsidRPr="00D24886">
                <w:rPr>
                  <w:rStyle w:val="Hyperlink"/>
                  <w:lang w:val="en"/>
                </w:rPr>
                <w:t xml:space="preserve"> 6.8[HBC]</w:t>
              </w:r>
            </w:hyperlink>
          </w:p>
          <w:p w14:paraId="1352A6E0" w14:textId="4929157B" w:rsidR="00005C8B" w:rsidRPr="00447BD1" w:rsidRDefault="00D252DE" w:rsidP="005F20DF">
            <w:pPr>
              <w:rPr>
                <w:rFonts w:cstheme="minorHAnsi"/>
                <w:b/>
                <w:bCs/>
              </w:rPr>
            </w:pPr>
            <w:hyperlink w:anchor="_6.16_Using_shift" w:history="1">
              <w:r w:rsidR="00D24886" w:rsidRPr="00D24886">
                <w:rPr>
                  <w:rStyle w:val="Hyperlink"/>
                  <w:lang w:val="en"/>
                </w:rPr>
                <w:t>6.16[PIK]</w:t>
              </w:r>
            </w:hyperlink>
          </w:p>
        </w:tc>
      </w:tr>
      <w:tr w:rsidR="0094023F" w14:paraId="06623A6F" w14:textId="77777777" w:rsidTr="007D6692">
        <w:tc>
          <w:tcPr>
            <w:tcW w:w="1070" w:type="dxa"/>
          </w:tcPr>
          <w:p w14:paraId="64EAF6D4" w14:textId="77777777" w:rsidR="0094023F" w:rsidRPr="00447BD1" w:rsidRDefault="0094023F" w:rsidP="005F20DF">
            <w:r w:rsidRPr="00447BD1">
              <w:lastRenderedPageBreak/>
              <w:t>6</w:t>
            </w:r>
          </w:p>
        </w:tc>
        <w:tc>
          <w:tcPr>
            <w:tcW w:w="5871" w:type="dxa"/>
          </w:tcPr>
          <w:p w14:paraId="250C167B" w14:textId="77777777" w:rsidR="0094023F" w:rsidRPr="00447BD1" w:rsidRDefault="0094023F" w:rsidP="005F20DF">
            <w:pPr>
              <w:rPr>
                <w:b/>
                <w:bCs/>
              </w:rPr>
            </w:pPr>
            <w:r w:rsidRPr="00C32B15">
              <w:t xml:space="preserve">Allocate and free </w:t>
            </w:r>
            <w:r w:rsidR="00E079EF">
              <w:t xml:space="preserve">resources, such as memory, threads or locks, </w:t>
            </w:r>
            <w:r w:rsidRPr="00C32B15">
              <w:t>at the same level of abstraction</w:t>
            </w:r>
            <w:r w:rsidR="006217D4">
              <w:t>.</w:t>
            </w:r>
          </w:p>
        </w:tc>
        <w:tc>
          <w:tcPr>
            <w:tcW w:w="3259" w:type="dxa"/>
          </w:tcPr>
          <w:p w14:paraId="5BC74300" w14:textId="0BC821A8" w:rsidR="0094023F" w:rsidRPr="00DB0AC6" w:rsidRDefault="00D252DE" w:rsidP="005F20DF">
            <w:pPr>
              <w:rPr>
                <w:rFonts w:cstheme="minorHAnsi"/>
                <w:b/>
                <w:bCs/>
              </w:rPr>
            </w:pPr>
            <w:hyperlink w:anchor="_6.14_Dangling_reference" w:history="1">
              <w:r w:rsidR="00D24886" w:rsidRPr="00D24886">
                <w:rPr>
                  <w:rStyle w:val="Hyperlink"/>
                  <w:lang w:val="en"/>
                </w:rPr>
                <w:t>6.14[XYK]</w:t>
              </w:r>
            </w:hyperlink>
          </w:p>
        </w:tc>
      </w:tr>
      <w:tr w:rsidR="0094023F" w14:paraId="56F069F5" w14:textId="77777777" w:rsidTr="007D6692">
        <w:tc>
          <w:tcPr>
            <w:tcW w:w="1070" w:type="dxa"/>
          </w:tcPr>
          <w:p w14:paraId="0168693A" w14:textId="77777777" w:rsidR="0094023F" w:rsidRPr="00447BD1" w:rsidRDefault="0094023F" w:rsidP="005F20DF">
            <w:r w:rsidRPr="00447BD1">
              <w:t>7</w:t>
            </w:r>
          </w:p>
        </w:tc>
        <w:tc>
          <w:tcPr>
            <w:tcW w:w="5871" w:type="dxa"/>
          </w:tcPr>
          <w:p w14:paraId="1D9992B1" w14:textId="77777777" w:rsidR="0094023F" w:rsidRPr="00447BD1" w:rsidRDefault="0069275B" w:rsidP="005F20DF">
            <w:pPr>
              <w:rPr>
                <w:b/>
                <w:bCs/>
              </w:rPr>
            </w:pPr>
            <w:r>
              <w:t>Avoid</w:t>
            </w:r>
            <w:r w:rsidRPr="00447BD1">
              <w:t xml:space="preserve"> </w:t>
            </w:r>
            <w:r w:rsidR="0094023F" w:rsidRPr="00447BD1">
              <w:t xml:space="preserve">constructs that have unspecified </w:t>
            </w:r>
            <w:r w:rsidR="00097508">
              <w:t xml:space="preserve">but bounded </w:t>
            </w:r>
            <w:r w:rsidR="0094023F" w:rsidRPr="00447BD1">
              <w:t>behavio</w:t>
            </w:r>
            <w:r w:rsidR="00625E20">
              <w:t>u</w:t>
            </w:r>
            <w:r w:rsidR="0094023F" w:rsidRPr="00447BD1">
              <w:t>r</w:t>
            </w:r>
            <w:r>
              <w:t>, and if the construct is needed, test</w:t>
            </w:r>
            <w:r w:rsidR="0094023F" w:rsidRPr="00447BD1">
              <w:t xml:space="preserve"> for all possible behaviours.</w:t>
            </w:r>
          </w:p>
        </w:tc>
        <w:tc>
          <w:tcPr>
            <w:tcW w:w="3259" w:type="dxa"/>
          </w:tcPr>
          <w:p w14:paraId="279D41C2" w14:textId="363CFA6D" w:rsidR="0094023F" w:rsidRPr="00447BD1" w:rsidRDefault="00D252DE" w:rsidP="005F20DF">
            <w:hyperlink w:anchor="_6.24_Side-effects_and" w:history="1">
              <w:r w:rsidR="00A0536E" w:rsidRPr="00D24886">
                <w:rPr>
                  <w:rStyle w:val="Hyperlink"/>
                </w:rPr>
                <w:t>6.24</w:t>
              </w:r>
              <w:r w:rsidR="00B63589" w:rsidRPr="00D24886">
                <w:rPr>
                  <w:rStyle w:val="Hyperlink"/>
                </w:rPr>
                <w:t>[XYK]</w:t>
              </w:r>
            </w:hyperlink>
            <w:r w:rsidR="00A0536E" w:rsidRPr="00447BD1">
              <w:tab/>
            </w:r>
            <w:r w:rsidR="00D24886">
              <w:br/>
            </w:r>
            <w:r w:rsidR="00D24886">
              <w:br/>
            </w:r>
            <w:hyperlink w:anchor="_6.56_Undefined_behaviour" w:history="1">
              <w:r w:rsidR="00A0536E" w:rsidRPr="00D24886">
                <w:rPr>
                  <w:rStyle w:val="Hyperlink"/>
                </w:rPr>
                <w:t>6.56</w:t>
              </w:r>
              <w:r w:rsidR="00B63589" w:rsidRPr="00D24886">
                <w:rPr>
                  <w:rStyle w:val="Hyperlink"/>
                </w:rPr>
                <w:t>[EWF]</w:t>
              </w:r>
            </w:hyperlink>
          </w:p>
        </w:tc>
      </w:tr>
      <w:tr w:rsidR="0094023F" w14:paraId="3F80B808" w14:textId="77777777" w:rsidTr="007D6692">
        <w:tc>
          <w:tcPr>
            <w:tcW w:w="1070" w:type="dxa"/>
          </w:tcPr>
          <w:p w14:paraId="601DC038" w14:textId="77777777" w:rsidR="0094023F" w:rsidRPr="00447BD1" w:rsidRDefault="0094023F" w:rsidP="005F20DF">
            <w:r w:rsidRPr="00447BD1">
              <w:t>8</w:t>
            </w:r>
          </w:p>
        </w:tc>
        <w:tc>
          <w:tcPr>
            <w:tcW w:w="5871" w:type="dxa"/>
          </w:tcPr>
          <w:p w14:paraId="70640F30" w14:textId="77777777" w:rsidR="0094023F" w:rsidRPr="00447BD1" w:rsidRDefault="0094023F" w:rsidP="005F20DF">
            <w:pPr>
              <w:rPr>
                <w:b/>
                <w:bCs/>
              </w:rPr>
            </w:pPr>
            <w:r w:rsidRPr="00447BD1">
              <w:t xml:space="preserve">Make </w:t>
            </w:r>
            <w:r w:rsidRPr="004E6F59">
              <w:t>e</w:t>
            </w:r>
            <w:r w:rsidRPr="00447BD1">
              <w:t xml:space="preserve">rror detection, </w:t>
            </w:r>
            <w:r>
              <w:t xml:space="preserve">error </w:t>
            </w:r>
            <w:r w:rsidRPr="00447BD1">
              <w:t xml:space="preserve">reporting, </w:t>
            </w:r>
            <w:r>
              <w:t xml:space="preserve">error </w:t>
            </w:r>
            <w:r w:rsidRPr="00447BD1">
              <w:t>correction, and recovery an integral part of a system design.</w:t>
            </w:r>
          </w:p>
        </w:tc>
        <w:tc>
          <w:tcPr>
            <w:tcW w:w="3259" w:type="dxa"/>
          </w:tcPr>
          <w:p w14:paraId="49A7A564" w14:textId="68B1280A" w:rsidR="0094023F" w:rsidRPr="00447BD1" w:rsidRDefault="00D252DE" w:rsidP="005F20DF">
            <w:hyperlink w:anchor="_6.36_Ignored_error" w:history="1">
              <w:r w:rsidR="00D24886" w:rsidRPr="00D24886">
                <w:rPr>
                  <w:rStyle w:val="Hyperlink"/>
                  <w:lang w:val="en"/>
                </w:rPr>
                <w:t>6.36[OYB]</w:t>
              </w:r>
            </w:hyperlink>
          </w:p>
        </w:tc>
      </w:tr>
      <w:tr w:rsidR="0094023F" w14:paraId="108F4545" w14:textId="77777777" w:rsidTr="007D6692">
        <w:tc>
          <w:tcPr>
            <w:tcW w:w="1070" w:type="dxa"/>
          </w:tcPr>
          <w:p w14:paraId="4820E86B" w14:textId="48457010" w:rsidR="0094023F" w:rsidRPr="00447BD1" w:rsidRDefault="00475BB0" w:rsidP="005F20DF">
            <w:r>
              <w:t>9</w:t>
            </w:r>
          </w:p>
        </w:tc>
        <w:tc>
          <w:tcPr>
            <w:tcW w:w="5871" w:type="dxa"/>
          </w:tcPr>
          <w:p w14:paraId="31811EB9" w14:textId="77777777" w:rsidR="0094023F" w:rsidRPr="00447BD1" w:rsidRDefault="0094023F" w:rsidP="005F20DF">
            <w:pPr>
              <w:rPr>
                <w:b/>
                <w:bCs/>
              </w:rPr>
            </w:pPr>
            <w:r w:rsidRPr="00C32B15">
              <w:t>Use only those features of the programming language that enforce a logical structure on the program.</w:t>
            </w:r>
          </w:p>
        </w:tc>
        <w:tc>
          <w:tcPr>
            <w:tcW w:w="3259" w:type="dxa"/>
          </w:tcPr>
          <w:p w14:paraId="41846E7B" w14:textId="78D9E6BE" w:rsidR="0094023F" w:rsidRPr="00447BD1" w:rsidRDefault="00D252DE" w:rsidP="005F20DF">
            <w:hyperlink w:anchor="_6.31_Unstructured_programming" w:history="1">
              <w:r w:rsidR="0094023F" w:rsidRPr="00D24886">
                <w:rPr>
                  <w:rStyle w:val="Hyperlink"/>
                </w:rPr>
                <w:t>6.31</w:t>
              </w:r>
              <w:r w:rsidR="00B63589" w:rsidRPr="00D24886">
                <w:rPr>
                  <w:rStyle w:val="Hyperlink"/>
                </w:rPr>
                <w:t>[EWD]</w:t>
              </w:r>
            </w:hyperlink>
          </w:p>
        </w:tc>
      </w:tr>
      <w:tr w:rsidR="0094023F" w14:paraId="5CEAC4A3" w14:textId="77777777" w:rsidTr="007D6692">
        <w:tc>
          <w:tcPr>
            <w:tcW w:w="1070" w:type="dxa"/>
          </w:tcPr>
          <w:p w14:paraId="636120B6" w14:textId="2AE8FC77" w:rsidR="0094023F" w:rsidRPr="00447BD1" w:rsidRDefault="0094023F" w:rsidP="005F20DF">
            <w:r w:rsidRPr="00447BD1">
              <w:t>1</w:t>
            </w:r>
            <w:r w:rsidR="00475BB0">
              <w:t>0</w:t>
            </w:r>
          </w:p>
        </w:tc>
        <w:tc>
          <w:tcPr>
            <w:tcW w:w="5871" w:type="dxa"/>
          </w:tcPr>
          <w:p w14:paraId="2030CC3F" w14:textId="77777777" w:rsidR="0094023F" w:rsidRPr="00447BD1" w:rsidRDefault="0094023F" w:rsidP="005F20DF">
            <w:pPr>
              <w:rPr>
                <w:b/>
              </w:rPr>
            </w:pPr>
            <w:r w:rsidRPr="00C32B15">
              <w:rPr>
                <w:lang w:val="en-GB"/>
              </w:rPr>
              <w:t>Avoid using features of the language which are not specified to an exact behaviour or that are undefined</w:t>
            </w:r>
            <w:r>
              <w:rPr>
                <w:lang w:val="en-GB"/>
              </w:rPr>
              <w:t xml:space="preserve">, implementation-defined </w:t>
            </w:r>
            <w:r w:rsidRPr="00C32B15">
              <w:rPr>
                <w:lang w:val="en-GB"/>
              </w:rPr>
              <w:t>or deprecated.</w:t>
            </w:r>
          </w:p>
        </w:tc>
        <w:tc>
          <w:tcPr>
            <w:tcW w:w="3259" w:type="dxa"/>
          </w:tcPr>
          <w:p w14:paraId="3FB9FB4E" w14:textId="1A62A206" w:rsidR="0094023F" w:rsidRPr="00447BD1" w:rsidRDefault="00D252DE" w:rsidP="00726DBB">
            <w:pPr>
              <w:rPr>
                <w:b/>
              </w:rPr>
            </w:pPr>
            <w:hyperlink w:anchor="_6.55_Unspecified_behaviour" w:history="1">
              <w:r w:rsidR="0094023F" w:rsidRPr="00D24886">
                <w:rPr>
                  <w:rStyle w:val="Hyperlink"/>
                </w:rPr>
                <w:t>6.55</w:t>
              </w:r>
              <w:r w:rsidR="00B63589" w:rsidRPr="00D24886">
                <w:rPr>
                  <w:rStyle w:val="Hyperlink"/>
                </w:rPr>
                <w:t>[BQF]</w:t>
              </w:r>
            </w:hyperlink>
            <w:r w:rsidR="0094023F" w:rsidRPr="00C32B15">
              <w:tab/>
            </w:r>
            <w:hyperlink w:anchor="_6.56_Undefined_behaviour" w:history="1">
              <w:r w:rsidR="00D24886" w:rsidRPr="00D24886">
                <w:rPr>
                  <w:rStyle w:val="Hyperlink"/>
                  <w:lang w:val="en"/>
                </w:rPr>
                <w:t>6.56[EWF]</w:t>
              </w:r>
            </w:hyperlink>
            <w:r w:rsidR="00D24886">
              <w:br/>
            </w:r>
            <w:hyperlink w:anchor="_6.57_Implementation-defined_behavio" w:history="1">
              <w:r w:rsidR="00D24886" w:rsidRPr="00D24886">
                <w:rPr>
                  <w:rStyle w:val="Hyperlink"/>
                  <w:lang w:val="en"/>
                </w:rPr>
                <w:t>6.57[FAB]</w:t>
              </w:r>
            </w:hyperlink>
            <w:r w:rsidR="00726DBB">
              <w:t xml:space="preserve"> </w:t>
            </w:r>
            <w:r w:rsidR="007551D8">
              <w:t xml:space="preserve">  </w:t>
            </w:r>
            <w:hyperlink w:anchor="_6.58_Deprecated_language" w:history="1">
              <w:r w:rsidR="0094023F" w:rsidRPr="00D24886">
                <w:rPr>
                  <w:rStyle w:val="Hyperlink"/>
                </w:rPr>
                <w:t>6.58</w:t>
              </w:r>
              <w:r w:rsidR="00726DBB" w:rsidRPr="00D24886">
                <w:rPr>
                  <w:rStyle w:val="Hyperlink"/>
                </w:rPr>
                <w:t>[MEM]</w:t>
              </w:r>
            </w:hyperlink>
            <w:r w:rsidR="00726DBB">
              <w:rPr>
                <w:lang w:val="en"/>
              </w:rPr>
              <w:t xml:space="preserve"> </w:t>
            </w:r>
            <w:hyperlink w:anchor="_6.59_Concurrency_–" w:history="1">
              <w:r w:rsidR="0094023F" w:rsidRPr="00D24886">
                <w:rPr>
                  <w:rStyle w:val="Hyperlink"/>
                </w:rPr>
                <w:t>6.59</w:t>
              </w:r>
              <w:r w:rsidR="00726DBB" w:rsidRPr="00D24886">
                <w:rPr>
                  <w:rStyle w:val="Hyperlink"/>
                </w:rPr>
                <w:t>[CGA]</w:t>
              </w:r>
            </w:hyperlink>
          </w:p>
        </w:tc>
      </w:tr>
      <w:tr w:rsidR="0094023F" w14:paraId="56B74EE4" w14:textId="77777777" w:rsidTr="007D6692">
        <w:tc>
          <w:tcPr>
            <w:tcW w:w="1070" w:type="dxa"/>
          </w:tcPr>
          <w:p w14:paraId="3586913C" w14:textId="472A353A" w:rsidR="0094023F" w:rsidRPr="00447BD1" w:rsidRDefault="0094023F" w:rsidP="005F20DF">
            <w:r w:rsidRPr="00447BD1">
              <w:t>1</w:t>
            </w:r>
            <w:r w:rsidR="00475BB0">
              <w:t>1</w:t>
            </w:r>
          </w:p>
        </w:tc>
        <w:tc>
          <w:tcPr>
            <w:tcW w:w="5871" w:type="dxa"/>
          </w:tcPr>
          <w:p w14:paraId="067E737B" w14:textId="77777777" w:rsidR="0094023F" w:rsidRPr="00447BD1" w:rsidRDefault="0094023F" w:rsidP="005F20DF">
            <w:pPr>
              <w:rPr>
                <w:b/>
              </w:rPr>
            </w:pPr>
            <w:r w:rsidRPr="00C32B15">
              <w:rPr>
                <w:lang w:val="en-GB"/>
              </w:rPr>
              <w:t>Avoid using libraries without proper signatures</w:t>
            </w:r>
            <w:r w:rsidR="006217D4">
              <w:rPr>
                <w:lang w:val="en-GB"/>
              </w:rPr>
              <w:t>.</w:t>
            </w:r>
          </w:p>
        </w:tc>
        <w:tc>
          <w:tcPr>
            <w:tcW w:w="3259" w:type="dxa"/>
          </w:tcPr>
          <w:p w14:paraId="3C20F081" w14:textId="5AAF8783" w:rsidR="0094023F" w:rsidRPr="00447BD1" w:rsidRDefault="00D252DE" w:rsidP="005F20DF">
            <w:pPr>
              <w:rPr>
                <w:b/>
              </w:rPr>
            </w:pPr>
            <w:hyperlink w:anchor="_6.34_Subprogram_signature" w:history="1">
              <w:r w:rsidR="00D24886" w:rsidRPr="00D24886">
                <w:rPr>
                  <w:rStyle w:val="Hyperlink"/>
                  <w:lang w:val="en"/>
                </w:rPr>
                <w:t>6.34[QTR]</w:t>
              </w:r>
            </w:hyperlink>
          </w:p>
        </w:tc>
      </w:tr>
      <w:tr w:rsidR="0094023F" w14:paraId="4D1188CB" w14:textId="77777777" w:rsidTr="007D6692">
        <w:tc>
          <w:tcPr>
            <w:tcW w:w="1070" w:type="dxa"/>
          </w:tcPr>
          <w:p w14:paraId="515A6C59" w14:textId="3948BD4D" w:rsidR="0094023F" w:rsidRPr="00447BD1" w:rsidRDefault="0094023F" w:rsidP="005F20DF">
            <w:r w:rsidRPr="00447BD1">
              <w:t>1</w:t>
            </w:r>
            <w:r w:rsidR="00475BB0">
              <w:t>2</w:t>
            </w:r>
          </w:p>
        </w:tc>
        <w:tc>
          <w:tcPr>
            <w:tcW w:w="5871" w:type="dxa"/>
          </w:tcPr>
          <w:p w14:paraId="14FB8546" w14:textId="163B3629" w:rsidR="0094023F" w:rsidRPr="00447BD1" w:rsidRDefault="0094023F" w:rsidP="005F20DF">
            <w:pPr>
              <w:rPr>
                <w:b/>
                <w:bCs/>
              </w:rPr>
            </w:pPr>
            <w:r w:rsidRPr="00C32B15">
              <w:rPr>
                <w:lang w:val="en-GB"/>
              </w:rPr>
              <w:t>Do not modify loop control variables inside the loop body</w:t>
            </w:r>
            <w:r w:rsidR="006217D4">
              <w:rPr>
                <w:lang w:val="en-GB"/>
              </w:rPr>
              <w:t>.</w:t>
            </w:r>
          </w:p>
        </w:tc>
        <w:tc>
          <w:tcPr>
            <w:tcW w:w="3259" w:type="dxa"/>
          </w:tcPr>
          <w:p w14:paraId="10349A56" w14:textId="4E7C5B0B" w:rsidR="0094023F" w:rsidRPr="00447BD1" w:rsidRDefault="00D252DE" w:rsidP="005F20DF">
            <w:hyperlink w:anchor="_6.29_Loop_control" w:history="1">
              <w:r w:rsidR="00D24886" w:rsidRPr="00D24886">
                <w:rPr>
                  <w:rStyle w:val="Hyperlink"/>
                  <w:lang w:val="en"/>
                </w:rPr>
                <w:t>6.29[TEX]</w:t>
              </w:r>
            </w:hyperlink>
          </w:p>
        </w:tc>
      </w:tr>
      <w:tr w:rsidR="0094023F" w14:paraId="5347CC49" w14:textId="77777777" w:rsidTr="007D6692">
        <w:tc>
          <w:tcPr>
            <w:tcW w:w="1070" w:type="dxa"/>
          </w:tcPr>
          <w:p w14:paraId="34B9AC63" w14:textId="3692F489" w:rsidR="0094023F" w:rsidRPr="00447BD1" w:rsidRDefault="0094023F" w:rsidP="005F20DF">
            <w:r w:rsidRPr="00447BD1">
              <w:t>1</w:t>
            </w:r>
            <w:r w:rsidR="00F90909">
              <w:t>3</w:t>
            </w:r>
          </w:p>
        </w:tc>
        <w:tc>
          <w:tcPr>
            <w:tcW w:w="5871" w:type="dxa"/>
          </w:tcPr>
          <w:p w14:paraId="5217273C" w14:textId="77777777" w:rsidR="0094023F" w:rsidRPr="00447BD1" w:rsidRDefault="0094023F" w:rsidP="005F20DF">
            <w:pPr>
              <w:rPr>
                <w:b/>
                <w:bCs/>
              </w:rPr>
            </w:pPr>
            <w:r w:rsidRPr="00C32B15">
              <w:rPr>
                <w:lang w:val="en-GB"/>
              </w:rPr>
              <w:t xml:space="preserve">Do not perform assignments within Boolean expressions, </w:t>
            </w:r>
            <w:r w:rsidR="00756644">
              <w:rPr>
                <w:lang w:val="en-GB"/>
              </w:rPr>
              <w:t>even if allowed by</w:t>
            </w:r>
            <w:r w:rsidRPr="00C32B15">
              <w:rPr>
                <w:lang w:val="en-GB"/>
              </w:rPr>
              <w:t xml:space="preserve"> the language.</w:t>
            </w:r>
          </w:p>
        </w:tc>
        <w:tc>
          <w:tcPr>
            <w:tcW w:w="3259" w:type="dxa"/>
          </w:tcPr>
          <w:p w14:paraId="5D48F765" w14:textId="538383F8" w:rsidR="0094023F" w:rsidRPr="00447BD1" w:rsidRDefault="00D252DE" w:rsidP="005F20DF">
            <w:hyperlink w:anchor="_6.25_Likely_incorrect" w:history="1">
              <w:r w:rsidR="0094023F" w:rsidRPr="00D24886">
                <w:rPr>
                  <w:rStyle w:val="Hyperlink"/>
                </w:rPr>
                <w:t>6.25</w:t>
              </w:r>
              <w:r w:rsidR="00726DBB" w:rsidRPr="00D24886">
                <w:rPr>
                  <w:rStyle w:val="Hyperlink"/>
                </w:rPr>
                <w:t>[KOA]</w:t>
              </w:r>
            </w:hyperlink>
          </w:p>
        </w:tc>
      </w:tr>
      <w:tr w:rsidR="0094023F" w14:paraId="19C1E5F2" w14:textId="77777777" w:rsidTr="007D6692">
        <w:tc>
          <w:tcPr>
            <w:tcW w:w="1070" w:type="dxa"/>
          </w:tcPr>
          <w:p w14:paraId="0474EA42" w14:textId="3EBC0323" w:rsidR="0094023F" w:rsidRPr="00447BD1" w:rsidRDefault="0094023F" w:rsidP="005F20DF">
            <w:r w:rsidRPr="00447BD1">
              <w:t>1</w:t>
            </w:r>
            <w:r w:rsidR="00F90909">
              <w:t>4</w:t>
            </w:r>
          </w:p>
        </w:tc>
        <w:tc>
          <w:tcPr>
            <w:tcW w:w="5871" w:type="dxa"/>
          </w:tcPr>
          <w:p w14:paraId="144BA25F" w14:textId="77777777" w:rsidR="0094023F" w:rsidRPr="00447BD1" w:rsidRDefault="0094023F" w:rsidP="005F20DF">
            <w:pPr>
              <w:rPr>
                <w:b/>
                <w:bCs/>
              </w:rPr>
            </w:pPr>
            <w:r w:rsidRPr="00C32B15">
              <w:rPr>
                <w:lang w:val="en-GB"/>
              </w:rPr>
              <w:t xml:space="preserve">Do not depend on </w:t>
            </w:r>
            <w:r w:rsidR="00756644" w:rsidRPr="00C32B15">
              <w:rPr>
                <w:lang w:val="en-GB"/>
              </w:rPr>
              <w:t>side effects</w:t>
            </w:r>
            <w:r w:rsidRPr="00C32B15">
              <w:rPr>
                <w:lang w:val="en-GB"/>
              </w:rPr>
              <w:t xml:space="preserve"> of a term in the expression itself</w:t>
            </w:r>
            <w:r w:rsidR="006217D4">
              <w:rPr>
                <w:lang w:val="en-GB"/>
              </w:rPr>
              <w:t>.</w:t>
            </w:r>
          </w:p>
        </w:tc>
        <w:tc>
          <w:tcPr>
            <w:tcW w:w="3259" w:type="dxa"/>
          </w:tcPr>
          <w:p w14:paraId="34A0D96C" w14:textId="68B79EA2" w:rsidR="0094023F" w:rsidRPr="00447BD1" w:rsidRDefault="00D252DE" w:rsidP="005F20DF">
            <w:hyperlink w:anchor="_6.31_Unstructured_programming" w:history="1">
              <w:r w:rsidR="0094023F" w:rsidRPr="00D24886">
                <w:rPr>
                  <w:rStyle w:val="Hyperlink"/>
                </w:rPr>
                <w:t>6.31</w:t>
              </w:r>
              <w:r w:rsidR="00726DBB" w:rsidRPr="00D24886">
                <w:rPr>
                  <w:rStyle w:val="Hyperlink"/>
                </w:rPr>
                <w:t>[EWD]</w:t>
              </w:r>
            </w:hyperlink>
            <w:r w:rsidR="00726DBB">
              <w:t xml:space="preserve"> </w:t>
            </w:r>
            <w:r w:rsidR="007551D8">
              <w:t xml:space="preserve">  </w:t>
            </w:r>
            <w:hyperlink w:anchor="_6.24_Side-effects_and" w:history="1">
              <w:r w:rsidR="0094023F" w:rsidRPr="00D24886">
                <w:rPr>
                  <w:rStyle w:val="Hyperlink"/>
                </w:rPr>
                <w:t>6.24</w:t>
              </w:r>
              <w:r w:rsidR="00726DBB" w:rsidRPr="00D24886">
                <w:rPr>
                  <w:rStyle w:val="Hyperlink"/>
                </w:rPr>
                <w:t>[SAM]</w:t>
              </w:r>
            </w:hyperlink>
            <w:r w:rsidR="00CF033F">
              <w:t xml:space="preserve"> </w:t>
            </w:r>
          </w:p>
        </w:tc>
      </w:tr>
      <w:tr w:rsidR="0094023F" w14:paraId="73CC9707" w14:textId="77777777" w:rsidTr="007D6692">
        <w:tc>
          <w:tcPr>
            <w:tcW w:w="1070" w:type="dxa"/>
          </w:tcPr>
          <w:p w14:paraId="3E9F22FF" w14:textId="4DD1279C" w:rsidR="0094023F" w:rsidRPr="00447BD1" w:rsidRDefault="0094023F" w:rsidP="005F20DF">
            <w:r w:rsidRPr="00447BD1">
              <w:t>1</w:t>
            </w:r>
            <w:r w:rsidR="00F90909">
              <w:t>5</w:t>
            </w:r>
          </w:p>
        </w:tc>
        <w:tc>
          <w:tcPr>
            <w:tcW w:w="5871" w:type="dxa"/>
          </w:tcPr>
          <w:p w14:paraId="7A0E5F4F" w14:textId="77777777" w:rsidR="0094023F" w:rsidRPr="00447BD1" w:rsidRDefault="0094023F" w:rsidP="005F20DF">
            <w:pPr>
              <w:rPr>
                <w:b/>
                <w:bCs/>
              </w:rPr>
            </w:pPr>
            <w:r w:rsidRPr="00C32B15">
              <w:rPr>
                <w:lang w:val="en-GB"/>
              </w:rPr>
              <w:t>Use names that are clear and visually unambiguous.</w:t>
            </w:r>
            <w:r w:rsidR="00CF033F">
              <w:rPr>
                <w:lang w:val="en-GB"/>
              </w:rPr>
              <w:t xml:space="preserve"> </w:t>
            </w:r>
            <w:r w:rsidRPr="00C32B15">
              <w:rPr>
                <w:lang w:val="en-GB"/>
              </w:rPr>
              <w:t>Be consistent in choosing names.</w:t>
            </w:r>
          </w:p>
        </w:tc>
        <w:tc>
          <w:tcPr>
            <w:tcW w:w="3259" w:type="dxa"/>
          </w:tcPr>
          <w:p w14:paraId="146B4F44" w14:textId="69A4BED8" w:rsidR="0094023F" w:rsidRPr="00447BD1" w:rsidRDefault="00D252DE" w:rsidP="005F20DF">
            <w:hyperlink w:anchor="_6.17_Choice_of" w:history="1">
              <w:r w:rsidR="00D24886" w:rsidRPr="00D24886">
                <w:rPr>
                  <w:rStyle w:val="Hyperlink"/>
                  <w:lang w:val="en"/>
                </w:rPr>
                <w:t>6.17[NIA]</w:t>
              </w:r>
            </w:hyperlink>
            <w:r w:rsidR="00D24886" w:rsidRPr="00447BD1">
              <w:rPr>
                <w:lang w:val="en"/>
              </w:rPr>
              <w:tab/>
            </w:r>
          </w:p>
        </w:tc>
      </w:tr>
      <w:tr w:rsidR="0094023F" w14:paraId="3AAD8E84" w14:textId="77777777" w:rsidTr="007D6692">
        <w:tc>
          <w:tcPr>
            <w:tcW w:w="1070" w:type="dxa"/>
          </w:tcPr>
          <w:p w14:paraId="0ACAD1A5" w14:textId="6BE979F7" w:rsidR="0094023F" w:rsidRPr="00447BD1" w:rsidRDefault="0094023F" w:rsidP="005F20DF">
            <w:r w:rsidRPr="00447BD1">
              <w:t>1</w:t>
            </w:r>
            <w:r w:rsidR="00F90909">
              <w:t>6</w:t>
            </w:r>
          </w:p>
        </w:tc>
        <w:tc>
          <w:tcPr>
            <w:tcW w:w="5871" w:type="dxa"/>
          </w:tcPr>
          <w:p w14:paraId="21D96236" w14:textId="77777777" w:rsidR="0094023F" w:rsidRPr="00447BD1" w:rsidRDefault="0094023F" w:rsidP="005F20DF">
            <w:pPr>
              <w:rPr>
                <w:b/>
              </w:rPr>
            </w:pPr>
            <w:r w:rsidRPr="00447BD1">
              <w:rPr>
                <w:lang w:val="en-GB"/>
              </w:rPr>
              <w:t>Use careful programming practice when programming border cases.</w:t>
            </w:r>
          </w:p>
        </w:tc>
        <w:tc>
          <w:tcPr>
            <w:tcW w:w="3259" w:type="dxa"/>
          </w:tcPr>
          <w:p w14:paraId="2B997F18" w14:textId="023F5CAF" w:rsidR="0094023F" w:rsidRPr="00447BD1" w:rsidRDefault="00D252DE" w:rsidP="005F20DF">
            <w:hyperlink w:anchor="_6.6_Conversion_errors" w:history="1">
              <w:r w:rsidR="00D24886" w:rsidRPr="00801305">
                <w:rPr>
                  <w:rStyle w:val="Hyperlink"/>
                </w:rPr>
                <w:t>6.6[FLC]</w:t>
              </w:r>
            </w:hyperlink>
            <w:r w:rsidR="00726DBB">
              <w:t xml:space="preserve">  </w:t>
            </w:r>
            <w:r w:rsidR="00801305">
              <w:t xml:space="preserve">  </w:t>
            </w:r>
            <w:r w:rsidR="007551D8">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w:t>
              </w:r>
              <w:r w:rsidR="0043380B">
                <w:rPr>
                  <w:rStyle w:val="Hyperlink"/>
                  <w:lang w:val="en"/>
                </w:rPr>
                <w:t>X</w:t>
              </w:r>
              <w:r w:rsidR="00D24886" w:rsidRPr="00D24886">
                <w:rPr>
                  <w:rStyle w:val="Hyperlink"/>
                  <w:lang w:val="en"/>
                </w:rPr>
                <w:t>ZH]</w:t>
              </w:r>
            </w:hyperlink>
          </w:p>
        </w:tc>
      </w:tr>
      <w:tr w:rsidR="0094023F" w14:paraId="0A8F9CEE" w14:textId="77777777" w:rsidTr="007D6692">
        <w:tc>
          <w:tcPr>
            <w:tcW w:w="1070" w:type="dxa"/>
          </w:tcPr>
          <w:p w14:paraId="2F412CC7" w14:textId="76F8E0F4" w:rsidR="0094023F" w:rsidRPr="00447BD1" w:rsidRDefault="0094023F" w:rsidP="005F20DF">
            <w:r w:rsidRPr="00447BD1">
              <w:t>1</w:t>
            </w:r>
            <w:r w:rsidR="00F90909">
              <w:t>7</w:t>
            </w:r>
          </w:p>
        </w:tc>
        <w:tc>
          <w:tcPr>
            <w:tcW w:w="5871" w:type="dxa"/>
          </w:tcPr>
          <w:p w14:paraId="725FAB6D" w14:textId="77777777" w:rsidR="0094023F" w:rsidRPr="00447BD1" w:rsidRDefault="0094023F" w:rsidP="005F20DF">
            <w:pPr>
              <w:rPr>
                <w:rFonts w:cstheme="minorHAnsi"/>
                <w:b/>
                <w:bCs/>
                <w:i/>
              </w:rPr>
            </w:pPr>
            <w:r w:rsidRPr="00447BD1">
              <w:t>Be aware of short-circuiting behaviour when expressions with side effects are used on the right side of a Boolean expression</w:t>
            </w:r>
            <w:r w:rsidRPr="00447BD1">
              <w:rPr>
                <w:lang w:val="en-GB"/>
              </w:rPr>
              <w:t xml:space="preserve"> such as if the first expression evaluates to </w:t>
            </w:r>
            <w:r w:rsidRPr="00447BD1">
              <w:rPr>
                <w:rFonts w:ascii="Courier New" w:hAnsi="Courier New" w:cs="Courier New"/>
                <w:lang w:val="en-GB"/>
              </w:rPr>
              <w:t>false</w:t>
            </w:r>
            <w:r w:rsidR="0062793E">
              <w:rPr>
                <w:lang w:val="en-GB"/>
              </w:rPr>
              <w:t xml:space="preserve"> </w:t>
            </w:r>
            <w:r w:rsidRPr="00447BD1">
              <w:rPr>
                <w:lang w:val="en-GB"/>
              </w:rPr>
              <w:t>in an and expression, then the remaining expressions, including functions calls, will not be evaluated.</w:t>
            </w:r>
          </w:p>
        </w:tc>
        <w:tc>
          <w:tcPr>
            <w:tcW w:w="3259" w:type="dxa"/>
          </w:tcPr>
          <w:p w14:paraId="5188DCE8" w14:textId="09A98348" w:rsidR="0094023F" w:rsidRPr="00447BD1" w:rsidRDefault="00D252DE" w:rsidP="005F20DF">
            <w:hyperlink w:anchor="_6.24_Side-effects_and" w:history="1">
              <w:r w:rsidR="00D24886" w:rsidRPr="00D24886">
                <w:rPr>
                  <w:rStyle w:val="Hyperlink"/>
                </w:rPr>
                <w:t>6.24[SAM]</w:t>
              </w:r>
            </w:hyperlink>
            <w:r w:rsidR="00D24886">
              <w:t xml:space="preserve"> </w:t>
            </w:r>
            <w:r w:rsidR="00D24886">
              <w:br/>
            </w:r>
            <w:hyperlink w:anchor="_6.25_Likely_incorrect" w:history="1">
              <w:r w:rsidR="00D24886" w:rsidRPr="00D24886">
                <w:rPr>
                  <w:rStyle w:val="Hyperlink"/>
                </w:rPr>
                <w:t>6.25[KOA]</w:t>
              </w:r>
            </w:hyperlink>
          </w:p>
        </w:tc>
      </w:tr>
      <w:tr w:rsidR="0094023F" w14:paraId="3B29B4A0" w14:textId="77777777" w:rsidTr="007D6692">
        <w:tc>
          <w:tcPr>
            <w:tcW w:w="1070" w:type="dxa"/>
          </w:tcPr>
          <w:p w14:paraId="42841879" w14:textId="44DAE3F5" w:rsidR="0094023F" w:rsidRPr="00447BD1" w:rsidRDefault="0094023F" w:rsidP="005F20DF">
            <w:r w:rsidRPr="00447BD1">
              <w:t>1</w:t>
            </w:r>
            <w:r w:rsidR="00F90909">
              <w:t>8</w:t>
            </w:r>
          </w:p>
        </w:tc>
        <w:tc>
          <w:tcPr>
            <w:tcW w:w="5871" w:type="dxa"/>
          </w:tcPr>
          <w:p w14:paraId="60ABB4C5" w14:textId="77777777" w:rsidR="0094023F" w:rsidRPr="00447BD1" w:rsidRDefault="0094023F" w:rsidP="005F20DF">
            <w:pPr>
              <w:rPr>
                <w:b/>
                <w:bCs/>
              </w:rPr>
            </w:pPr>
            <w:r w:rsidRPr="00447BD1">
              <w:t>Avoid fall-through from one case (or switch) statement into the following case statement: if a fall-through is necessary then provide a comment to inform the reader that it is intentional.</w:t>
            </w:r>
          </w:p>
        </w:tc>
        <w:tc>
          <w:tcPr>
            <w:tcW w:w="3259" w:type="dxa"/>
          </w:tcPr>
          <w:p w14:paraId="3642C91A" w14:textId="683865F4" w:rsidR="0094023F" w:rsidRPr="00447BD1" w:rsidRDefault="00D252DE" w:rsidP="005F20DF">
            <w:hyperlink w:anchor="_6.27_Switch_statements" w:history="1">
              <w:r w:rsidR="00D24886" w:rsidRPr="00D24886">
                <w:rPr>
                  <w:rStyle w:val="Hyperlink"/>
                  <w:lang w:val="en"/>
                </w:rPr>
                <w:t>6.27[CLL]</w:t>
              </w:r>
            </w:hyperlink>
          </w:p>
        </w:tc>
      </w:tr>
      <w:tr w:rsidR="0094023F" w14:paraId="57B71940" w14:textId="77777777" w:rsidTr="007D6692">
        <w:tc>
          <w:tcPr>
            <w:tcW w:w="1070" w:type="dxa"/>
          </w:tcPr>
          <w:p w14:paraId="4A033138" w14:textId="1C67F676" w:rsidR="0094023F" w:rsidRPr="00447BD1" w:rsidRDefault="00F90909" w:rsidP="005F20DF">
            <w:r>
              <w:lastRenderedPageBreak/>
              <w:t>19</w:t>
            </w:r>
          </w:p>
        </w:tc>
        <w:tc>
          <w:tcPr>
            <w:tcW w:w="5871" w:type="dxa"/>
          </w:tcPr>
          <w:p w14:paraId="77841C0A" w14:textId="77777777" w:rsidR="0094023F" w:rsidRPr="00447BD1" w:rsidRDefault="0094023F" w:rsidP="005F20DF">
            <w:pPr>
              <w:rPr>
                <w:rFonts w:cstheme="minorHAnsi"/>
                <w:b/>
                <w:bCs/>
              </w:rPr>
            </w:pPr>
            <w:r w:rsidRPr="00447BD1">
              <w:t>Do not use floating-point arithmetic when integers would suffice</w:t>
            </w:r>
            <w:r w:rsidR="00592F4E" w:rsidRPr="00592F4E">
              <w:t xml:space="preserve">, </w:t>
            </w:r>
            <w:r w:rsidR="00592F4E" w:rsidRPr="00B72322">
              <w:t>especially for counters associated with program flow, such as loop control variables.</w:t>
            </w:r>
          </w:p>
        </w:tc>
        <w:tc>
          <w:tcPr>
            <w:tcW w:w="3259" w:type="dxa"/>
          </w:tcPr>
          <w:p w14:paraId="22349EA6" w14:textId="373C3A52" w:rsidR="0094023F" w:rsidRPr="00447BD1" w:rsidRDefault="00D252DE" w:rsidP="005F20DF">
            <w:hyperlink w:anchor="_6.4_Floating-point_arithmetic" w:history="1">
              <w:r w:rsidR="0094023F" w:rsidRPr="00D24886">
                <w:rPr>
                  <w:rStyle w:val="Hyperlink"/>
                </w:rPr>
                <w:t>6.4</w:t>
              </w:r>
              <w:r w:rsidR="00726DBB" w:rsidRPr="00D24886">
                <w:rPr>
                  <w:rStyle w:val="Hyperlink"/>
                </w:rPr>
                <w:t>[PLF]</w:t>
              </w:r>
            </w:hyperlink>
          </w:p>
        </w:tc>
      </w:tr>
      <w:tr w:rsidR="0094023F" w14:paraId="46E5D7DE" w14:textId="77777777" w:rsidTr="007D6692">
        <w:trPr>
          <w:trHeight w:val="236"/>
        </w:trPr>
        <w:tc>
          <w:tcPr>
            <w:tcW w:w="1070" w:type="dxa"/>
          </w:tcPr>
          <w:p w14:paraId="26508903" w14:textId="5B66D925" w:rsidR="0094023F" w:rsidRPr="00447BD1" w:rsidRDefault="0094023F" w:rsidP="005F20DF">
            <w:r w:rsidRPr="00447BD1">
              <w:t>2</w:t>
            </w:r>
            <w:r w:rsidR="00F90909">
              <w:t>0</w:t>
            </w:r>
          </w:p>
        </w:tc>
        <w:tc>
          <w:tcPr>
            <w:tcW w:w="5871" w:type="dxa"/>
          </w:tcPr>
          <w:p w14:paraId="7AA50CFB" w14:textId="030F6FC6" w:rsidR="0094023F" w:rsidRPr="00447BD1" w:rsidRDefault="0094023F" w:rsidP="005F20DF">
            <w:pPr>
              <w:rPr>
                <w:b/>
                <w:i/>
                <w:snapToGrid w:val="0"/>
                <w:lang w:val="en"/>
              </w:rPr>
            </w:pPr>
            <w:r w:rsidRPr="00447BD1">
              <w:t>Sanitize, erase</w:t>
            </w:r>
            <w:r w:rsidR="00801305">
              <w:t>,</w:t>
            </w:r>
            <w:r w:rsidRPr="00447BD1">
              <w:t xml:space="preserve"> or encrypt data that will be visible to others (for example, freed memory, transmitted data).</w:t>
            </w:r>
            <w:r w:rsidRPr="00447BD1" w:rsidDel="00A06A37">
              <w:rPr>
                <w:b/>
                <w:bCs/>
              </w:rPr>
              <w:t xml:space="preserve"> </w:t>
            </w:r>
          </w:p>
        </w:tc>
        <w:tc>
          <w:tcPr>
            <w:tcW w:w="3259" w:type="dxa"/>
          </w:tcPr>
          <w:p w14:paraId="28EFF1AC" w14:textId="2F7E8C3E" w:rsidR="00A0536E" w:rsidRDefault="00D252DE" w:rsidP="005F20DF">
            <w:hyperlink w:anchor="_7.11_Path_traversal" w:history="1">
              <w:r w:rsidR="00592F4E" w:rsidRPr="00D24886">
                <w:rPr>
                  <w:rStyle w:val="Hyperlink"/>
                </w:rPr>
                <w:t>7.11</w:t>
              </w:r>
              <w:r w:rsidR="007551D8" w:rsidRPr="00D24886">
                <w:rPr>
                  <w:rStyle w:val="Hyperlink"/>
                </w:rPr>
                <w:t>[EWR]</w:t>
              </w:r>
            </w:hyperlink>
          </w:p>
          <w:p w14:paraId="181709F6" w14:textId="40750151" w:rsidR="0094023F" w:rsidRPr="00447BD1" w:rsidRDefault="00D252DE" w:rsidP="005F20DF">
            <w:hyperlink w:anchor="_7.12_Resource_names" w:history="1">
              <w:r w:rsidR="00592F4E" w:rsidRPr="00D24886">
                <w:rPr>
                  <w:rStyle w:val="Hyperlink"/>
                </w:rPr>
                <w:t>7.12</w:t>
              </w:r>
              <w:r w:rsidR="007551D8" w:rsidRPr="00D24886">
                <w:rPr>
                  <w:rStyle w:val="Hyperlink"/>
                </w:rPr>
                <w:t>[HTS]</w:t>
              </w:r>
            </w:hyperlink>
          </w:p>
        </w:tc>
      </w:tr>
    </w:tbl>
    <w:p w14:paraId="7A972DA5" w14:textId="77777777" w:rsidR="00A14019" w:rsidRPr="00A5713F" w:rsidRDefault="00A14019" w:rsidP="005F20DF"/>
    <w:p w14:paraId="14BF1685" w14:textId="6B19254D" w:rsidR="003A6772" w:rsidRDefault="00A32382" w:rsidP="00A659A0">
      <w:pPr>
        <w:pStyle w:val="Heading1"/>
      </w:pPr>
      <w:bookmarkStart w:id="717" w:name="_Toc192557848"/>
      <w:bookmarkStart w:id="718" w:name="_Toc358896378"/>
      <w:bookmarkStart w:id="719" w:name="_Toc440397624"/>
      <w:bookmarkStart w:id="720" w:name="_Toc93357771"/>
      <w:bookmarkStart w:id="721" w:name="_Toc77780957"/>
      <w:bookmarkEnd w:id="676"/>
      <w:bookmarkEnd w:id="677"/>
      <w:bookmarkEnd w:id="678"/>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717"/>
      <w:bookmarkEnd w:id="718"/>
      <w:bookmarkEnd w:id="719"/>
      <w:bookmarkEnd w:id="720"/>
      <w:bookmarkEnd w:id="721"/>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722" w:name="_Toc440397625"/>
      <w:bookmarkStart w:id="723" w:name="_Toc93357772"/>
      <w:bookmarkStart w:id="724" w:name="_Toc77780958"/>
      <w:r>
        <w:t>6.1</w:t>
      </w:r>
      <w:r w:rsidR="006E4376">
        <w:t xml:space="preserve"> </w:t>
      </w:r>
      <w:r>
        <w:t>General</w:t>
      </w:r>
      <w:bookmarkEnd w:id="722"/>
      <w:bookmarkEnd w:id="723"/>
      <w:bookmarkEnd w:id="724"/>
    </w:p>
    <w:p w14:paraId="14F88302" w14:textId="77777777" w:rsidR="001610CB" w:rsidRDefault="00766F59" w:rsidP="005F20DF">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F533A5">
      <w:pPr>
        <w:pStyle w:val="ListParagraph"/>
        <w:numPr>
          <w:ilvl w:val="0"/>
          <w:numId w:val="128"/>
        </w:numPr>
      </w:pPr>
      <w:r w:rsidRPr="00766F59">
        <w:t>a summary of the vulnerability,</w:t>
      </w:r>
    </w:p>
    <w:p w14:paraId="0A6CC584" w14:textId="77777777" w:rsidR="001610CB" w:rsidRDefault="00766F59" w:rsidP="00F533A5">
      <w:pPr>
        <w:pStyle w:val="ListParagraph"/>
        <w:numPr>
          <w:ilvl w:val="0"/>
          <w:numId w:val="128"/>
        </w:numPr>
      </w:pPr>
      <w:r w:rsidRPr="00766F59">
        <w:t>characteristics of languages where the vulnerability may be found,</w:t>
      </w:r>
    </w:p>
    <w:p w14:paraId="09E21559" w14:textId="77777777" w:rsidR="001610CB" w:rsidRDefault="00766F59" w:rsidP="00F533A5">
      <w:pPr>
        <w:pStyle w:val="ListParagraph"/>
        <w:numPr>
          <w:ilvl w:val="0"/>
          <w:numId w:val="128"/>
        </w:numPr>
      </w:pPr>
      <w:r w:rsidRPr="00766F59">
        <w:t>typical mechanisms of failure,</w:t>
      </w:r>
    </w:p>
    <w:p w14:paraId="4159BA3E" w14:textId="77777777" w:rsidR="001610CB" w:rsidRDefault="00766F59" w:rsidP="00F533A5">
      <w:pPr>
        <w:pStyle w:val="ListParagraph"/>
        <w:numPr>
          <w:ilvl w:val="0"/>
          <w:numId w:val="128"/>
        </w:numPr>
      </w:pPr>
      <w:r w:rsidRPr="00766F59">
        <w:t>techniques that programmers can use to avoid the vulnerability, and</w:t>
      </w:r>
    </w:p>
    <w:p w14:paraId="2A4ABE3B" w14:textId="77777777" w:rsidR="001610CB" w:rsidRDefault="008954D9" w:rsidP="00F533A5">
      <w:pPr>
        <w:pStyle w:val="ListParagraph"/>
        <w:numPr>
          <w:ilvl w:val="0"/>
          <w:numId w:val="128"/>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rsidP="00801305">
      <w:pPr>
        <w:rPr>
          <w:sz w:val="22"/>
          <w:szCs w:val="22"/>
        </w:rPr>
      </w:pPr>
      <w:r w:rsidRPr="00801305">
        <w:t xml:space="preserve">Descriptions of how vulnerabilities are manifested in particular programming languages are provided in </w:t>
      </w:r>
      <w:r w:rsidR="003C7568" w:rsidRPr="00801305">
        <w:t>separate Parts of this multi-part document</w:t>
      </w:r>
      <w:r w:rsidRPr="00801305">
        <w:t xml:space="preserve">. In each case, the behaviour of the language is assumed to be as specified by the standard cited in the </w:t>
      </w:r>
      <w:r w:rsidR="003C7568" w:rsidRPr="00801305">
        <w:t>respective Part</w:t>
      </w:r>
      <w:r w:rsidRPr="00801305">
        <w:t>. Clearly, programs could have different vulnerabilities in a non-standard implementation. Examples of non-standard implementations include</w:t>
      </w:r>
      <w:r>
        <w:rPr>
          <w:sz w:val="22"/>
          <w:szCs w:val="22"/>
        </w:rPr>
        <w:t>:</w:t>
      </w:r>
    </w:p>
    <w:p w14:paraId="4E64D36A" w14:textId="77777777" w:rsidR="00C6783D" w:rsidRDefault="00C6783D" w:rsidP="00801305">
      <w:pPr>
        <w:pStyle w:val="ListParagraph"/>
        <w:numPr>
          <w:ilvl w:val="0"/>
          <w:numId w:val="128"/>
        </w:numPr>
      </w:pPr>
      <w:r>
        <w:t>compilers written to implement some specification other than the standard</w:t>
      </w:r>
      <w:r w:rsidR="008954D9">
        <w:t>,</w:t>
      </w:r>
    </w:p>
    <w:p w14:paraId="0D0F58B6" w14:textId="77777777" w:rsidR="00C6783D" w:rsidRDefault="00C6783D" w:rsidP="00801305">
      <w:pPr>
        <w:pStyle w:val="ListParagraph"/>
        <w:numPr>
          <w:ilvl w:val="0"/>
          <w:numId w:val="128"/>
        </w:numPr>
      </w:pPr>
      <w:r>
        <w:t>use of non-standard vendor extensions to the language</w:t>
      </w:r>
      <w:r w:rsidR="008954D9">
        <w:t>, and</w:t>
      </w:r>
    </w:p>
    <w:p w14:paraId="249A8648" w14:textId="3A31259F" w:rsidR="006D2B9D" w:rsidRDefault="00C6783D" w:rsidP="005F20DF">
      <w:pPr>
        <w:pStyle w:val="ListParagraph"/>
        <w:numPr>
          <w:ilvl w:val="0"/>
          <w:numId w:val="128"/>
        </w:numPr>
      </w:pPr>
      <w:r>
        <w:t>use of compiler switches providing alternative semantics.</w:t>
      </w:r>
      <w:bookmarkStart w:id="725" w:name="_Toc358896380"/>
      <w:bookmarkStart w:id="726" w:name="_Toc192557849"/>
    </w:p>
    <w:bookmarkEnd w:id="725"/>
    <w:p w14:paraId="571E378B" w14:textId="4A7B5DD7" w:rsidR="00766F59" w:rsidRDefault="00766F59" w:rsidP="005F20DF">
      <w:r>
        <w:t>The following descriptions</w:t>
      </w:r>
      <w:ins w:id="727" w:author="Stephen Michell" w:date="2022-01-18T00:24:00Z">
        <w:r>
          <w:t xml:space="preserve"> </w:t>
        </w:r>
        <w:r w:rsidR="00696E14">
          <w:t>in this Part</w:t>
        </w:r>
      </w:ins>
      <w:r w:rsidR="00696E14">
        <w:t xml:space="preserve"> </w:t>
      </w:r>
      <w:r>
        <w:t>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5F20DF">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CED4B3C" w:rsidR="00A32382" w:rsidRPr="000F6B54" w:rsidRDefault="00A32382" w:rsidP="00A32382">
      <w:pPr>
        <w:pStyle w:val="Heading2"/>
      </w:pPr>
      <w:bookmarkStart w:id="728" w:name="_Ref76568213"/>
      <w:bookmarkStart w:id="729" w:name="_Ref313956872"/>
      <w:bookmarkStart w:id="730" w:name="_Toc358896381"/>
      <w:bookmarkStart w:id="731" w:name="_Toc440397626"/>
      <w:bookmarkStart w:id="732" w:name="_Toc93357773"/>
      <w:bookmarkStart w:id="733" w:name="_Toc77780959"/>
      <w:r>
        <w:lastRenderedPageBreak/>
        <w:t>6.</w:t>
      </w:r>
      <w:r w:rsidR="006D2B9D">
        <w:t>2</w:t>
      </w:r>
      <w:r w:rsidR="00142882">
        <w:t xml:space="preserve"> </w:t>
      </w:r>
      <w:r>
        <w:t xml:space="preserve">Type </w:t>
      </w:r>
      <w:r w:rsidR="004006EC">
        <w:t>s</w:t>
      </w:r>
      <w:r>
        <w:t>ystem</w:t>
      </w:r>
      <w:r w:rsidR="00142882">
        <w:t xml:space="preserve"> </w:t>
      </w:r>
      <w:r w:rsidR="00924DEE">
        <w:t>[</w:t>
      </w:r>
      <w:r w:rsidR="00924DEE" w:rsidRPr="000F6B54">
        <w:t>IHN]</w:t>
      </w:r>
      <w:bookmarkEnd w:id="728"/>
      <w:bookmarkEnd w:id="732"/>
      <w:bookmarkEnd w:id="733"/>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734" w:name="IHN"/>
      <w:r w:rsidR="00B83D23">
        <w:instrText>[IHN]</w:instrText>
      </w:r>
      <w:bookmarkEnd w:id="734"/>
      <w:r w:rsidR="00DD1FF2">
        <w:instrText xml:space="preserve">" </w:instrText>
      </w:r>
      <w:r w:rsidR="003E6398">
        <w:fldChar w:fldCharType="end"/>
      </w:r>
      <w:r w:rsidR="00EE5055">
        <w:t xml:space="preserve"> </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bookmarkEnd w:id="729"/>
      <w:bookmarkEnd w:id="730"/>
      <w:bookmarkEnd w:id="731"/>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5F20DF">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13F601A1" w14:textId="77777777" w:rsidR="00E95169" w:rsidRDefault="00A32382" w:rsidP="005F20DF">
      <w:r w:rsidRPr="00582DA8">
        <w:t>JSF AV Rule</w:t>
      </w:r>
      <w:r w:rsidR="00E50DC6">
        <w:t>s</w:t>
      </w:r>
      <w:r w:rsidR="00362AD2">
        <w:t xml:space="preserve"> [31]</w:t>
      </w:r>
      <w:r w:rsidRPr="00582DA8">
        <w:t>: 148 and 183</w:t>
      </w:r>
    </w:p>
    <w:p w14:paraId="664643B3" w14:textId="16ECC2B3" w:rsidR="00A32382" w:rsidRPr="00582DA8" w:rsidRDefault="004E5F10" w:rsidP="005F20DF">
      <w:r>
        <w:t>MISRA C</w:t>
      </w:r>
      <w:r w:rsidR="005809AE">
        <w:t xml:space="preserve"> [35]</w:t>
      </w:r>
      <w:r w:rsidR="00A32382" w:rsidRPr="00582DA8">
        <w:t xml:space="preserve">: </w:t>
      </w:r>
      <w:r w:rsidR="006B5B7A">
        <w:t>4.6, 10.1, 10.3</w:t>
      </w:r>
      <w:r w:rsidR="00A32382" w:rsidRPr="00582DA8">
        <w:t xml:space="preserve">, </w:t>
      </w:r>
      <w:r w:rsidR="006B5B7A">
        <w:t>and 10.4</w:t>
      </w:r>
    </w:p>
    <w:p w14:paraId="30A0066A" w14:textId="6F1B0282" w:rsidR="00A32382" w:rsidRPr="00582DA8" w:rsidRDefault="004E5F10" w:rsidP="005F20D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5F20DF">
      <w:r>
        <w:t>CERT C guidelines [38]</w:t>
      </w:r>
      <w:r w:rsidR="00A32382" w:rsidRPr="00270875">
        <w:t>: DCL07-C, DCL11-C, DCL35-C, EXP05-C and EXP32-C</w:t>
      </w:r>
    </w:p>
    <w:p w14:paraId="044E8C77" w14:textId="77777777" w:rsidR="00AA74CD" w:rsidRPr="00AA74CD" w:rsidRDefault="00AA74CD" w:rsidP="005F20D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3F0F72FC" w:rsidR="00A32382" w:rsidRDefault="00A32382" w:rsidP="005F20DF">
      <w:r>
        <w:t xml:space="preserve">The </w:t>
      </w:r>
      <w:r w:rsidRPr="00F72D6A">
        <w:rPr>
          <w:i/>
        </w:rPr>
        <w:t>type</w:t>
      </w:r>
      <w:r>
        <w:t xml:space="preserve"> of a data object informs the compiler how values </w:t>
      </w:r>
      <w:del w:id="735" w:author="Stephen Michell" w:date="2022-01-18T00:24:00Z">
        <w:r>
          <w:delText>should be</w:delText>
        </w:r>
      </w:del>
      <w:ins w:id="736" w:author="Stephen Michell" w:date="2022-01-18T00:24:00Z">
        <w:r w:rsidR="008A5D07">
          <w:t>are</w:t>
        </w:r>
      </w:ins>
      <w:r>
        <w:t xml:space="preserve"> represented</w:t>
      </w:r>
      <w:r w:rsidR="006C724E">
        <w:t>,</w:t>
      </w:r>
      <w:r>
        <w:t xml:space="preserve">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5F20DF">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5F20DF">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5F20DF">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B3471D">
      <w:pPr>
        <w:pStyle w:val="Code"/>
      </w:pPr>
      <w:r w:rsidRPr="00582DA8">
        <w:t>float a;</w:t>
      </w:r>
      <w:r w:rsidRPr="00582DA8">
        <w:br/>
        <w:t>integer i;</w:t>
      </w:r>
      <w:r w:rsidRPr="00582DA8">
        <w:br/>
        <w:t>a := a + i;</w:t>
      </w:r>
    </w:p>
    <w:p w14:paraId="32806C63" w14:textId="77777777" w:rsidR="006D2F95" w:rsidRDefault="00BA2101" w:rsidP="005F20DF">
      <w:r>
        <w:t>The variable "</w:t>
      </w:r>
      <w:r w:rsidRPr="009C104D">
        <w:rPr>
          <w:rFonts w:ascii="Courier New" w:hAnsi="Courier New"/>
        </w:rPr>
        <w:t>i</w:t>
      </w:r>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3471D">
      <w:pPr>
        <w:pStyle w:val="Code"/>
        <w:ind w:left="0"/>
      </w:pPr>
      <w:r>
        <w:t xml:space="preserve">         </w:t>
      </w:r>
      <w:r w:rsidR="00BA2101" w:rsidRPr="009C104D">
        <w:t>a := a + float(i)</w:t>
      </w:r>
    </w:p>
    <w:p w14:paraId="1AB3D049" w14:textId="77777777" w:rsidR="00BA2101" w:rsidRDefault="00BA2101" w:rsidP="005F20DF">
      <w:r>
        <w:t xml:space="preserve"> then it is an </w:t>
      </w:r>
      <w:r w:rsidRPr="007642D6">
        <w:t>explicit</w:t>
      </w:r>
      <w:r>
        <w:t xml:space="preserve"> type</w:t>
      </w:r>
      <w:r w:rsidRPr="007642D6">
        <w:t xml:space="preserve"> conversion</w:t>
      </w:r>
      <w:r>
        <w:t>.</w:t>
      </w:r>
    </w:p>
    <w:p w14:paraId="7F4A4C45" w14:textId="77777777" w:rsidR="00A32382" w:rsidRDefault="00BA2101" w:rsidP="005F20DF">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w:t>
      </w:r>
      <w:r w:rsidR="00A32382">
        <w:lastRenderedPageBreak/>
        <w:t xml:space="preserve">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5F20DF">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4EBB0AE8" w:rsidR="00A32382" w:rsidRDefault="00A32382" w:rsidP="005F20DF">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w:t>
      </w:r>
      <w:del w:id="737" w:author="Stephen Michell" w:date="2022-01-18T00:24:00Z">
        <w:r w:rsidRPr="004B46B6">
          <w:delText>(It should be noted that similar</w:delText>
        </w:r>
      </w:del>
      <w:ins w:id="738" w:author="Stephen Michell" w:date="2022-01-18T00:24:00Z">
        <w:r w:rsidRPr="004B46B6">
          <w:t>(</w:t>
        </w:r>
        <w:r w:rsidR="008A5D07">
          <w:t>S</w:t>
        </w:r>
        <w:r w:rsidRPr="004B46B6">
          <w:t>imilar</w:t>
        </w:r>
      </w:ins>
      <w:r w:rsidRPr="004B46B6">
        <w:t xml:space="preserve"> surprises can occur when an application is retargeted to a machine with different representations of numeric values.)</w:t>
      </w:r>
    </w:p>
    <w:p w14:paraId="4707B905" w14:textId="77777777" w:rsidR="00A32382" w:rsidRDefault="00A32382" w:rsidP="005F20DF">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B3471D">
      <w:pPr>
        <w:pStyle w:val="Code"/>
      </w:pPr>
      <w:r>
        <w:tab/>
      </w:r>
      <w:r w:rsidRPr="00226923">
        <w:t>type Celsius is new Float;</w:t>
      </w:r>
      <w:r w:rsidRPr="00226923">
        <w:br/>
      </w:r>
      <w:r w:rsidRPr="00226923">
        <w:tab/>
        <w:t>type Fahrenheit is new Float;</w:t>
      </w:r>
    </w:p>
    <w:p w14:paraId="6B51A545" w14:textId="789E4C8E" w:rsidR="004B1AEF" w:rsidRDefault="00A32382" w:rsidP="005F20DF">
      <w:r>
        <w:t xml:space="preserve">The </w:t>
      </w:r>
      <w:del w:id="739" w:author="Stephen Michell" w:date="2022-01-18T00:24:00Z">
        <w:r>
          <w:delText>declaration makes</w:delText>
        </w:r>
      </w:del>
      <w:ins w:id="740" w:author="Stephen Michell" w:date="2022-01-18T00:24:00Z">
        <w:r>
          <w:t>declaration</w:t>
        </w:r>
        <w:r w:rsidR="00257E96">
          <w:t>s</w:t>
        </w:r>
        <w:r>
          <w:t xml:space="preserve"> make</w:t>
        </w:r>
      </w:ins>
      <w:r>
        <w:t xml:space="preserve"> it impossible to add a value of type Celsius to a value of type Fahrenheit without explicit conversion</w:t>
      </w:r>
      <w:r w:rsidR="008F4C97">
        <w:t>. Even explicit conversions also require additional numeric calculations that respect the relationship of the real-world units being converted. For example</w:t>
      </w:r>
      <w:r w:rsidR="00801305">
        <w:t>,</w:t>
      </w:r>
      <w:r w:rsidR="008F4C97">
        <w:t xml:space="preserve"> </w:t>
      </w:r>
      <w:r w:rsidR="00801305">
        <w:rPr>
          <w:rFonts w:ascii="Courier New" w:eastAsiaTheme="minorEastAsia" w:hAnsi="Courier New" w:cstheme="minorBidi"/>
          <w:sz w:val="21"/>
          <w:szCs w:val="22"/>
          <w:lang w:val="en-US"/>
        </w:rPr>
        <w:t xml:space="preserve">F </w:t>
      </w:r>
      <w:r w:rsidR="008F4C97" w:rsidRPr="00B3471D">
        <w:rPr>
          <w:rFonts w:ascii="Courier New" w:eastAsiaTheme="minorEastAsia" w:hAnsi="Courier New" w:cstheme="minorBidi"/>
          <w:sz w:val="21"/>
          <w:szCs w:val="22"/>
          <w:lang w:val="en-US"/>
        </w:rPr>
        <w:t xml:space="preserve">= </w:t>
      </w:r>
      <w:r w:rsidR="00801305">
        <w:rPr>
          <w:rFonts w:ascii="Courier New" w:eastAsiaTheme="minorEastAsia" w:hAnsi="Courier New" w:cstheme="minorBidi"/>
          <w:sz w:val="21"/>
          <w:szCs w:val="22"/>
          <w:lang w:val="en-US"/>
        </w:rPr>
        <w:t>CC</w:t>
      </w:r>
      <w:r w:rsidR="008F4C97" w:rsidRPr="00B3471D">
        <w:rPr>
          <w:rFonts w:ascii="Courier New" w:eastAsiaTheme="minorEastAsia" w:hAnsi="Courier New" w:cstheme="minorBidi"/>
          <w:sz w:val="21"/>
          <w:szCs w:val="22"/>
          <w:lang w:val="en-US"/>
        </w:rPr>
        <w:t xml:space="preserve"> </w:t>
      </w:r>
      <w:r w:rsidR="008F4C97">
        <w:t xml:space="preserve">(where F is Fahrenheit and </w:t>
      </w:r>
      <w:r w:rsidR="00801305">
        <w:t>CC</w:t>
      </w:r>
      <w:r w:rsidR="008F4C97">
        <w:t xml:space="preserve"> is Cel</w:t>
      </w:r>
      <w:r w:rsidR="00801305">
        <w:t>s</w:t>
      </w:r>
      <w:r w:rsidR="008F4C97">
        <w:t xml:space="preserve">ius) only works when </w:t>
      </w:r>
      <w:r w:rsidR="00801305">
        <w:rPr>
          <w:rStyle w:val="CodeChar"/>
        </w:rPr>
        <w:t xml:space="preserve">CC </w:t>
      </w:r>
      <w:r w:rsidR="008F4C97" w:rsidRPr="00B3471D">
        <w:rPr>
          <w:rStyle w:val="CodeChar"/>
        </w:rPr>
        <w:t>=</w:t>
      </w:r>
      <w:r w:rsidR="00801305">
        <w:rPr>
          <w:rStyle w:val="CodeChar"/>
        </w:rPr>
        <w:t xml:space="preserve"> </w:t>
      </w:r>
      <w:r w:rsidR="008F4C97" w:rsidRPr="00B3471D">
        <w:rPr>
          <w:rStyle w:val="CodeChar"/>
        </w:rPr>
        <w:t>-40</w:t>
      </w:r>
      <w:r w:rsidR="000B1BA3">
        <w:t>, otherwise one needs</w:t>
      </w:r>
    </w:p>
    <w:p w14:paraId="2EF65C8E" w14:textId="74A78588" w:rsidR="004B1AEF" w:rsidRDefault="000B1BA3" w:rsidP="00B3471D">
      <w:pPr>
        <w:ind w:left="403" w:firstLine="403"/>
        <w:rPr>
          <w:rStyle w:val="CodeChar"/>
        </w:rPr>
      </w:pPr>
      <w:r>
        <w:t xml:space="preserve"> </w:t>
      </w:r>
      <w:r w:rsidRPr="00B3471D">
        <w:rPr>
          <w:rStyle w:val="CodeChar"/>
        </w:rPr>
        <w:t>F = convert_to_fahrenheit</w:t>
      </w:r>
      <w:r w:rsidR="00801305">
        <w:rPr>
          <w:rStyle w:val="CodeChar"/>
        </w:rPr>
        <w:t>(CC)</w:t>
      </w:r>
    </w:p>
    <w:p w14:paraId="7194AA2B" w14:textId="2972AA27" w:rsidR="008F4C97" w:rsidRDefault="000B1BA3" w:rsidP="005F20DF">
      <w:r>
        <w:t xml:space="preserve"> which performs </w:t>
      </w:r>
      <w:r w:rsidRPr="00257E96">
        <w:rPr>
          <w:rFonts w:ascii="Courier New" w:eastAsiaTheme="minorEastAsia" w:hAnsi="Courier New"/>
          <w:sz w:val="21"/>
          <w:lang w:val="en-US"/>
          <w:rPrChange w:id="741" w:author="Stephen Michell" w:date="2022-01-18T00:24:00Z">
            <w:rPr>
              <w:rFonts w:eastAsiaTheme="minorEastAsia"/>
            </w:rPr>
          </w:rPrChange>
        </w:rPr>
        <w:t>9*C/5+32.</w:t>
      </w:r>
    </w:p>
    <w:p w14:paraId="6F512CED" w14:textId="77777777" w:rsidR="00B95CAA" w:rsidRDefault="00B95CAA" w:rsidP="005F20DF">
      <w:r>
        <w:t xml:space="preserve"> As another example,</w:t>
      </w:r>
      <w:r w:rsidR="006D2F95">
        <w:t xml:space="preserve"> the following Pascal</w:t>
      </w:r>
      <w:r>
        <w:t xml:space="preserve"> code </w:t>
      </w:r>
    </w:p>
    <w:p w14:paraId="1835834D" w14:textId="77777777" w:rsidR="00B95CAA" w:rsidRDefault="00B95CAA" w:rsidP="00B3471D">
      <w:pPr>
        <w:pStyle w:val="Code"/>
      </w:pPr>
      <w:r>
        <w:tab/>
        <w:t>type AltitudeInFeet = -1500</w:t>
      </w:r>
      <w:r w:rsidR="00625E20">
        <w:t>.</w:t>
      </w:r>
      <w:r>
        <w:t>. 45000;</w:t>
      </w:r>
    </w:p>
    <w:p w14:paraId="57FAD68C" w14:textId="77777777" w:rsidR="002A51AB" w:rsidRPr="00CE6736" w:rsidRDefault="00B95CAA" w:rsidP="005F20DF">
      <w:r>
        <w:t xml:space="preserve">defines the operating range of a plane and lets the compiler decide on the appropriate underlying representation in contrast to a predefined </w:t>
      </w:r>
      <w:r w:rsidR="006D2F95">
        <w:t xml:space="preserve">type </w:t>
      </w:r>
      <w:r w:rsidR="006D2F95" w:rsidRPr="00B3471D">
        <w:rPr>
          <w:rStyle w:val="CodeChar"/>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5F20DF">
      <w:r w:rsidRPr="00863DED">
        <w:t>This vulnerability is intended to be applicable to languages that support multiple types and allow conversions between types.</w:t>
      </w:r>
    </w:p>
    <w:p w14:paraId="290D93EB" w14:textId="77777777" w:rsidR="00A32382" w:rsidRPr="000F6B54" w:rsidRDefault="00A32382" w:rsidP="00A32382">
      <w:pPr>
        <w:pStyle w:val="Heading3"/>
      </w:pPr>
      <w:r>
        <w:lastRenderedPageBreak/>
        <w:t>6.</w:t>
      </w:r>
      <w:r w:rsidR="006D2B9D">
        <w:t>2</w:t>
      </w:r>
      <w:r w:rsidRPr="000F6B54">
        <w:t>.5</w:t>
      </w:r>
      <w:r w:rsidR="00142882">
        <w:t xml:space="preserve"> </w:t>
      </w:r>
      <w:r w:rsidRPr="000F6B54">
        <w:t>Avoiding the vulnerability or mitigating its effects</w:t>
      </w:r>
    </w:p>
    <w:p w14:paraId="08F068DA" w14:textId="366C41CC" w:rsidR="00A32382" w:rsidRPr="000F6B54" w:rsidRDefault="00A32382" w:rsidP="005F20DF">
      <w:r w:rsidRPr="000F6B54">
        <w:t>Software developers can avoid the vulnerability or mitigate its ill effects in the following ways</w:t>
      </w:r>
      <w:r w:rsidR="00CB5517">
        <w:t>.</w:t>
      </w:r>
    </w:p>
    <w:p w14:paraId="09F33BCE" w14:textId="77777777" w:rsidR="00A32382" w:rsidRPr="004B1AEF" w:rsidRDefault="00A32382" w:rsidP="00F533A5">
      <w:pPr>
        <w:pStyle w:val="ListParagraph"/>
        <w:numPr>
          <w:ilvl w:val="0"/>
          <w:numId w:val="34"/>
        </w:numPr>
      </w:pPr>
      <w:r w:rsidRPr="004B1AEF">
        <w:t>Take advantage of any facility offered by the programming language to declare distinct types and use any mechanism provided by the language processor and related tools to check for or enforce type compatibility.</w:t>
      </w:r>
    </w:p>
    <w:p w14:paraId="534A01AF" w14:textId="4D836DD8" w:rsidR="00BA2101" w:rsidRPr="004B1AEF" w:rsidRDefault="00BA2101" w:rsidP="00F533A5">
      <w:pPr>
        <w:pStyle w:val="ListParagraph"/>
        <w:numPr>
          <w:ilvl w:val="0"/>
          <w:numId w:val="34"/>
        </w:numPr>
      </w:pPr>
      <w:r w:rsidRPr="004B1AEF">
        <w:t xml:space="preserve">Use available language and tool </w:t>
      </w:r>
      <w:r w:rsidR="00330E7E" w:rsidRPr="004B1AEF">
        <w:t xml:space="preserve">capabilities </w:t>
      </w:r>
      <w:r w:rsidRPr="004B1AEF">
        <w:t>to preclude or detect the occurrence of implicit type conversions</w:t>
      </w:r>
      <w:r w:rsidR="00E443AF" w:rsidRPr="004B1AEF">
        <w:t>, such as those in mixed type arithmetic</w:t>
      </w:r>
      <w:r w:rsidRPr="004B1AEF">
        <w:t>.</w:t>
      </w:r>
      <w:r w:rsidR="00CF033F" w:rsidRPr="004B1AEF">
        <w:t xml:space="preserve"> </w:t>
      </w:r>
      <w:r w:rsidRPr="004B1AEF">
        <w:t>If it is not possible, use human review to assist in searching for implicit conversions.</w:t>
      </w:r>
    </w:p>
    <w:p w14:paraId="592F8B16" w14:textId="527741D7" w:rsidR="00A32382" w:rsidRPr="004B1AEF" w:rsidRDefault="00BA2101" w:rsidP="00F533A5">
      <w:pPr>
        <w:pStyle w:val="ListParagraph"/>
        <w:numPr>
          <w:ilvl w:val="0"/>
          <w:numId w:val="34"/>
        </w:numPr>
      </w:pPr>
      <w:r w:rsidRPr="004B1AEF">
        <w:t>Avoid explicit type conversion of data values except when there is no alternative.</w:t>
      </w:r>
      <w:r w:rsidR="00CF033F" w:rsidRPr="004B1AEF">
        <w:t xml:space="preserve"> </w:t>
      </w:r>
      <w:r w:rsidRPr="004B1AEF">
        <w:t>Document such occurrences so that the justification is made available to maintainers</w:t>
      </w:r>
      <w:r w:rsidR="00A32382" w:rsidRPr="004B1AEF">
        <w:t>.</w:t>
      </w:r>
    </w:p>
    <w:p w14:paraId="0FF7B625" w14:textId="4619CAB7" w:rsidR="00A32382" w:rsidRPr="004B1AEF" w:rsidRDefault="00A32382" w:rsidP="00F533A5">
      <w:pPr>
        <w:pStyle w:val="ListParagraph"/>
        <w:numPr>
          <w:ilvl w:val="0"/>
          <w:numId w:val="34"/>
        </w:numPr>
      </w:pPr>
      <w:r w:rsidRPr="004B1AEF">
        <w:t>Use the most restricted data type that suffices to accomplish the job.</w:t>
      </w:r>
      <w:r w:rsidR="00CF033F" w:rsidRPr="004B1AEF">
        <w:t xml:space="preserve"> </w:t>
      </w:r>
      <w:r w:rsidRPr="004B1AEF">
        <w:t>For example, use an enumeration type to select from a limited set of choices (</w:t>
      </w:r>
      <w:r w:rsidR="006F5FC7" w:rsidRPr="004B1AEF">
        <w:t>such as</w:t>
      </w:r>
      <w:r w:rsidRPr="004B1AEF">
        <w:t xml:space="preserve"> a switch statement or the discriminant of a union type) rather than a more general type, such as integer.</w:t>
      </w:r>
      <w:r w:rsidR="00CF033F" w:rsidRPr="004B1AEF">
        <w:t xml:space="preserve"> </w:t>
      </w:r>
      <w:r w:rsidRPr="004B1AEF">
        <w:t>This will make it possible for tooling to check if all possible choices have been covered.</w:t>
      </w:r>
    </w:p>
    <w:p w14:paraId="2D13532E" w14:textId="6682A0C0" w:rsidR="008F4C97" w:rsidRPr="004B1AEF" w:rsidRDefault="00330E7E" w:rsidP="00F533A5">
      <w:pPr>
        <w:pStyle w:val="ListParagraph"/>
        <w:numPr>
          <w:ilvl w:val="0"/>
          <w:numId w:val="34"/>
        </w:numPr>
        <w:rPr>
          <w:iCs/>
        </w:rPr>
      </w:pPr>
      <w:r w:rsidRPr="004B1AEF">
        <w:rPr>
          <w:lang w:val="en-GB"/>
        </w:rPr>
        <w:t>R</w:t>
      </w:r>
      <w:r w:rsidR="008F4C97" w:rsidRPr="004B1AEF">
        <w:rPr>
          <w:lang w:val="en-GB"/>
        </w:rPr>
        <w:t>espect the implied unit systems, when converting explicitly from one numeric type to another.</w:t>
      </w:r>
    </w:p>
    <w:p w14:paraId="596AC5DB" w14:textId="77777777" w:rsidR="00BA2101" w:rsidRPr="004B1AEF" w:rsidRDefault="00BA2101" w:rsidP="00F533A5">
      <w:pPr>
        <w:pStyle w:val="ListParagraph"/>
        <w:numPr>
          <w:ilvl w:val="0"/>
          <w:numId w:val="34"/>
        </w:numPr>
      </w:pPr>
      <w:r w:rsidRPr="004B1AEF">
        <w:t xml:space="preserve">Treat every compiler, tool, or run-time diagnostic concerning type compatibility as a serious issue. Do not resolve the problem by modifying the code to include an explicit conversion, without further analysis; instead examine the underlying design to determine if the type error is a symptom of a deeper problem. </w:t>
      </w:r>
    </w:p>
    <w:p w14:paraId="70353A99" w14:textId="77777777" w:rsidR="00A32382" w:rsidRPr="004B1AEF" w:rsidRDefault="00BA2101" w:rsidP="00F533A5">
      <w:pPr>
        <w:pStyle w:val="ListParagraph"/>
        <w:numPr>
          <w:ilvl w:val="0"/>
          <w:numId w:val="34"/>
        </w:numPr>
      </w:pPr>
      <w:r w:rsidRPr="004B1AEF">
        <w:t>Never ignore instances of implicit type conversion; if the conversion is necessary, change it to an explicit conversion and document the rationale for use by maintainers</w:t>
      </w:r>
      <w:r w:rsidR="00A32382" w:rsidRPr="004B1AEF">
        <w:t>.</w:t>
      </w:r>
    </w:p>
    <w:p w14:paraId="4515E9D5" w14:textId="77777777" w:rsidR="00341B6F" w:rsidRPr="004B1AEF" w:rsidRDefault="00A32382" w:rsidP="00F533A5">
      <w:pPr>
        <w:pStyle w:val="ListParagraph"/>
        <w:numPr>
          <w:ilvl w:val="0"/>
          <w:numId w:val="34"/>
        </w:numPr>
      </w:pPr>
      <w:r w:rsidRPr="004B1AEF">
        <w:t>Analyze the problem to be solved to learn the magnitudes and/or the precisions of the quantities needed as auxiliary variables, partial results and final results.</w:t>
      </w:r>
    </w:p>
    <w:p w14:paraId="74B859BB" w14:textId="77777777" w:rsidR="006263C6" w:rsidRPr="004B1AEF" w:rsidRDefault="002B4D18" w:rsidP="00F533A5">
      <w:pPr>
        <w:pStyle w:val="ListParagraph"/>
        <w:numPr>
          <w:ilvl w:val="0"/>
          <w:numId w:val="34"/>
        </w:numPr>
      </w:pPr>
      <w:r w:rsidRPr="004B1AEF">
        <w:t>Create types that more accurately model the problem domain, with corresponding safe operations and conversions in lieu of using primitive types.</w:t>
      </w:r>
    </w:p>
    <w:p w14:paraId="5F575477" w14:textId="77777777" w:rsidR="00541BC8" w:rsidRPr="004B1AEF" w:rsidRDefault="006263C6" w:rsidP="00F533A5">
      <w:pPr>
        <w:pStyle w:val="ListParagraph"/>
        <w:numPr>
          <w:ilvl w:val="0"/>
          <w:numId w:val="34"/>
        </w:numPr>
        <w:rPr>
          <w:iCs/>
        </w:rPr>
      </w:pPr>
      <w:r w:rsidRPr="004B1AEF">
        <w:t>Minimize use of predefined numeric types whose ranges and precisions are implementation defined. Instead, use types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6BEBE177" w:rsidR="005A6C04" w:rsidRPr="005A6C04" w:rsidRDefault="005A6C04" w:rsidP="005F20DF">
      <w:r>
        <w:t xml:space="preserve">In future </w:t>
      </w:r>
      <w:r w:rsidR="00BE3FD8">
        <w:t xml:space="preserve">language design and evolution </w:t>
      </w:r>
      <w:r w:rsidR="001775B5">
        <w:t>activities</w:t>
      </w:r>
      <w:r>
        <w:t xml:space="preserve">, </w:t>
      </w:r>
      <w:ins w:id="742" w:author="Stephen Michell" w:date="2022-01-18T00:24:00Z">
        <w:r w:rsidR="008A5D07">
          <w:t xml:space="preserve">consider </w:t>
        </w:r>
      </w:ins>
      <w:r>
        <w:t>the following items</w:t>
      </w:r>
      <w:del w:id="743" w:author="Stephen Michell" w:date="2022-01-18T00:24:00Z">
        <w:r>
          <w:delText xml:space="preserve"> should be considered</w:delText>
        </w:r>
      </w:del>
      <w:r>
        <w:t>:</w:t>
      </w:r>
    </w:p>
    <w:p w14:paraId="6AF34D04" w14:textId="7224F278" w:rsidR="00A32382" w:rsidRDefault="00330E7E" w:rsidP="00F533A5">
      <w:pPr>
        <w:pStyle w:val="ListParagraph"/>
        <w:numPr>
          <w:ilvl w:val="1"/>
          <w:numId w:val="34"/>
        </w:numPr>
      </w:pPr>
      <w:r>
        <w:t>S</w:t>
      </w:r>
      <w:r w:rsidR="00A32382" w:rsidRPr="004560D7">
        <w:t>tandardiz</w:t>
      </w:r>
      <w:r>
        <w:t>ing</w:t>
      </w:r>
      <w:r w:rsidR="00A32382" w:rsidRPr="004560D7">
        <w:t xml:space="preserve"> on a </w:t>
      </w:r>
      <w:r w:rsidR="00A32382">
        <w:t xml:space="preserve">common, </w:t>
      </w:r>
      <w:r w:rsidR="00A32382" w:rsidRPr="004560D7">
        <w:t>uniform terminology</w:t>
      </w:r>
      <w:r w:rsidR="00A32382">
        <w:t xml:space="preserve"> to describe their type systems so that programmers experienced in other languages can reliably learn the type system of a language that is new to them</w:t>
      </w:r>
      <w:r w:rsidR="00CB5517">
        <w:t>;</w:t>
      </w:r>
    </w:p>
    <w:p w14:paraId="12DE8BD7" w14:textId="0E76CAC0" w:rsidR="00A32382" w:rsidRDefault="00A32382" w:rsidP="00F533A5">
      <w:pPr>
        <w:pStyle w:val="ListParagraph"/>
        <w:numPr>
          <w:ilvl w:val="1"/>
          <w:numId w:val="34"/>
        </w:numPr>
      </w:pPr>
      <w:r>
        <w:t>Provid</w:t>
      </w:r>
      <w:r w:rsidR="00330E7E">
        <w:t>ing</w:t>
      </w:r>
      <w:r>
        <w:t xml:space="preserve"> a mechanism for selecting data types with sufficient capability for the problem at hand</w:t>
      </w:r>
      <w:r w:rsidR="00CB5517">
        <w:t>;</w:t>
      </w:r>
    </w:p>
    <w:p w14:paraId="7EA77478" w14:textId="7E4CE39D" w:rsidR="00A32382" w:rsidRDefault="00A32382" w:rsidP="00F533A5">
      <w:pPr>
        <w:pStyle w:val="ListParagraph"/>
        <w:numPr>
          <w:ilvl w:val="1"/>
          <w:numId w:val="34"/>
        </w:numPr>
      </w:pPr>
      <w:r>
        <w:t>Provid</w:t>
      </w:r>
      <w:r w:rsidR="00330E7E">
        <w:t>ing</w:t>
      </w:r>
      <w:r>
        <w:t xml:space="preserve"> a way for the computation to determine the limits of the data types actually selected</w:t>
      </w:r>
      <w:r w:rsidR="00CB5517">
        <w:t>; and</w:t>
      </w:r>
    </w:p>
    <w:p w14:paraId="792C16BA" w14:textId="45B6611A" w:rsidR="00A32382" w:rsidRPr="004560D7" w:rsidRDefault="00330E7E" w:rsidP="00F533A5">
      <w:pPr>
        <w:pStyle w:val="ListParagraph"/>
        <w:numPr>
          <w:ilvl w:val="1"/>
          <w:numId w:val="34"/>
        </w:numPr>
      </w:pPr>
      <w:r>
        <w:lastRenderedPageBreak/>
        <w:t>P</w:t>
      </w:r>
      <w:r w:rsidR="00A32382">
        <w:t xml:space="preserve">roviding compiler </w:t>
      </w:r>
      <w:r>
        <w:t xml:space="preserve">options </w:t>
      </w:r>
      <w:r w:rsidR="00A32382">
        <w:t xml:space="preserve">or other </w:t>
      </w:r>
      <w:r>
        <w:t xml:space="preserve">mechanisms </w:t>
      </w:r>
      <w:r w:rsidR="00A32382">
        <w:t>to provide the highest possible degree of checking for type errors.</w:t>
      </w:r>
    </w:p>
    <w:p w14:paraId="2B70D695" w14:textId="2F1AD352" w:rsidR="00A32382" w:rsidRDefault="00A32382" w:rsidP="00A32382">
      <w:pPr>
        <w:pStyle w:val="Heading2"/>
      </w:pPr>
      <w:bookmarkStart w:id="744" w:name="_6.3_Bit_representations"/>
      <w:bookmarkStart w:id="745" w:name="_Ref76571629"/>
      <w:bookmarkStart w:id="746" w:name="_Ref313957212"/>
      <w:bookmarkStart w:id="747" w:name="_Toc358896382"/>
      <w:bookmarkStart w:id="748" w:name="_Toc440397627"/>
      <w:bookmarkStart w:id="749" w:name="_Toc93357774"/>
      <w:bookmarkStart w:id="750" w:name="_Toc77780960"/>
      <w:bookmarkEnd w:id="744"/>
      <w:r>
        <w:t>6.</w:t>
      </w:r>
      <w:r w:rsidR="006D2B9D">
        <w:t>3</w:t>
      </w:r>
      <w:r w:rsidR="00142882">
        <w:t xml:space="preserve"> </w:t>
      </w:r>
      <w:r>
        <w:t xml:space="preserve">Bit </w:t>
      </w:r>
      <w:r w:rsidR="004006EC">
        <w:t>r</w:t>
      </w:r>
      <w:r>
        <w:t>epresentations</w:t>
      </w:r>
      <w:r w:rsidR="00142882">
        <w:t xml:space="preserve"> </w:t>
      </w:r>
      <w:r w:rsidR="00924DEE">
        <w:t>[STR]</w:t>
      </w:r>
      <w:bookmarkEnd w:id="745"/>
      <w:bookmarkEnd w:id="749"/>
      <w:bookmarkEnd w:id="750"/>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751" w:name="STR"/>
      <w:r w:rsidR="00B83D23">
        <w:instrText>STR</w:instrText>
      </w:r>
      <w:bookmarkEnd w:id="751"/>
      <w:r w:rsidR="00B83D23">
        <w:instrText>]</w:instrText>
      </w:r>
      <w:r w:rsidR="00DD1FF2">
        <w:instrText xml:space="preserve">" </w:instrText>
      </w:r>
      <w:r w:rsidR="003E6398">
        <w:fldChar w:fldCharType="end"/>
      </w:r>
      <w:r w:rsidR="00142882">
        <w:t xml:space="preserve"> </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bookmarkEnd w:id="746"/>
      <w:bookmarkEnd w:id="747"/>
      <w:bookmarkEnd w:id="748"/>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5F20DF">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5F20DF">
      <w:r>
        <w:t>JSF AV Rules [31]</w:t>
      </w:r>
      <w:r w:rsidR="00A32382">
        <w:t xml:space="preserve"> 147, 154 and 155</w:t>
      </w:r>
    </w:p>
    <w:p w14:paraId="5A926DA9" w14:textId="7A3C1582" w:rsidR="00A32382" w:rsidRPr="00044A93" w:rsidRDefault="004E5F10" w:rsidP="005F20D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5F20DF">
      <w:r>
        <w:rPr>
          <w:lang w:val="en-GB"/>
        </w:rPr>
        <w:t>MISRA C++</w:t>
      </w:r>
      <w:r w:rsidR="005809AE">
        <w:rPr>
          <w:lang w:val="en-GB"/>
        </w:rPr>
        <w:t xml:space="preserve"> [36]</w:t>
      </w:r>
      <w:r w:rsidR="00A32382" w:rsidRPr="002870AE">
        <w:rPr>
          <w:lang w:val="en-GB"/>
        </w:rPr>
        <w:t>: 5-0-21, 5-2-4 to 5-2-9, and 9-5-1</w:t>
      </w:r>
    </w:p>
    <w:p w14:paraId="2CD66030" w14:textId="62EE9F69" w:rsidR="00A32382" w:rsidRDefault="000D5A5C" w:rsidP="005F20DF">
      <w:r>
        <w:t>CERT C guidelines [38]</w:t>
      </w:r>
      <w:r w:rsidR="00A32382" w:rsidRPr="00270875">
        <w:t>: EXP38-C, INT00-C, INT07-C, INT12-C, INT13-C, and INT14-C</w:t>
      </w:r>
    </w:p>
    <w:p w14:paraId="4FB16A5C" w14:textId="77777777" w:rsidR="00E95169" w:rsidRDefault="00AA74CD" w:rsidP="005F20DF">
      <w:r>
        <w:t xml:space="preserve">Ada </w:t>
      </w:r>
      <w:r w:rsidR="001C05C1">
        <w:t>Quality</w:t>
      </w:r>
      <w:r w:rsidR="00115117">
        <w:t xml:space="preserve"> and Style Guide</w:t>
      </w:r>
      <w:r w:rsidR="004F29F2">
        <w:t xml:space="preserve"> [1]</w:t>
      </w:r>
      <w:r w:rsidR="00115117">
        <w:t>: 7.6.1 through</w:t>
      </w:r>
      <w:r>
        <w:t xml:space="preserve"> 7.6.9, and 7.3.1</w:t>
      </w:r>
    </w:p>
    <w:p w14:paraId="4239EEA4" w14:textId="0C345BC6" w:rsidR="00A36748" w:rsidRPr="00AA74CD" w:rsidRDefault="00A36748" w:rsidP="005F20DF">
      <w:r w:rsidRPr="00737DBE">
        <w:rPr>
          <w:iCs/>
        </w:rPr>
        <w:t xml:space="preserve">Hogaboom, Richard, </w:t>
      </w:r>
      <w:r w:rsidRPr="00737DBE">
        <w:rPr>
          <w:i/>
          <w:iCs/>
        </w:rPr>
        <w:t>A Generic API Bit Manipulation in C</w:t>
      </w:r>
      <w:r>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127B7748" w:rsidR="00A364F6" w:rsidRPr="00044A93" w:rsidRDefault="00A364F6" w:rsidP="005F20DF">
      <w:r w:rsidRPr="00044A93">
        <w:t>Computer languages frequently provide a variety of sizes for integer variables.</w:t>
      </w:r>
      <w:r w:rsidR="00CF033F">
        <w:t xml:space="preserve"> </w:t>
      </w:r>
      <w:r w:rsidRPr="00044A93">
        <w:t xml:space="preserve">Languages may support </w:t>
      </w:r>
      <w:r w:rsidRPr="00B3471D">
        <w:rPr>
          <w:rStyle w:val="CodeChar"/>
        </w:rPr>
        <w:t>short</w:t>
      </w:r>
      <w:r w:rsidRPr="00044A93">
        <w:t xml:space="preserve">, </w:t>
      </w:r>
      <w:r w:rsidRPr="00B3471D">
        <w:rPr>
          <w:rStyle w:val="CodeChar"/>
        </w:rPr>
        <w:t>integer</w:t>
      </w:r>
      <w:r w:rsidRPr="00044A93">
        <w:t xml:space="preserve">, </w:t>
      </w:r>
      <w:r w:rsidRPr="00B3471D">
        <w:rPr>
          <w:rStyle w:val="CodeChar"/>
        </w:rPr>
        <w:t>long</w:t>
      </w:r>
      <w:r w:rsidRPr="00044A93">
        <w:t xml:space="preserve">, and even </w:t>
      </w:r>
      <w:r w:rsidRPr="00B3471D">
        <w:rPr>
          <w:rStyle w:val="CodeChar"/>
        </w:rPr>
        <w:t>big</w:t>
      </w:r>
      <w:r w:rsidRPr="00044A93">
        <w:t xml:space="preserve"> </w:t>
      </w:r>
      <w:r w:rsidRPr="00B3471D">
        <w:rPr>
          <w:rStyle w:val="CodeChar"/>
        </w:rPr>
        <w:t>integers</w:t>
      </w:r>
      <w:r w:rsidRPr="00044A93">
        <w:t>.</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w:t>
      </w:r>
      <w:r w:rsidRPr="009877E6">
        <w:rPr>
          <w:rStyle w:val="CodeChar"/>
          <w:rPrChange w:id="752" w:author="Stephen Michell" w:date="2022-01-18T00:24:00Z">
            <w:rPr>
              <w:rFonts w:eastAsiaTheme="majorEastAsia"/>
            </w:rPr>
          </w:rPrChange>
        </w:rPr>
        <w:t xml:space="preserve"> 2 </w:t>
      </w:r>
      <w:r w:rsidR="009877E6">
        <w:t>to p</w:t>
      </w:r>
      <w:r w:rsidRPr="00044A93">
        <w:t>ick out subsets of bits (</w:t>
      </w:r>
      <w:r w:rsidR="006F5FC7">
        <w:t>for example</w:t>
      </w:r>
      <w:r w:rsidRPr="00044A93">
        <w:t xml:space="preserve">, using </w:t>
      </w:r>
      <w:r w:rsidRPr="00B3471D">
        <w:rPr>
          <w:rStyle w:val="CodeChar"/>
        </w:rPr>
        <w:t>28=22+23+24</w:t>
      </w:r>
      <w:r w:rsidRPr="00044A93">
        <w:t xml:space="preserve"> to create the mask </w:t>
      </w:r>
      <w:r w:rsidRPr="00B3471D">
        <w:rPr>
          <w:rStyle w:val="CodeChar"/>
        </w:rPr>
        <w:t xml:space="preserve">11100 </w:t>
      </w:r>
      <w:r w:rsidRPr="00044A93">
        <w:t>and then shiftin</w:t>
      </w:r>
      <w:r w:rsidR="00F10FF7">
        <w:t>g 2</w:t>
      </w:r>
      <w:r w:rsidRPr="00044A93">
        <w:t xml:space="preserve"> </w:t>
      </w:r>
      <w:r w:rsidR="00F10FF7">
        <w:t>b</w:t>
      </w:r>
      <w:r w:rsidRPr="00044A93">
        <w:t>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19544EED" w14:textId="139BE211" w:rsidR="009877E6" w:rsidRDefault="00A32382" w:rsidP="005F20DF">
      <w:pPr>
        <w:rPr>
          <w:ins w:id="753" w:author="Stephen Michell" w:date="2022-01-18T00:24:00Z"/>
        </w:rPr>
      </w:pPr>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w:t>
      </w:r>
      <w:del w:id="754" w:author="Stephen Michell" w:date="2022-01-18T00:24:00Z">
        <w:r w:rsidRPr="00D139BA">
          <w:delText>store</w:delText>
        </w:r>
      </w:del>
      <w:ins w:id="755" w:author="Stephen Michell" w:date="2022-01-18T00:24:00Z">
        <w:r w:rsidR="009877E6">
          <w:t>number</w:t>
        </w:r>
      </w:ins>
      <w:r w:rsidRPr="00D139BA">
        <w:t xml:space="preserve"> the bits </w:t>
      </w:r>
      <w:del w:id="756" w:author="Stephen Michell" w:date="2022-01-18T00:24:00Z">
        <w:r w:rsidR="00B73A2F" w:rsidRPr="00D139BA">
          <w:delText>left</w:delText>
        </w:r>
      </w:del>
      <w:ins w:id="757" w:author="Stephen Michell" w:date="2022-01-18T00:24:00Z">
        <w:r w:rsidR="009877E6">
          <w:t>smallest</w:t>
        </w:r>
      </w:ins>
      <w:r w:rsidR="009877E6">
        <w:t>-to-</w:t>
      </w:r>
      <w:del w:id="758" w:author="Stephen Michell" w:date="2022-01-18T00:24:00Z">
        <w:r w:rsidRPr="00D139BA">
          <w:delText>right</w:delText>
        </w:r>
      </w:del>
      <w:ins w:id="759" w:author="Stephen Michell" w:date="2022-01-18T00:24:00Z">
        <w:r w:rsidR="009877E6">
          <w:t>largest</w:t>
        </w:r>
      </w:ins>
      <w:r w:rsidRPr="00D139BA">
        <w:t xml:space="preserve"> while others </w:t>
      </w:r>
      <w:del w:id="760" w:author="Stephen Michell" w:date="2022-01-18T00:24:00Z">
        <w:r w:rsidRPr="00D139BA">
          <w:delText>store</w:delText>
        </w:r>
      </w:del>
      <w:ins w:id="761" w:author="Stephen Michell" w:date="2022-01-18T00:24:00Z">
        <w:r w:rsidR="009877E6">
          <w:t>number</w:t>
        </w:r>
      </w:ins>
      <w:r w:rsidRPr="00D139BA">
        <w:t xml:space="preserve"> them </w:t>
      </w:r>
      <w:ins w:id="762" w:author="Stephen Michell" w:date="2022-01-18T00:24:00Z">
        <w:r w:rsidR="009877E6">
          <w:t>largest-to-smallest</w:t>
        </w:r>
        <w:r w:rsidRPr="00D139BA">
          <w:t>.</w:t>
        </w:r>
      </w:ins>
    </w:p>
    <w:p w14:paraId="578AA321" w14:textId="7D624B11" w:rsidR="009877E6" w:rsidRDefault="009877E6" w:rsidP="009877E6">
      <w:pPr>
        <w:ind w:firstLine="403"/>
        <w:rPr>
          <w:ins w:id="763" w:author="Stephen Michell" w:date="2022-01-18T00:24:00Z"/>
        </w:rPr>
      </w:pPr>
      <w:ins w:id="764" w:author="Stephen Michell" w:date="2022-01-18T00:24:00Z">
        <w:r>
          <w:t xml:space="preserve">Note: some programmers think of this as left-to-right and </w:t>
        </w:r>
      </w:ins>
      <w:r>
        <w:t xml:space="preserve">right-to-left. </w:t>
      </w:r>
      <w:ins w:id="765" w:author="Stephen Michell" w:date="2022-01-18T00:24:00Z">
        <w:r>
          <w:t>Common terminology discusses shifting bits left-to-right or right-to-left where the sign bit (if present) is considered to be the left-most bit.</w:t>
        </w:r>
      </w:ins>
    </w:p>
    <w:p w14:paraId="052D0DAC" w14:textId="5E3C651D" w:rsidR="00A32382" w:rsidRPr="00D139BA" w:rsidRDefault="00CF033F" w:rsidP="005F20DF">
      <w:ins w:id="766" w:author="Stephen Michell" w:date="2022-01-18T00:24:00Z">
        <w:r>
          <w:lastRenderedPageBreak/>
          <w:t xml:space="preserve"> </w:t>
        </w:r>
      </w:ins>
      <w:r w:rsidR="00A32382" w:rsidRPr="00D139BA">
        <w:t xml:space="preserve">The </w:t>
      </w:r>
      <w:r w:rsidR="00B73A2F">
        <w:t>kind</w:t>
      </w:r>
      <w:r w:rsidR="00B73A2F" w:rsidRPr="00D139BA">
        <w:t xml:space="preserve"> </w:t>
      </w:r>
      <w:r w:rsidR="00A32382" w:rsidRPr="00D139BA">
        <w:t xml:space="preserve">of storage can cause problems when interfacing with external devices that </w:t>
      </w:r>
      <w:del w:id="767" w:author="Stephen Michell" w:date="2022-01-18T00:24:00Z">
        <w:r w:rsidR="00A32382" w:rsidRPr="00D139BA">
          <w:delText>expect</w:delText>
        </w:r>
      </w:del>
      <w:ins w:id="768" w:author="Stephen Michell" w:date="2022-01-18T00:24:00Z">
        <w:r w:rsidR="009877E6">
          <w:t>number</w:t>
        </w:r>
      </w:ins>
      <w:r w:rsidR="00A32382" w:rsidRPr="00D139BA">
        <w:t xml:space="preserve"> the bits in the opposite order. One problem arises when assumptions are made when interfacing with external constructs and the ordering of the bits or words are not the same as the receiving entity.</w:t>
      </w:r>
      <w:r>
        <w:t xml:space="preserve"> </w:t>
      </w:r>
      <w:r w:rsidR="00A32382" w:rsidRPr="00D139BA">
        <w:t>Programmers may inadvertently use the sign bit in a bit field and then may not be aware that an arithmetic shift (sign extension) is being performed when right shifting causing the sign bit to be extended into other fields.</w:t>
      </w:r>
      <w:r>
        <w:t xml:space="preserve"> </w:t>
      </w:r>
      <w:r w:rsidR="00A32382" w:rsidRPr="00D139BA">
        <w:t>Alternatively, a left shift can cause the sign bit to be one.</w:t>
      </w:r>
      <w:r>
        <w:t xml:space="preserve"> </w:t>
      </w:r>
      <w:r w:rsidR="00A32382" w:rsidRPr="00D139BA">
        <w:t>Bit manipulations can also be problematic when the manipulations are done on binary encoded records that span multiple words.</w:t>
      </w:r>
      <w:r>
        <w:t xml:space="preserve"> </w:t>
      </w:r>
      <w:r w:rsidR="00A32382" w:rsidRPr="00D139BA">
        <w:t>The storage and ordering of the bits must be considered when doing bit</w:t>
      </w:r>
      <w:r w:rsidR="00B73A2F">
        <w:t>-</w:t>
      </w:r>
      <w:r w:rsidR="00A32382" w:rsidRPr="00D139BA">
        <w:t>wise operations across multiple words as bytes may be stored in big</w:t>
      </w:r>
      <w:r w:rsidR="00192407">
        <w:t>-</w:t>
      </w:r>
      <w:r w:rsidR="00A32382"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00A32382" w:rsidRPr="00D139BA">
        <w:t xml:space="preserve"> or little</w:t>
      </w:r>
      <w:r w:rsidR="00192407">
        <w:t>-</w:t>
      </w:r>
      <w:r w:rsidR="00A32382"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00A32382"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5F20DF">
      <w:r w:rsidRPr="00863DED">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5F20DF">
      <w:r w:rsidRPr="00044A93">
        <w:t>Software developers can avoid the vulnerability or mitigate its ill effects in the following ways:</w:t>
      </w:r>
    </w:p>
    <w:p w14:paraId="783E0592" w14:textId="3329AA2F" w:rsidR="00BA2101" w:rsidRPr="00044A93" w:rsidRDefault="00BA2101" w:rsidP="00F533A5">
      <w:pPr>
        <w:pStyle w:val="ListParagraph"/>
        <w:numPr>
          <w:ilvl w:val="0"/>
          <w:numId w:val="114"/>
        </w:numPr>
      </w:pPr>
      <w:r>
        <w:t>Explicitly document a</w:t>
      </w:r>
      <w:r w:rsidRPr="0077702F">
        <w:t xml:space="preserve">ny </w:t>
      </w:r>
      <w:r>
        <w:t>reliance on</w:t>
      </w:r>
      <w:r w:rsidRPr="0077702F">
        <w:t xml:space="preserve"> bit ordering </w:t>
      </w:r>
      <w:r>
        <w:t>such as explicit bit patterns, shifts, or bit numbers</w:t>
      </w:r>
      <w:r w:rsidR="00CB5517">
        <w:t>;</w:t>
      </w:r>
    </w:p>
    <w:p w14:paraId="7E68BCBA" w14:textId="6072AC28" w:rsidR="00BA2101" w:rsidRPr="0077702F" w:rsidRDefault="00BA2101" w:rsidP="00F533A5">
      <w:pPr>
        <w:pStyle w:val="ListParagraph"/>
        <w:numPr>
          <w:ilvl w:val="0"/>
          <w:numId w:val="114"/>
        </w:numPr>
      </w:pPr>
      <w:r>
        <w:t>Understand t</w:t>
      </w:r>
      <w:r w:rsidRPr="0077702F">
        <w:t>he way bit ordering is done on the host system and on the systems with which the bit manipulations will be interfaced</w:t>
      </w:r>
      <w:r w:rsidR="00CB5517">
        <w:t>;</w:t>
      </w:r>
    </w:p>
    <w:p w14:paraId="131D342B" w14:textId="2A4367A1" w:rsidR="00BA2101" w:rsidRPr="0077702F" w:rsidRDefault="00BA2101" w:rsidP="00F533A5">
      <w:pPr>
        <w:pStyle w:val="ListParagraph"/>
        <w:numPr>
          <w:ilvl w:val="0"/>
          <w:numId w:val="114"/>
        </w:numPr>
      </w:pPr>
      <w:r>
        <w:t xml:space="preserve">Where </w:t>
      </w:r>
      <w:r w:rsidR="00163440">
        <w:t xml:space="preserve">supported by </w:t>
      </w:r>
      <w:r>
        <w:t>the language, use bit fields in preference to binary, octal, or hex</w:t>
      </w:r>
      <w:r w:rsidR="004B1AEF">
        <w:t>adecimal</w:t>
      </w:r>
      <w:r>
        <w:t xml:space="preserve"> representations</w:t>
      </w:r>
      <w:r w:rsidR="00CB5517">
        <w:t>;</w:t>
      </w:r>
    </w:p>
    <w:p w14:paraId="62670E31" w14:textId="76EB50F2" w:rsidR="00BA2101" w:rsidRPr="0077702F" w:rsidRDefault="00BA2101" w:rsidP="00F533A5">
      <w:pPr>
        <w:pStyle w:val="ListParagraph"/>
        <w:numPr>
          <w:ilvl w:val="0"/>
          <w:numId w:val="114"/>
        </w:numPr>
      </w:pPr>
      <w:r>
        <w:t>Avoid b</w:t>
      </w:r>
      <w:r w:rsidRPr="0077702F">
        <w:t>it operat</w:t>
      </w:r>
      <w:r>
        <w:t>ions</w:t>
      </w:r>
      <w:r w:rsidRPr="0077702F">
        <w:t xml:space="preserve"> on signed operands</w:t>
      </w:r>
      <w:r w:rsidR="00CB5517">
        <w:t>;</w:t>
      </w:r>
    </w:p>
    <w:p w14:paraId="26984CF6" w14:textId="3C8D3C5D" w:rsidR="00BA2101" w:rsidRDefault="00BA2101" w:rsidP="00F533A5">
      <w:pPr>
        <w:pStyle w:val="ListParagraph"/>
        <w:numPr>
          <w:ilvl w:val="0"/>
          <w:numId w:val="114"/>
        </w:numPr>
      </w:pPr>
      <w:r w:rsidRPr="0077702F">
        <w:t>Localize and document code associated with explicit manipulation of bits and bit fields</w:t>
      </w:r>
      <w:r w:rsidR="00CB5517">
        <w:t>; and</w:t>
      </w:r>
    </w:p>
    <w:p w14:paraId="3BCD4712" w14:textId="77777777" w:rsidR="0011319C" w:rsidRPr="0077702F" w:rsidRDefault="00BA2101" w:rsidP="00F533A5">
      <w:pPr>
        <w:pStyle w:val="ListParagraph"/>
        <w:numPr>
          <w:ilvl w:val="0"/>
          <w:numId w:val="114"/>
        </w:numPr>
      </w:pPr>
      <w:r>
        <w:t>Use static analysis tools that identify and report reliance upon bit ordering or bit representation</w:t>
      </w:r>
      <w:r w:rsidR="0011319C" w:rsidRPr="0077702F">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1D14C9DB" w:rsidR="00863DED" w:rsidRPr="00863DED" w:rsidRDefault="00863DED" w:rsidP="005F20DF">
      <w:r w:rsidRPr="00863DED">
        <w:t>In future language design and evolution activities, for languages that are commonly used for bit manipulations,</w:t>
      </w:r>
      <w:r w:rsidR="00752431">
        <w:t xml:space="preserve"> </w:t>
      </w:r>
      <w:r w:rsidRPr="00863DED">
        <w:t>consider creating a</w:t>
      </w:r>
      <w:r w:rsidR="00163440">
        <w:t xml:space="preserve"> standardized</w:t>
      </w:r>
      <w:r w:rsidRPr="00863DED">
        <w:t> </w:t>
      </w:r>
      <w:r w:rsidRPr="00863DED">
        <w:rPr>
          <w:i/>
          <w:iCs/>
        </w:rPr>
        <w:t>API</w:t>
      </w:r>
      <w:r w:rsidRPr="00863DED">
        <w:t> (Application Programming Interface) for bit manipulations that is independent of word size and machine instruction set.</w:t>
      </w:r>
    </w:p>
    <w:p w14:paraId="56C74630" w14:textId="031C5ED5" w:rsidR="00A32382" w:rsidRDefault="000A1BDB" w:rsidP="00896FE0">
      <w:pPr>
        <w:pStyle w:val="Heading2"/>
      </w:pPr>
      <w:bookmarkStart w:id="769" w:name="_6.4_Floating-point_arithmetic"/>
      <w:bookmarkStart w:id="770" w:name="_Ref76568648"/>
      <w:bookmarkStart w:id="771" w:name="_Ref313957086"/>
      <w:bookmarkStart w:id="772" w:name="_Ref313984470"/>
      <w:bookmarkStart w:id="773" w:name="_Ref313984492"/>
      <w:bookmarkStart w:id="774" w:name="_Ref313984499"/>
      <w:bookmarkStart w:id="775" w:name="_Toc358896383"/>
      <w:bookmarkStart w:id="776" w:name="_Toc440397628"/>
      <w:bookmarkStart w:id="777" w:name="_Toc93357775"/>
      <w:bookmarkStart w:id="778" w:name="_Toc77780961"/>
      <w:bookmarkEnd w:id="769"/>
      <w:r>
        <w:t>6.</w:t>
      </w:r>
      <w:r w:rsidR="006D2B9D">
        <w:t>4</w:t>
      </w:r>
      <w:r w:rsidR="00142882">
        <w:t xml:space="preserve"> </w:t>
      </w:r>
      <w:r w:rsidR="00A32382">
        <w:t xml:space="preserve">Floating-point </w:t>
      </w:r>
      <w:r w:rsidR="004006EC">
        <w:t>a</w:t>
      </w:r>
      <w:r w:rsidR="00A32382">
        <w:t>rithmetic</w:t>
      </w:r>
      <w:r w:rsidR="00142882">
        <w:t xml:space="preserve"> </w:t>
      </w:r>
      <w:r w:rsidR="00924DEE">
        <w:t>[PLF]</w:t>
      </w:r>
      <w:bookmarkEnd w:id="770"/>
      <w:bookmarkEnd w:id="777"/>
      <w:bookmarkEnd w:id="778"/>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779" w:name="PLF"/>
      <w:r w:rsidR="00B83D23">
        <w:instrText>PLF</w:instrText>
      </w:r>
      <w:bookmarkEnd w:id="779"/>
      <w:r w:rsidR="00B83D23">
        <w:instrText>]</w:instrText>
      </w:r>
      <w:r w:rsidR="006D57DE">
        <w:instrText xml:space="preserve">" </w:instrText>
      </w:r>
      <w:r w:rsidR="003E6398">
        <w:fldChar w:fldCharType="end"/>
      </w:r>
      <w:r w:rsidR="00924DEE" w:rsidDel="00924DEE">
        <w:t xml:space="preserve"> </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bookmarkEnd w:id="771"/>
      <w:bookmarkEnd w:id="772"/>
      <w:bookmarkEnd w:id="773"/>
      <w:bookmarkEnd w:id="774"/>
      <w:bookmarkEnd w:id="775"/>
      <w:bookmarkEnd w:id="776"/>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4DFFF98D" w:rsidR="009B5AA3" w:rsidRDefault="009C6C33" w:rsidP="005F20D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w:t>
      </w:r>
      <w:r w:rsidR="00A32382" w:rsidRPr="00F70301">
        <w:rPr>
          <w:rFonts w:cs="Arial"/>
          <w:szCs w:val="20"/>
        </w:rPr>
        <w:lastRenderedPageBreak/>
        <w:t>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del w:id="780" w:author="Stephen Michell" w:date="2022-01-18T00:24:00Z">
        <w:r w:rsidR="00A32382" w:rsidRPr="00F70301">
          <w:rPr>
            <w:rFonts w:cs="Arial"/>
            <w:szCs w:val="20"/>
          </w:rPr>
          <w:delText>Therefore</w:delText>
        </w:r>
        <w:r w:rsidR="001E7D0B">
          <w:rPr>
            <w:rFonts w:cs="Arial"/>
            <w:szCs w:val="20"/>
          </w:rPr>
          <w:delText>,</w:delText>
        </w:r>
        <w:r w:rsidR="00A32382" w:rsidRPr="00F70301">
          <w:rPr>
            <w:rFonts w:cs="Arial"/>
            <w:szCs w:val="20"/>
          </w:rPr>
          <w:delText xml:space="preserve"> it should be assumed that a</w:delText>
        </w:r>
      </w:del>
      <w:ins w:id="781" w:author="Stephen Michell" w:date="2022-01-18T00:24:00Z">
        <w:r w:rsidR="008A5D07">
          <w:rPr>
            <w:rFonts w:cs="Arial"/>
            <w:szCs w:val="20"/>
          </w:rPr>
          <w:t>A</w:t>
        </w:r>
      </w:ins>
      <w:r w:rsidR="00A32382" w:rsidRPr="00F70301">
        <w:rPr>
          <w:rFonts w:cs="Arial"/>
          <w:szCs w:val="20"/>
        </w:rPr>
        <w:t xml:space="preserve">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0158544" w:rsidR="00A32382" w:rsidRDefault="00D719F3" w:rsidP="005F20DF">
      <w:r>
        <w:t>Many a</w:t>
      </w:r>
      <w:r w:rsidR="009B5AA3" w:rsidRPr="009B5AA3">
        <w:t>lgorithms that use floating point can have anomalous behaviour when used with certain values. The most common results are erroneous results or algorithms that never terminate for certain segments of the numeric domain, or for isolated values.</w:t>
      </w:r>
      <w:r w:rsidR="00CF033F">
        <w:t xml:space="preserve"> </w:t>
      </w:r>
      <w:r w:rsidRPr="00D719F3">
        <w:t>Those without training or experience in numerical analysis may not be aware of which algorithms,</w:t>
      </w:r>
      <w:r>
        <w:t xml:space="preserve"> or, for a particular algorithm, of which domain values </w:t>
      </w:r>
      <w:del w:id="782" w:author="Stephen Michell" w:date="2022-01-18T00:24:00Z">
        <w:r>
          <w:delText>should be the focus of</w:delText>
        </w:r>
      </w:del>
      <w:ins w:id="783" w:author="Stephen Michell" w:date="2022-01-18T00:24:00Z">
        <w:r w:rsidR="008A5D07">
          <w:t>need</w:t>
        </w:r>
      </w:ins>
      <w:r w:rsidR="008A5D07">
        <w:t xml:space="preserve"> </w:t>
      </w:r>
      <w:r>
        <w:t>attention.</w:t>
      </w:r>
    </w:p>
    <w:p w14:paraId="36046582" w14:textId="77777777" w:rsidR="00B5573A" w:rsidRPr="00F70301" w:rsidRDefault="00B5573A" w:rsidP="005F20D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5F20DF">
      <w:r>
        <w:t>JSF AV Rules [31]</w:t>
      </w:r>
      <w:r w:rsidR="00A32382" w:rsidRPr="00044A93">
        <w:t>: 146, 147, 184, 197, and 202</w:t>
      </w:r>
    </w:p>
    <w:p w14:paraId="40C5839D" w14:textId="447560C4" w:rsidR="00A32382" w:rsidRPr="00044A93" w:rsidRDefault="004E5F10" w:rsidP="005F20D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5F20DF">
      <w:pPr>
        <w:rPr>
          <w:iCs/>
        </w:rPr>
      </w:pPr>
      <w:r>
        <w:rPr>
          <w:lang w:val="en-GB"/>
        </w:rPr>
        <w:t>MISRA C++</w:t>
      </w:r>
      <w:r w:rsidR="005809AE">
        <w:rPr>
          <w:lang w:val="en-GB"/>
        </w:rPr>
        <w:t xml:space="preserve"> [36]</w:t>
      </w:r>
      <w:r w:rsidR="00A32382" w:rsidRPr="002870AE">
        <w:rPr>
          <w:lang w:val="en-GB"/>
        </w:rPr>
        <w:t>: 0-4-3, 3-9-3, and 6-2-2</w:t>
      </w:r>
    </w:p>
    <w:p w14:paraId="478CDCC1" w14:textId="2974CA7A" w:rsidR="00A32382" w:rsidRDefault="000D5A5C" w:rsidP="005F20DF">
      <w:r>
        <w:t>CERT C guidelines [38]</w:t>
      </w:r>
      <w:r w:rsidR="00A32382" w:rsidRPr="00270875">
        <w:t>: FLP00-C, FP01-C, FLP02-C and FLP30-C</w:t>
      </w:r>
    </w:p>
    <w:p w14:paraId="01FDAEA9" w14:textId="77777777" w:rsidR="00AA74CD" w:rsidRPr="00270875" w:rsidRDefault="00AA74CD" w:rsidP="005F20D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5F20DF">
      <w:r w:rsidRPr="00044A93">
        <w:t>Floating-point numbers are generally only an approximation of the actual value.</w:t>
      </w:r>
      <w:r w:rsidR="00CF033F">
        <w:t xml:space="preserve"> </w:t>
      </w:r>
      <w:r w:rsidR="00643570">
        <w:t>Expressed i</w:t>
      </w:r>
      <w:r w:rsidRPr="00044A93">
        <w:t xml:space="preserve">n base 10 world, the value of </w:t>
      </w:r>
      <w:r w:rsidRPr="00B3471D">
        <w:rPr>
          <w:rStyle w:val="CodeChar"/>
        </w:rPr>
        <w:t>1/3</w:t>
      </w:r>
      <w:r w:rsidRPr="00044A93">
        <w:t xml:space="preserve"> is </w:t>
      </w:r>
      <w:r w:rsidRPr="00B3471D">
        <w:rPr>
          <w:rStyle w:val="CodeChar"/>
        </w:rPr>
        <w:t>0.333333</w:t>
      </w:r>
      <w:r w:rsidRPr="00044A93">
        <w:t>…</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w:t>
      </w:r>
      <w:r w:rsidRPr="00B3471D">
        <w:rPr>
          <w:rStyle w:val="CodeChar"/>
        </w:rPr>
        <w:t>base</w:t>
      </w:r>
      <w:r>
        <w:t xml:space="preserve"> </w:t>
      </w:r>
      <w:r w:rsidRPr="00B3471D">
        <w:rPr>
          <w:rStyle w:val="CodeChar"/>
        </w:rPr>
        <w:t>10</w:t>
      </w:r>
      <w:r w:rsidRPr="00044A93">
        <w:t xml:space="preserve">, such as </w:t>
      </w:r>
      <w:r w:rsidRPr="00B3471D">
        <w:rPr>
          <w:rStyle w:val="CodeChar"/>
        </w:rPr>
        <w:t xml:space="preserve">1/10=0.1 </w:t>
      </w:r>
      <w:r w:rsidRPr="00044A93">
        <w:t>become endlessly repeating sequences in the binary world.</w:t>
      </w:r>
      <w:r w:rsidR="00CF033F">
        <w:t xml:space="preserve"> </w:t>
      </w:r>
      <w:r w:rsidRPr="00044A93">
        <w:t xml:space="preserve">So </w:t>
      </w:r>
      <w:r w:rsidRPr="00B3471D">
        <w:rPr>
          <w:rStyle w:val="CodeChar"/>
        </w:rPr>
        <w:t>1/10</w:t>
      </w:r>
      <w:r w:rsidRPr="00044A93">
        <w:t xml:space="preserve"> represented as a binary number is:</w:t>
      </w:r>
    </w:p>
    <w:p w14:paraId="1E26A373" w14:textId="77777777" w:rsidR="001610CB" w:rsidRDefault="00A32382" w:rsidP="005F20DF">
      <w:r w:rsidRPr="00B3471D">
        <w:rPr>
          <w:rStyle w:val="CodeChar"/>
        </w:rPr>
        <w:t>0.0001100110011001100110011001100110011001100110011</w:t>
      </w:r>
      <w:r w:rsidRPr="00044A93">
        <w:t>…</w:t>
      </w:r>
    </w:p>
    <w:p w14:paraId="4B5936F6" w14:textId="474657AB" w:rsidR="00A32382" w:rsidRPr="00044A93" w:rsidRDefault="00A32382" w:rsidP="005F20DF">
      <w:r w:rsidRPr="00044A93">
        <w:t xml:space="preserve">Which is </w:t>
      </w:r>
      <w:r w:rsidR="00801305">
        <w:rPr>
          <w:rStyle w:val="CodeChar"/>
        </w:rPr>
        <w:t>0*</w:t>
      </w:r>
      <w:r w:rsidRPr="00B3471D">
        <w:rPr>
          <w:rStyle w:val="CodeChar"/>
        </w:rPr>
        <w:t>1/2 + 0*1/4 + 0*1/8 + 1*1/16 + 1*1/32 + 0*1/64…</w:t>
      </w:r>
      <w:r w:rsidRPr="00044A93">
        <w:t xml:space="preserve"> and no matter how many digits are used, the representation will still only be an approximation of </w:t>
      </w:r>
      <w:r w:rsidRPr="00B3471D">
        <w:rPr>
          <w:rStyle w:val="CodeChar"/>
        </w:rPr>
        <w:t>1/10.</w:t>
      </w:r>
      <w:r w:rsidR="00CF033F">
        <w:t xml:space="preserve"> </w:t>
      </w:r>
      <w:r w:rsidRPr="00044A93">
        <w:t>Therefore</w:t>
      </w:r>
      <w:r w:rsidR="001E7D0B">
        <w:t>,</w:t>
      </w:r>
      <w:r w:rsidRPr="00044A93">
        <w:t xml:space="preserve"> when adding </w:t>
      </w:r>
      <w:r w:rsidRPr="00B3471D">
        <w:rPr>
          <w:rStyle w:val="CodeChar"/>
        </w:rPr>
        <w:t>1/10</w:t>
      </w:r>
      <w:r w:rsidRPr="00044A93">
        <w:t xml:space="preserve"> ten times, the final result may or may not be exactly </w:t>
      </w:r>
      <w:r w:rsidRPr="00B3471D">
        <w:rPr>
          <w:rStyle w:val="CodeChar"/>
        </w:rPr>
        <w:t>1</w:t>
      </w:r>
      <w:r w:rsidRPr="00044A93">
        <w:t>.</w:t>
      </w:r>
    </w:p>
    <w:p w14:paraId="389E6072" w14:textId="77777777" w:rsidR="00A32382" w:rsidRDefault="009B5AA3" w:rsidP="005F20D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Another cause of floating point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 xml:space="preserve">Differences in </w:t>
      </w:r>
      <w:r w:rsidR="00A32382" w:rsidRPr="00044A93">
        <w:lastRenderedPageBreak/>
        <w:t>magnitudes of floating-point numbers can result in no change of a very large floating-point number when a relatively small number is added to or subtracted from it</w:t>
      </w:r>
      <w:r w:rsidR="00A32382" w:rsidRPr="00044A93" w:rsidDel="00397B90">
        <w:t>.</w:t>
      </w:r>
    </w:p>
    <w:p w14:paraId="2EE6D087" w14:textId="5C82BA02" w:rsidR="00A32382" w:rsidRDefault="00A32382" w:rsidP="005F20DF">
      <w:r w:rsidRPr="00F70301">
        <w:t>Manipulating bits in floating-point numbers is also very implementation dependent</w:t>
      </w:r>
      <w:r w:rsidR="00297E5D">
        <w:t xml:space="preserve"> if the implementation is not </w:t>
      </w:r>
      <w:r w:rsidR="002524B7">
        <w:t>ISO/</w:t>
      </w:r>
      <w:r w:rsidR="00297E5D">
        <w:t>IEC</w:t>
      </w:r>
      <w:r w:rsidR="002524B7">
        <w:t>/IEEE</w:t>
      </w:r>
      <w:r w:rsidR="00297E5D">
        <w:t xml:space="preserve"> 60559</w:t>
      </w:r>
      <w:r w:rsidR="00F65592">
        <w:t xml:space="preserve"> [30</w:t>
      </w:r>
      <w:r w:rsidR="002524B7">
        <w:t>]</w:t>
      </w:r>
      <w:r w:rsidR="00297E5D">
        <w:t xml:space="preserve"> compliant or in the interpretation of </w:t>
      </w:r>
      <w:r w:rsidR="00297E5D" w:rsidRPr="00B3471D">
        <w:rPr>
          <w:rStyle w:val="CodeChar"/>
        </w:rPr>
        <w:t>NAN</w:t>
      </w:r>
      <w:r w:rsidR="00297E5D">
        <w:t>’s</w:t>
      </w:r>
      <w:r w:rsidRPr="00F70301">
        <w:t>.</w:t>
      </w:r>
      <w:r w:rsidR="00CF033F">
        <w:t xml:space="preserve"> </w:t>
      </w:r>
      <w:r w:rsidRPr="00F70301">
        <w:t>Typically</w:t>
      </w:r>
      <w:r w:rsidR="001E7D0B">
        <w:t>,</w:t>
      </w:r>
      <w:r w:rsidRPr="00F70301">
        <w:t xml:space="preserve"> special representations are specified for positive</w:t>
      </w:r>
      <w:r w:rsidR="004B1AEF">
        <w:t xml:space="preserve"> zero</w:t>
      </w:r>
      <w:r w:rsidRPr="00F70301">
        <w:t xml:space="preserve"> and negative zero</w:t>
      </w:r>
      <w:r w:rsidR="006E3F05">
        <w:t>;</w:t>
      </w:r>
      <w:r w:rsidRPr="00F70301">
        <w:t xml:space="preserve"> infinity</w:t>
      </w:r>
      <w:r w:rsidR="006E3F05">
        <w:t xml:space="preserve"> and subnormal numbers very close to zero</w:t>
      </w:r>
      <w:r w:rsidRPr="00F70301">
        <w:t>.</w:t>
      </w:r>
      <w:r w:rsidR="00CF033F">
        <w:t xml:space="preserve"> </w:t>
      </w:r>
      <w:r w:rsidRPr="00F70301">
        <w:t>Relying on a particular bit representation is inherently problematic, especially when a new compiler is introduced or the code is reused on another platform.</w:t>
      </w:r>
      <w:r w:rsidR="00CF033F">
        <w:t xml:space="preserve"> </w:t>
      </w:r>
      <w:r w:rsidRPr="00F70301">
        <w:t>The uncertainties arising from floating-point can be divided into uncertain</w:t>
      </w:r>
      <w:r w:rsidR="00F960FA">
        <w:t>t</w:t>
      </w:r>
      <w:r w:rsidRPr="00F70301">
        <w:t>y about the actual bit representation of a given value (</w:t>
      </w:r>
      <w:r w:rsidR="006F5FC7">
        <w:t>such as</w:t>
      </w:r>
      <w:r w:rsidRPr="00F70301">
        <w:t>, big-endian or little-endian) and the uncertain</w:t>
      </w:r>
      <w:r w:rsidR="00B73B8C">
        <w:t>t</w:t>
      </w:r>
      <w:r w:rsidRPr="00F70301">
        <w:t>y arising from the rounding of arithmetic operations (</w:t>
      </w:r>
      <w:r w:rsidR="006F5FC7">
        <w:t>for example</w:t>
      </w:r>
      <w:r w:rsidRPr="00F70301">
        <w:t>, the accumulation of errors when imprecise floating-point values are used as loop indices).</w:t>
      </w:r>
    </w:p>
    <w:p w14:paraId="67DAA016" w14:textId="709E13C2" w:rsidR="002E5BDA" w:rsidRDefault="005910E1" w:rsidP="005F20DF">
      <w:r>
        <w:t>Note that most floating</w:t>
      </w:r>
      <w:r w:rsidR="001E7D0B">
        <w:t>-</w:t>
      </w:r>
      <w:r>
        <w:t xml:space="preserve">point implementations are binary. </w:t>
      </w:r>
      <w:r w:rsidR="006E3F05">
        <w:t>Decimal floating</w:t>
      </w:r>
      <w:r w:rsidR="001E7D0B">
        <w:t>-</w:t>
      </w:r>
      <w:r w:rsidR="006E3F05">
        <w:t xml:space="preserve">point numbers are available on some hardware and </w:t>
      </w:r>
      <w:r w:rsidR="00297E5D">
        <w:t>has been</w:t>
      </w:r>
      <w:r w:rsidR="001C4D97">
        <w:t xml:space="preserve"> standardized in </w:t>
      </w:r>
      <w:r w:rsidR="002E5BDA">
        <w:t>ISO/</w:t>
      </w:r>
      <w:r w:rsidR="001C4D97">
        <w:t>IEC</w:t>
      </w:r>
      <w:r w:rsidR="002E5BDA">
        <w:t>/IEEE</w:t>
      </w:r>
      <w:r w:rsidR="00B0487E">
        <w:t xml:space="preserve"> 60559:2011</w:t>
      </w:r>
      <w:r w:rsidR="001C4D97">
        <w:t xml:space="preserve"> </w:t>
      </w:r>
      <w:r w:rsidR="00F65592">
        <w:t>[30]</w:t>
      </w:r>
      <w:r w:rsidR="00801305">
        <w:t xml:space="preserve"> </w:t>
      </w:r>
      <w:r w:rsidR="00F65592">
        <w:t>b</w:t>
      </w:r>
      <w:r>
        <w:t>ut be aware what precision guarantees your programming language makes. In general, fixed point arithmetic may be a better solution to common problems involving decimal fractions (s</w:t>
      </w:r>
      <w:r w:rsidR="002E5BDA">
        <w:t>uch as financial calculations).</w:t>
      </w:r>
    </w:p>
    <w:p w14:paraId="493C4C0D" w14:textId="77777777" w:rsidR="00B5573A" w:rsidRDefault="00B5573A" w:rsidP="005F20DF">
      <w:r>
        <w:t xml:space="preserve">Implementations (libraries) for different precisions are often implemented in the highest precision. This can yield different results </w:t>
      </w:r>
      <w:r w:rsidR="00F96FFB">
        <w:t xml:space="preserve">in algorithms such as exponentiation than if the programmer had performed the calculation </w:t>
      </w:r>
      <w:r w:rsidR="008E32DF">
        <w:t>directly</w:t>
      </w:r>
      <w:r w:rsidR="002E5BDA">
        <w:t>.</w:t>
      </w:r>
    </w:p>
    <w:p w14:paraId="293E6352" w14:textId="77777777" w:rsidR="005E5632" w:rsidRDefault="00F96FFB" w:rsidP="005F20DF">
      <w:r>
        <w:t>Floating</w:t>
      </w:r>
      <w:r w:rsidR="001E7D0B">
        <w:t>-</w:t>
      </w:r>
      <w:r>
        <w:t>point systems have more than one rounding mode. Round to the nearest even number is the default for almost all implementations. Repeatedly rounding iterative calculations towards zero or away from zero can result in a loss of precision, and</w:t>
      </w:r>
      <w:r w:rsidR="008E32DF">
        <w:t xml:space="preserve"> can cause unexpected outcome.</w:t>
      </w:r>
    </w:p>
    <w:p w14:paraId="5974F709" w14:textId="77777777" w:rsidR="005E5632" w:rsidRPr="00F70301" w:rsidRDefault="005E5632" w:rsidP="005F20DF">
      <w:r>
        <w:t>F</w:t>
      </w:r>
      <w:r w:rsidR="00F96FFB">
        <w:t>loating</w:t>
      </w:r>
      <w:r w:rsidR="001E7D0B">
        <w:t>-</w:t>
      </w:r>
      <w:r w:rsidR="00F96FFB">
        <w:t>point min and m</w:t>
      </w:r>
      <w: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5F20DF">
      <w:r w:rsidRPr="00863DED">
        <w:t>This vulnerability description is intended to be applicable to all languages with floating-point operations, since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26ED3B0" w:rsidR="00A32382" w:rsidRDefault="00200A5C" w:rsidP="005F20DF">
      <w:r>
        <w:t>S</w:t>
      </w:r>
      <w:r w:rsidR="00A32382" w:rsidRPr="00044A93">
        <w:t>oftware developers can avoid the vulnerability or mitigate its ill effects in the following ways</w:t>
      </w:r>
      <w:r w:rsidR="00CB5517">
        <w:t>.</w:t>
      </w:r>
    </w:p>
    <w:p w14:paraId="44EBD2C5" w14:textId="77777777" w:rsidR="00200A5C" w:rsidRPr="00044A93" w:rsidRDefault="00200A5C" w:rsidP="00F533A5">
      <w:pPr>
        <w:pStyle w:val="ListParagraph"/>
        <w:numPr>
          <w:ilvl w:val="0"/>
          <w:numId w:val="115"/>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F533A5">
      <w:pPr>
        <w:pStyle w:val="ListParagraph"/>
        <w:numPr>
          <w:ilvl w:val="0"/>
          <w:numId w:val="115"/>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4190A3DA" w:rsidR="00B744CD" w:rsidRDefault="00B744CD" w:rsidP="00F533A5">
      <w:pPr>
        <w:pStyle w:val="ListParagraph"/>
        <w:numPr>
          <w:ilvl w:val="0"/>
          <w:numId w:val="115"/>
        </w:numPr>
      </w:pPr>
      <w:r>
        <w:lastRenderedPageBreak/>
        <w:t>Verify that the underlying implementat</w:t>
      </w:r>
      <w:r w:rsidR="008E32DF">
        <w:t>ion is</w:t>
      </w:r>
      <w:r w:rsidR="00F65592">
        <w:t xml:space="preserve"> compliant with</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F533A5">
      <w:pPr>
        <w:pStyle w:val="ListParagraph"/>
        <w:numPr>
          <w:ilvl w:val="0"/>
          <w:numId w:val="115"/>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F533A5">
      <w:pPr>
        <w:pStyle w:val="ListParagraph"/>
        <w:numPr>
          <w:ilvl w:val="0"/>
          <w:numId w:val="115"/>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B3471D">
        <w:rPr>
          <w:rStyle w:val="CodeChar"/>
        </w:rPr>
        <w:t>&lt;, &lt;=, &gt;</w:t>
      </w:r>
      <w:r w:rsidR="00A32382" w:rsidRPr="00044A93">
        <w:t xml:space="preserve"> or </w:t>
      </w:r>
      <w:r w:rsidR="00A32382" w:rsidRPr="00B3471D">
        <w:rPr>
          <w:rStyle w:val="CodeChar"/>
        </w:rPr>
        <w:t>&gt;=</w:t>
      </w:r>
      <w:r w:rsidR="00A32382" w:rsidRPr="00044A93">
        <w:t>).</w:t>
      </w:r>
    </w:p>
    <w:p w14:paraId="1E6B2698" w14:textId="77777777" w:rsidR="00A32382" w:rsidRDefault="00A32382" w:rsidP="00F533A5">
      <w:pPr>
        <w:pStyle w:val="ListParagraph"/>
        <w:numPr>
          <w:ilvl w:val="0"/>
          <w:numId w:val="115"/>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F533A5">
      <w:pPr>
        <w:pStyle w:val="ListParagraph"/>
        <w:numPr>
          <w:ilvl w:val="0"/>
          <w:numId w:val="115"/>
        </w:numPr>
      </w:pPr>
      <w:r>
        <w:t>Avoid m</w:t>
      </w:r>
      <w:r w:rsidR="00A32382" w:rsidRPr="0077702F">
        <w:t>anipulating the bit representation of a floating-point number</w:t>
      </w:r>
      <w:r w:rsidR="009B4BE6">
        <w:t>. Prefer</w:t>
      </w:r>
      <w:r w:rsidR="00A32382" w:rsidRPr="0077702F">
        <w:t xml:space="preserve"> built-in language operators and functions that are designed to extract the mantissa</w:t>
      </w:r>
      <w:r w:rsidR="008D693B">
        <w:t>,</w:t>
      </w:r>
      <w:r w:rsidR="00A32382" w:rsidRPr="0077702F">
        <w:t xml:space="preserve"> exponent</w:t>
      </w:r>
      <w:r w:rsidR="008D693B">
        <w:t xml:space="preserve"> or sign</w:t>
      </w:r>
      <w:r w:rsidR="00A32382" w:rsidRPr="0077702F">
        <w:t>.</w:t>
      </w:r>
    </w:p>
    <w:p w14:paraId="13F67396" w14:textId="7B68F51B" w:rsidR="00A32382" w:rsidRPr="00D93FC0" w:rsidRDefault="00A32382" w:rsidP="00F533A5">
      <w:pPr>
        <w:pStyle w:val="ListParagraph"/>
        <w:numPr>
          <w:ilvl w:val="0"/>
          <w:numId w:val="115"/>
        </w:numPr>
      </w:pPr>
      <w:r w:rsidRPr="0077702F">
        <w:t>Do not use floating-point for exact values such as monetary amounts.</w:t>
      </w:r>
      <w:r w:rsidR="00CF033F">
        <w:t xml:space="preserve"> </w:t>
      </w:r>
      <w:r w:rsidRPr="0077702F">
        <w:t>Use floating-point only when necessary</w:t>
      </w:r>
      <w:r w:rsidR="00801305">
        <w:t>,</w:t>
      </w:r>
      <w:r w:rsidRPr="0077702F">
        <w:t xml:space="preserve"> such as for fundamentally inexact values such as measurements</w:t>
      </w:r>
      <w:r w:rsidR="00CF6C93">
        <w:t xml:space="preserve"> or values of diverse magnitudes</w:t>
      </w:r>
      <w:r w:rsidRPr="0077702F">
        <w:t>.</w:t>
      </w:r>
      <w:r w:rsidR="00CF6C93">
        <w:t xml:space="preserve"> </w:t>
      </w:r>
      <w:r w:rsidRPr="00CF6C93">
        <w:rPr>
          <w:lang w:val="en-GB"/>
        </w:rPr>
        <w:t xml:space="preserve">Consider the use of </w:t>
      </w:r>
      <w:r w:rsidR="00CF6C93" w:rsidRPr="00CF6C93">
        <w:rPr>
          <w:lang w:val="en-GB"/>
        </w:rPr>
        <w:t>fixed</w:t>
      </w:r>
      <w:r w:rsidR="00BA1D0D">
        <w:rPr>
          <w:lang w:val="en-GB"/>
        </w:rPr>
        <w:t>-</w:t>
      </w:r>
      <w:r w:rsidR="00CF6C93" w:rsidRPr="00CF6C93">
        <w:rPr>
          <w:lang w:val="en-GB"/>
        </w:rPr>
        <w:t xml:space="preserve">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3C52B281" w:rsidR="008D693B" w:rsidRPr="00D93FC0" w:rsidRDefault="008D693B" w:rsidP="00F533A5">
      <w:pPr>
        <w:pStyle w:val="ListParagraph"/>
        <w:numPr>
          <w:ilvl w:val="0"/>
          <w:numId w:val="115"/>
        </w:numPr>
      </w:pPr>
      <w:r>
        <w:t>Use known precision modes to implement algorithms</w:t>
      </w:r>
      <w:r w:rsidR="00CB5517">
        <w:t>.</w:t>
      </w:r>
    </w:p>
    <w:p w14:paraId="1E6D247B" w14:textId="4B96DD46" w:rsidR="00BC49CF" w:rsidRPr="00D93FC0" w:rsidRDefault="00303B20" w:rsidP="00F533A5">
      <w:pPr>
        <w:pStyle w:val="ListParagraph"/>
        <w:numPr>
          <w:ilvl w:val="0"/>
          <w:numId w:val="115"/>
        </w:numPr>
      </w:pPr>
      <w:r>
        <w:t>Avoid changing the</w:t>
      </w:r>
      <w:r w:rsidR="00BC49CF">
        <w:t xml:space="preserve"> rounding mode from RNE (round nearest even)</w:t>
      </w:r>
      <w:r w:rsidR="00CB5517">
        <w:t>.</w:t>
      </w:r>
    </w:p>
    <w:p w14:paraId="5C1D4299" w14:textId="77777777" w:rsidR="005E5632" w:rsidRPr="00D93FC0" w:rsidRDefault="00303B20" w:rsidP="00F533A5">
      <w:pPr>
        <w:pStyle w:val="ListParagraph"/>
        <w:numPr>
          <w:ilvl w:val="0"/>
          <w:numId w:val="115"/>
        </w:numPr>
      </w:pPr>
      <w:r>
        <w:t>Avoid reliance</w:t>
      </w:r>
      <w:r w:rsidR="005E5632">
        <w:t xml:space="preserve"> on the sign of</w:t>
      </w:r>
      <w:r w:rsidR="009B4BE6">
        <w:t xml:space="preserve"> the floating</w:t>
      </w:r>
      <w:r w:rsidR="001E7D0B">
        <w:t>-</w:t>
      </w:r>
      <w:r w:rsidR="009B4BE6">
        <w:t>point</w:t>
      </w:r>
      <w:r w:rsidR="005E5632">
        <w:t xml:space="preserve"> </w:t>
      </w:r>
      <w:r w:rsidR="005E5632" w:rsidRPr="008042FD">
        <w:rPr>
          <w:rFonts w:ascii="Courier New" w:hAnsi="Courier New" w:cs="Courier New"/>
        </w:rPr>
        <w:t>Min</w:t>
      </w:r>
      <w:r w:rsidR="005E5632">
        <w:t xml:space="preserve"> and </w:t>
      </w:r>
      <w:r w:rsidR="005E5632" w:rsidRPr="008042FD">
        <w:rPr>
          <w:rFonts w:ascii="Courier New" w:hAnsi="Courier New" w:cs="Courier New"/>
        </w:rPr>
        <w:t>Max</w:t>
      </w:r>
      <w:r w:rsidR="005E5632">
        <w:t xml:space="preserve"> </w:t>
      </w:r>
      <w:r w:rsidR="009B4BE6">
        <w:t xml:space="preserve">operations </w:t>
      </w:r>
      <w:r w:rsidR="005E5632">
        <w:t>when both numbers are zero.</w:t>
      </w:r>
    </w:p>
    <w:p w14:paraId="6990BF19" w14:textId="2EA4E748" w:rsidR="00624889" w:rsidRPr="00397B90" w:rsidRDefault="00624889" w:rsidP="00F533A5">
      <w:pPr>
        <w:pStyle w:val="ListParagraph"/>
        <w:numPr>
          <w:ilvl w:val="0"/>
          <w:numId w:val="115"/>
        </w:numPr>
      </w:pPr>
      <w:r>
        <w:t xml:space="preserve">When adding </w:t>
      </w:r>
      <w:r w:rsidR="00657907">
        <w:t>(</w:t>
      </w:r>
      <w:r w:rsidR="00736162">
        <w:t>or subtracting</w:t>
      </w:r>
      <w:r w:rsidR="00657907">
        <w:t>)</w:t>
      </w:r>
      <w:r w:rsidR="00736162">
        <w:t xml:space="preserve"> </w:t>
      </w:r>
      <w:r>
        <w:t xml:space="preserve">sequences of numbers, sort and add </w:t>
      </w:r>
      <w:r w:rsidR="00657907">
        <w:t xml:space="preserve">(or subtract) </w:t>
      </w:r>
      <w:r>
        <w:t>them from smallest to largest in absolute value</w:t>
      </w:r>
      <w:r w:rsidR="00736758">
        <w:t>, or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6983635D" w14:textId="04A662E4" w:rsidR="008A5D07" w:rsidRDefault="008A5D07" w:rsidP="005F20DF">
      <w:r>
        <w:t xml:space="preserve">In future language design and evolution activities, </w:t>
      </w:r>
      <w:del w:id="784" w:author="Stephen Michell" w:date="2022-01-18T00:24:00Z">
        <w:r w:rsidR="00163440">
          <w:delText>l</w:delText>
        </w:r>
        <w:r w:rsidR="00211C39">
          <w:delText xml:space="preserve">anguages that do not already adhere to or only adhere to a subset of </w:delText>
        </w:r>
        <w:r w:rsidR="002524B7">
          <w:delText>ISO/</w:delText>
        </w:r>
        <w:r w:rsidR="00D54A8A">
          <w:delText>IEC</w:delText>
        </w:r>
        <w:r w:rsidR="002524B7">
          <w:delText>/IEEE</w:delText>
        </w:r>
        <w:r w:rsidR="00D54A8A">
          <w:delText xml:space="preserve"> 60559 [</w:delText>
        </w:r>
        <w:r w:rsidR="00F65592">
          <w:delText>30</w:delText>
        </w:r>
        <w:r w:rsidR="00D54A8A">
          <w:delText>]</w:delText>
        </w:r>
        <w:r w:rsidR="00211C39">
          <w:delText xml:space="preserve"> should consider adhering completely to the standard.</w:delText>
        </w:r>
        <w:r w:rsidR="00CF033F">
          <w:delText xml:space="preserve"> </w:delText>
        </w:r>
        <w:r w:rsidR="00211C39">
          <w:delText>Examples of standardization that should be considered</w:delText>
        </w:r>
      </w:del>
      <w:ins w:id="785" w:author="Stephen Michell" w:date="2022-01-18T00:24:00Z">
        <w:r>
          <w:t>consider the following items</w:t>
        </w:r>
      </w:ins>
      <w:r>
        <w:t>:</w:t>
      </w:r>
    </w:p>
    <w:p w14:paraId="12E3AC94" w14:textId="7E2C6891" w:rsidR="00B33E28" w:rsidRDefault="00343707" w:rsidP="008A5D07">
      <w:pPr>
        <w:pStyle w:val="ListParagraph"/>
        <w:numPr>
          <w:ilvl w:val="0"/>
          <w:numId w:val="201"/>
        </w:numPr>
        <w:rPr>
          <w:ins w:id="786" w:author="Stephen Michell" w:date="2022-01-18T00:24:00Z"/>
        </w:rPr>
      </w:pPr>
      <w:del w:id="787" w:author="Stephen Michell" w:date="2022-01-18T00:24:00Z">
        <w:r w:rsidRPr="00211C39">
          <w:delText>Languages should consider providing</w:delText>
        </w:r>
      </w:del>
      <w:ins w:id="788" w:author="Stephen Michell" w:date="2022-01-18T00:24:00Z">
        <w:r w:rsidR="008A5D07">
          <w:t xml:space="preserve">If a </w:t>
        </w:r>
        <w:r w:rsidR="00163440">
          <w:t>l</w:t>
        </w:r>
        <w:r w:rsidR="00211C39">
          <w:t>anguage do</w:t>
        </w:r>
        <w:r w:rsidR="008A5D07">
          <w:t>es</w:t>
        </w:r>
        <w:r w:rsidR="00211C39">
          <w:t xml:space="preserve"> not already adhere to or only adhere to a subset of </w:t>
        </w:r>
        <w:r w:rsidR="002524B7">
          <w:t>ISO/</w:t>
        </w:r>
        <w:r w:rsidR="00D54A8A">
          <w:t>IEC</w:t>
        </w:r>
        <w:r w:rsidR="002524B7">
          <w:t>/IEEE</w:t>
        </w:r>
        <w:r w:rsidR="00D54A8A">
          <w:t xml:space="preserve"> 60559 [</w:t>
        </w:r>
        <w:r w:rsidR="00F65592">
          <w:t>30</w:t>
        </w:r>
        <w:r w:rsidR="00D54A8A">
          <w:t>]</w:t>
        </w:r>
        <w:r w:rsidR="008A5D07">
          <w:t>,</w:t>
        </w:r>
        <w:r w:rsidR="00211C39">
          <w:t xml:space="preserve"> adher</w:t>
        </w:r>
        <w:r w:rsidR="008A5D07">
          <w:t>e</w:t>
        </w:r>
        <w:r w:rsidR="00211C39">
          <w:t xml:space="preserve"> completely to the standard</w:t>
        </w:r>
        <w:r w:rsidR="008A5D07">
          <w:t>;</w:t>
        </w:r>
      </w:ins>
    </w:p>
    <w:p w14:paraId="4360572C" w14:textId="476D7F6F" w:rsidR="000B7C2D" w:rsidRDefault="008A5D07" w:rsidP="00F533A5">
      <w:pPr>
        <w:pStyle w:val="ListParagraph"/>
        <w:numPr>
          <w:ilvl w:val="0"/>
          <w:numId w:val="95"/>
        </w:numPr>
      </w:pPr>
      <w:ins w:id="789" w:author="Stephen Michell" w:date="2022-01-18T00:24:00Z">
        <w:r>
          <w:t>P</w:t>
        </w:r>
        <w:r w:rsidR="00343707" w:rsidRPr="00211C39">
          <w:t>rovid</w:t>
        </w:r>
        <w:r>
          <w:t>e</w:t>
        </w:r>
      </w:ins>
      <w:r w:rsidR="00343707" w:rsidRPr="00211C39">
        <w:t xml:space="preserve"> a means to generate diagnostics for code that attempts to test equality of two floating point values</w:t>
      </w:r>
      <w:r w:rsidR="00CB5517">
        <w:t>; and</w:t>
      </w:r>
    </w:p>
    <w:p w14:paraId="61FD0FAB" w14:textId="08B4752B" w:rsidR="00A32382" w:rsidRDefault="000B7C2D" w:rsidP="00F533A5">
      <w:pPr>
        <w:pStyle w:val="ListParagraph"/>
        <w:numPr>
          <w:ilvl w:val="0"/>
          <w:numId w:val="95"/>
        </w:numPr>
      </w:pPr>
      <w:del w:id="790" w:author="Stephen Michell" w:date="2022-01-18T00:24:00Z">
        <w:r>
          <w:delText>Languages should consider standardizing</w:delText>
        </w:r>
      </w:del>
      <w:ins w:id="791" w:author="Stephen Michell" w:date="2022-01-18T00:24:00Z">
        <w:r w:rsidR="008A5D07">
          <w:t>S</w:t>
        </w:r>
        <w:r>
          <w:t>tandardiz</w:t>
        </w:r>
        <w:r w:rsidR="008A5D07">
          <w:t>e</w:t>
        </w:r>
      </w:ins>
      <w:r>
        <w:t xml:space="preserve"> their data type to ISO/IEC 10967-1:</w:t>
      </w:r>
      <w:r w:rsidR="00007753">
        <w:t xml:space="preserve">2012 </w:t>
      </w:r>
      <w:r>
        <w:t xml:space="preserve">and </w:t>
      </w:r>
      <w:r w:rsidRPr="00211C39">
        <w:t>ISO/IEC 10967-2:2001</w:t>
      </w:r>
      <w:r>
        <w:t>.</w:t>
      </w:r>
    </w:p>
    <w:p w14:paraId="444F0769" w14:textId="311E8C32" w:rsidR="00443478" w:rsidRDefault="000A1BDB">
      <w:pPr>
        <w:pStyle w:val="Heading2"/>
      </w:pPr>
      <w:bookmarkStart w:id="792" w:name="_Ref76567000"/>
      <w:bookmarkStart w:id="793" w:name="_Ref313906129"/>
      <w:bookmarkStart w:id="794" w:name="_Ref313906133"/>
      <w:bookmarkStart w:id="795" w:name="_Ref313948292"/>
      <w:bookmarkStart w:id="796" w:name="_Toc358896384"/>
      <w:bookmarkStart w:id="797" w:name="_Toc440397629"/>
      <w:bookmarkStart w:id="798" w:name="_Toc93357776"/>
      <w:bookmarkStart w:id="799" w:name="_Toc77780962"/>
      <w:r>
        <w:lastRenderedPageBreak/>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924DEE" w:rsidRPr="00FE23BC">
        <w:t>[CCB]</w:t>
      </w:r>
      <w:bookmarkEnd w:id="792"/>
      <w:bookmarkEnd w:id="798"/>
      <w:bookmarkEnd w:id="799"/>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800" w:name="CCB"/>
      <w:r w:rsidR="00B83D23">
        <w:instrText>CCB</w:instrText>
      </w:r>
      <w:bookmarkEnd w:id="800"/>
      <w:r w:rsidR="00B83D23">
        <w:instrText>]</w:instrText>
      </w:r>
      <w:r w:rsidR="00775BBD">
        <w:instrText xml:space="preserve">" </w:instrText>
      </w:r>
      <w:r w:rsidR="003E6398">
        <w:fldChar w:fldCharType="end"/>
      </w:r>
      <w:r w:rsidR="00142882">
        <w:t xml:space="preserve"> </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bookmarkEnd w:id="793"/>
      <w:bookmarkEnd w:id="794"/>
      <w:bookmarkEnd w:id="795"/>
      <w:bookmarkEnd w:id="796"/>
      <w:bookmarkEnd w:id="797"/>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2151BCD3" w:rsidR="00A32382" w:rsidRDefault="00A32382" w:rsidP="005F20DF">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w:t>
      </w:r>
      <w:r w:rsidRPr="00B3471D">
        <w:rPr>
          <w:rStyle w:val="CodeChar"/>
        </w:rPr>
        <w:t>+</w:t>
      </w:r>
      <w:r>
        <w:rPr>
          <w:rFonts w:eastAsia="MS Mincho"/>
          <w:lang w:eastAsia="ar-SA"/>
        </w:rPr>
        <w:t xml:space="preserve"> and </w:t>
      </w:r>
      <w:r w:rsidRPr="00B3471D">
        <w:rPr>
          <w:rStyle w:val="CodeChar"/>
        </w:rPr>
        <w:t>-</w:t>
      </w:r>
      <w:r>
        <w:rPr>
          <w:rFonts w:eastAsia="MS Mincho"/>
          <w:lang w:eastAsia="ar-SA"/>
        </w:rPr>
        <w:t xml:space="preserve"> and bit-wise operations.</w:t>
      </w:r>
    </w:p>
    <w:p w14:paraId="37D4A3FB" w14:textId="049001ED" w:rsidR="00A32382" w:rsidRDefault="00A32382" w:rsidP="005F20DF">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w:t>
      </w:r>
      <w:r w:rsidR="00801305">
        <w:rPr>
          <w:rFonts w:eastAsia="MS Mincho"/>
          <w:lang w:eastAsia="ar-SA"/>
        </w:rPr>
        <w:t>,</w:t>
      </w:r>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5F20DF">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5F20DF">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5F20DF">
      <w:pPr>
        <w:rPr>
          <w:rFonts w:eastAsia="MS Mincho"/>
          <w:lang w:eastAsia="ar-SA"/>
        </w:rPr>
      </w:pPr>
      <w:r>
        <w:t>MISRA C++</w:t>
      </w:r>
      <w:r w:rsidR="005809AE">
        <w:t xml:space="preserve"> [36]</w:t>
      </w:r>
      <w:r w:rsidR="00A32382" w:rsidRPr="002870AE">
        <w:t>: 8-5-3</w:t>
      </w:r>
    </w:p>
    <w:p w14:paraId="6C6E9045" w14:textId="3ECA3F16" w:rsidR="00A32382" w:rsidRDefault="000D5A5C" w:rsidP="005F20DF">
      <w:pPr>
        <w:rPr>
          <w:rFonts w:eastAsia="MS Mincho"/>
          <w:lang w:eastAsia="ar-SA"/>
        </w:rPr>
      </w:pPr>
      <w:r>
        <w:t>CERT C guidelines [38]</w:t>
      </w:r>
      <w:r w:rsidR="00A32382" w:rsidRPr="00AC1719">
        <w:t>: INT09-C</w:t>
      </w:r>
    </w:p>
    <w:p w14:paraId="68A198CE" w14:textId="54A0B95A" w:rsidR="00A32382" w:rsidRDefault="00081849" w:rsidP="005F20DF">
      <w:pPr>
        <w:rPr>
          <w:rFonts w:eastAsia="MS Mincho"/>
          <w:lang w:eastAsia="ar-SA"/>
        </w:rPr>
      </w:pPr>
      <w:r>
        <w:rPr>
          <w:rFonts w:eastAsia="MS Mincho"/>
          <w:lang w:eastAsia="ar-SA"/>
        </w:rPr>
        <w:t>Holzmann</w:t>
      </w:r>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5F20DF">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5F20DF">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5F20DF">
      <w:pPr>
        <w:rPr>
          <w:rFonts w:eastAsia="MS Mincho"/>
          <w:lang w:eastAsia="ar-SA"/>
        </w:rPr>
      </w:pPr>
      <w:r>
        <w:rPr>
          <w:rFonts w:eastAsia="MS Mincho"/>
          <w:lang w:eastAsia="ar-SA"/>
        </w:rPr>
        <w:t xml:space="preserve">Improperly mapped representations can result in some enumeration values being unreachable, or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5F20DF">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5F20DF">
      <w:pPr>
        <w:rPr>
          <w:b/>
          <w:bCs/>
          <w:sz w:val="27"/>
          <w:szCs w:val="27"/>
          <w:lang w:eastAsia="ar-SA"/>
        </w:rPr>
      </w:pPr>
      <w:r>
        <w:rPr>
          <w:rFonts w:eastAsia="MS Mincho"/>
          <w:lang w:eastAsia="ar-SA"/>
        </w:rPr>
        <w:lastRenderedPageBreak/>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sidP="005F20DF">
      <w:r>
        <w:t>This vulnerability description is intended to be applicable to languages with the following characteristics:</w:t>
      </w:r>
    </w:p>
    <w:p w14:paraId="69199D35" w14:textId="77777777" w:rsidR="00A32382" w:rsidRDefault="00A32382" w:rsidP="00F533A5">
      <w:pPr>
        <w:pStyle w:val="ListParagraph"/>
        <w:numPr>
          <w:ilvl w:val="0"/>
          <w:numId w:val="48"/>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F533A5">
      <w:pPr>
        <w:pStyle w:val="ListParagraph"/>
        <w:numPr>
          <w:ilvl w:val="0"/>
          <w:numId w:val="48"/>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2B8238D7" w14:textId="3DCB5C62" w:rsidR="00801305" w:rsidRPr="00FE23BC" w:rsidRDefault="00801305" w:rsidP="005F20DF">
      <w:r>
        <w:rPr>
          <w:rStyle w:val="CodeChar"/>
        </w:rPr>
        <w:t xml:space="preserve">      </w:t>
      </w:r>
      <w:r w:rsidR="00A32382" w:rsidRPr="00801305">
        <w:rPr>
          <w:rStyle w:val="CodeChar"/>
        </w:rPr>
        <w:t>enum Directions {back, forward, stop};</w:t>
      </w:r>
      <w:r w:rsidR="00A32382" w:rsidRPr="00801305">
        <w:rPr>
          <w:rStyle w:val="CodeChar"/>
        </w:rPr>
        <w:br/>
      </w:r>
      <w:r>
        <w:rPr>
          <w:rStyle w:val="CodeChar"/>
        </w:rPr>
        <w:t xml:space="preserve">      </w:t>
      </w:r>
      <w:r w:rsidR="00A32382" w:rsidRPr="00B3471D">
        <w:rPr>
          <w:rStyle w:val="CodeChar"/>
        </w:rPr>
        <w:t>enum Directions a = forward, b = stop, c = a</w:t>
      </w:r>
      <w:r w:rsidR="002D2F34" w:rsidRPr="00B3471D">
        <w:rPr>
          <w:rStyle w:val="CodeChar"/>
        </w:rPr>
        <w:t xml:space="preserve"> </w:t>
      </w:r>
      <w:r w:rsidR="00A32382" w:rsidRPr="00B3471D">
        <w:rPr>
          <w:rStyle w:val="CodeChar"/>
        </w:rPr>
        <w:t>+</w:t>
      </w:r>
      <w:r w:rsidR="002D2F34" w:rsidRPr="00B3471D">
        <w:rPr>
          <w:rStyle w:val="CodeChar"/>
        </w:rPr>
        <w:t xml:space="preserve"> </w:t>
      </w:r>
      <w:r w:rsidR="00A32382" w:rsidRPr="00B3471D">
        <w:rPr>
          <w:rStyle w:val="CodeChar"/>
        </w:rPr>
        <w:t>b</w:t>
      </w:r>
      <w:r w:rsidR="00A32382" w:rsidRPr="00FE23BC">
        <w:t>;</w:t>
      </w:r>
    </w:p>
    <w:p w14:paraId="558787AC" w14:textId="77777777" w:rsidR="00801305" w:rsidRDefault="00801305" w:rsidP="005F20DF"/>
    <w:p w14:paraId="4D3212A6" w14:textId="3DA3F1FF" w:rsidR="00A32382" w:rsidRDefault="00A32382" w:rsidP="005F20DF">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Pr="005F20DF" w:rsidRDefault="00A32382" w:rsidP="00F533A5">
      <w:pPr>
        <w:pStyle w:val="ListParagraph"/>
        <w:numPr>
          <w:ilvl w:val="0"/>
          <w:numId w:val="49"/>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BF51BDF" w:rsidR="00A32382" w:rsidRPr="00FE23BC" w:rsidRDefault="00A32382" w:rsidP="005F20DF">
      <w:r w:rsidRPr="00FE23BC">
        <w:t>Software developers can avoid the vulnerability or mitigate its ill effects in the following ways</w:t>
      </w:r>
      <w:r w:rsidR="00CB5517">
        <w:t>.</w:t>
      </w:r>
    </w:p>
    <w:p w14:paraId="51FD9F2E" w14:textId="24605764" w:rsidR="00C63270" w:rsidRPr="005F20DF" w:rsidRDefault="00A32382" w:rsidP="00F533A5">
      <w:pPr>
        <w:pStyle w:val="ListParagraph"/>
        <w:numPr>
          <w:ilvl w:val="0"/>
          <w:numId w:val="35"/>
        </w:numPr>
        <w:rPr>
          <w:rFonts w:eastAsia="MS Mincho"/>
          <w:lang w:eastAsia="ar-SA"/>
        </w:rPr>
      </w:pPr>
      <w:r w:rsidRPr="005F20DF">
        <w:rPr>
          <w:rFonts w:eastAsia="MS Mincho"/>
          <w:lang w:eastAsia="ar-SA"/>
        </w:rPr>
        <w:t xml:space="preserve">Use static analysis tools that will detect inappropriate use of enumerators, such as using them as integers or bit maps, and that detect enumeration definition expressions that are incomplete or incorrect. For languages with a complete enumeration abstraction this is </w:t>
      </w:r>
      <w:r w:rsidR="00BA1D0D" w:rsidRPr="005F20DF">
        <w:rPr>
          <w:rFonts w:eastAsia="MS Mincho"/>
          <w:lang w:eastAsia="ar-SA"/>
        </w:rPr>
        <w:t xml:space="preserve">enforced by </w:t>
      </w:r>
      <w:r w:rsidRPr="005F20DF">
        <w:rPr>
          <w:rFonts w:eastAsia="MS Mincho"/>
          <w:lang w:eastAsia="ar-SA"/>
        </w:rPr>
        <w:t>the compiler.</w:t>
      </w:r>
    </w:p>
    <w:p w14:paraId="09D08227" w14:textId="77777777" w:rsidR="00BA2101" w:rsidRPr="005F20DF" w:rsidRDefault="00BA2101" w:rsidP="00F533A5">
      <w:pPr>
        <w:pStyle w:val="ListParagraph"/>
        <w:numPr>
          <w:ilvl w:val="0"/>
          <w:numId w:val="35"/>
        </w:numPr>
        <w:rPr>
          <w:rFonts w:eastAsia="MS Mincho"/>
          <w:lang w:eastAsia="ar-SA"/>
        </w:rPr>
      </w:pPr>
      <w:r w:rsidRPr="005F20DF">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71260FCC" w:rsidR="00BA2101" w:rsidRPr="005F20DF" w:rsidRDefault="00BA2101" w:rsidP="00F533A5">
      <w:pPr>
        <w:pStyle w:val="ListParagraph"/>
        <w:numPr>
          <w:ilvl w:val="0"/>
          <w:numId w:val="35"/>
        </w:numPr>
        <w:rPr>
          <w:rFonts w:eastAsia="MS Mincho"/>
          <w:lang w:eastAsia="ar-SA"/>
        </w:rPr>
      </w:pPr>
      <w:r w:rsidRPr="005F20DF">
        <w:rPr>
          <w:rFonts w:eastAsia="MS Mincho"/>
          <w:lang w:eastAsia="ar-SA"/>
        </w:rPr>
        <w:t>Use an enumerated type to select from a limited set of choices and use tools that statically detect omissions of possible values in an enumeration</w:t>
      </w:r>
      <w:r w:rsidR="00163440" w:rsidRPr="005F20DF">
        <w:rPr>
          <w:rFonts w:eastAsia="MS Mincho"/>
          <w:lang w:eastAsia="ar-SA"/>
        </w:rPr>
        <w:t>. For languages with a complete enumeration abstraction this is</w:t>
      </w:r>
      <w:r w:rsidR="00BA1D0D" w:rsidRPr="005F20DF">
        <w:rPr>
          <w:rFonts w:eastAsia="MS Mincho"/>
          <w:lang w:eastAsia="ar-SA"/>
        </w:rPr>
        <w:t xml:space="preserve"> enforced by</w:t>
      </w:r>
      <w:r w:rsidR="00163440" w:rsidRPr="005F20DF">
        <w:rPr>
          <w:rFonts w:eastAsia="MS Mincho"/>
          <w:lang w:eastAsia="ar-SA"/>
        </w:rPr>
        <w:t xml:space="preserve"> the compiler.</w:t>
      </w:r>
      <w:r w:rsidR="00BA1D0D" w:rsidRPr="005F20DF">
        <w:rPr>
          <w:rFonts w:eastAsia="MS Mincho"/>
          <w:lang w:eastAsia="ar-SA"/>
        </w:rPr>
        <w:t xml:space="preserve"> </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1C9619EB" w14:textId="0DFFBB15" w:rsidR="008A5D07" w:rsidRPr="008A5D07" w:rsidRDefault="008A5D07" w:rsidP="008A5D07">
      <w:pPr>
        <w:rPr>
          <w:rFonts w:eastAsia="MS Mincho"/>
          <w:lang w:eastAsia="ar-SA"/>
        </w:rPr>
      </w:pPr>
      <w:r>
        <w:t xml:space="preserve">In future language design and evolution activities, </w:t>
      </w:r>
      <w:ins w:id="801" w:author="Stephen Michell" w:date="2022-01-18T00:24:00Z">
        <w:r>
          <w:t xml:space="preserve">consider </w:t>
        </w:r>
      </w:ins>
      <w:r>
        <w:t>the following items</w:t>
      </w:r>
      <w:del w:id="802" w:author="Stephen Michell" w:date="2022-01-18T00:24:00Z">
        <w:r w:rsidR="005A6C04">
          <w:delText xml:space="preserve"> should be considered</w:delText>
        </w:r>
      </w:del>
      <w:r>
        <w:t>:</w:t>
      </w:r>
    </w:p>
    <w:p w14:paraId="6CD488C3" w14:textId="48205CD4" w:rsidR="00A32382" w:rsidRPr="005F20DF" w:rsidRDefault="00A32382" w:rsidP="00F533A5">
      <w:pPr>
        <w:pStyle w:val="ListParagraph"/>
        <w:numPr>
          <w:ilvl w:val="0"/>
          <w:numId w:val="67"/>
        </w:numPr>
        <w:rPr>
          <w:rFonts w:eastAsia="MS Mincho"/>
          <w:lang w:eastAsia="ar-SA"/>
        </w:rPr>
      </w:pPr>
      <w:r w:rsidRPr="005F20DF">
        <w:rPr>
          <w:rFonts w:eastAsia="MS Mincho"/>
          <w:lang w:eastAsia="ar-SA"/>
        </w:rPr>
        <w:t>Languages that currently permit arithmetic and logical operations on enumeration types could provide a mechanism to ban such operations program-wide</w:t>
      </w:r>
      <w:r w:rsidR="00CB5517">
        <w:rPr>
          <w:rFonts w:eastAsia="MS Mincho"/>
          <w:lang w:eastAsia="ar-SA"/>
        </w:rPr>
        <w:t>; and</w:t>
      </w:r>
    </w:p>
    <w:p w14:paraId="308F87CB" w14:textId="77777777" w:rsidR="00A32382" w:rsidRPr="005F20DF" w:rsidRDefault="00A32382" w:rsidP="00F533A5">
      <w:pPr>
        <w:pStyle w:val="ListParagraph"/>
        <w:numPr>
          <w:ilvl w:val="0"/>
          <w:numId w:val="67"/>
        </w:numPr>
        <w:rPr>
          <w:b/>
          <w:bCs/>
          <w:sz w:val="27"/>
          <w:szCs w:val="27"/>
          <w:lang w:eastAsia="ar-SA"/>
        </w:rPr>
      </w:pPr>
      <w:r w:rsidRPr="005F20DF">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14:paraId="0D594067" w14:textId="3DC145B3" w:rsidR="00443478" w:rsidRDefault="000A1BDB">
      <w:pPr>
        <w:pStyle w:val="Heading2"/>
      </w:pPr>
      <w:bookmarkStart w:id="803" w:name="_6.6_Conversion_errors"/>
      <w:bookmarkStart w:id="804" w:name="_Ref76568047"/>
      <w:bookmarkStart w:id="805" w:name="_Ref313948858"/>
      <w:bookmarkStart w:id="806" w:name="_Toc358896385"/>
      <w:bookmarkStart w:id="807" w:name="_Toc440397630"/>
      <w:bookmarkStart w:id="808" w:name="_Toc93357777"/>
      <w:bookmarkStart w:id="809" w:name="_Toc77780963"/>
      <w:bookmarkEnd w:id="803"/>
      <w:r>
        <w:t>6.</w:t>
      </w:r>
      <w:r w:rsidR="006D2B9D">
        <w:t>6</w:t>
      </w:r>
      <w:r w:rsidR="00142882">
        <w:t xml:space="preserve"> </w:t>
      </w:r>
      <w:r w:rsidR="00A32382">
        <w:t>Conversion</w:t>
      </w:r>
      <w:r w:rsidR="00A32382" w:rsidRPr="00B05D88">
        <w:t xml:space="preserve"> </w:t>
      </w:r>
      <w:r w:rsidR="004006EC">
        <w:t>e</w:t>
      </w:r>
      <w:r w:rsidR="00A32382" w:rsidRPr="00B05D88">
        <w:t>rrors</w:t>
      </w:r>
      <w:bookmarkEnd w:id="726"/>
      <w:r w:rsidR="00924DEE">
        <w:t xml:space="preserve"> </w:t>
      </w:r>
      <w:r w:rsidR="00924DEE" w:rsidRPr="00B05D88">
        <w:t>[</w:t>
      </w:r>
      <w:r w:rsidR="00924DEE">
        <w:t>FLC]</w:t>
      </w:r>
      <w:bookmarkEnd w:id="804"/>
      <w:bookmarkEnd w:id="808"/>
      <w:bookmarkEnd w:id="809"/>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810" w:name="FLC"/>
      <w:r w:rsidR="00B83D23">
        <w:instrText>FLC</w:instrText>
      </w:r>
      <w:bookmarkEnd w:id="810"/>
      <w:r w:rsidR="00B83D23">
        <w:instrText>]</w:instrText>
      </w:r>
      <w:r w:rsidR="00775BBD">
        <w:instrText xml:space="preserve">" </w:instrText>
      </w:r>
      <w:r w:rsidR="003E6398">
        <w:fldChar w:fldCharType="end"/>
      </w:r>
      <w:r w:rsidR="00142882">
        <w:t xml:space="preserve"> </w:t>
      </w:r>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805"/>
      <w:bookmarkEnd w:id="806"/>
      <w:bookmarkEnd w:id="807"/>
    </w:p>
    <w:p w14:paraId="34087819" w14:textId="77777777" w:rsidR="00A32382" w:rsidRPr="00B05D88" w:rsidRDefault="000A1BDB" w:rsidP="00A32382">
      <w:pPr>
        <w:pStyle w:val="Heading3"/>
      </w:pPr>
      <w:bookmarkStart w:id="811"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811"/>
    </w:p>
    <w:p w14:paraId="43F43844" w14:textId="03322EC6" w:rsidR="00A32382" w:rsidRDefault="00A32382" w:rsidP="005F20DF">
      <w:r>
        <w:t>Certain contexts in various languages may require exact matches with respect to types</w:t>
      </w:r>
      <w:r w:rsidR="001A15E7">
        <w:t>.</w:t>
      </w:r>
    </w:p>
    <w:p w14:paraId="0B1F52BC" w14:textId="77777777" w:rsidR="00A32382" w:rsidRPr="00B21E5A" w:rsidRDefault="00A32382" w:rsidP="00B3471D">
      <w:pPr>
        <w:pStyle w:val="Code"/>
      </w:pPr>
      <w:r w:rsidRPr="00B21E5A">
        <w:t>aVar := anExpression</w:t>
      </w:r>
    </w:p>
    <w:p w14:paraId="4BB5BB75" w14:textId="77777777" w:rsidR="00A32382" w:rsidRPr="00B21E5A" w:rsidRDefault="00A32382" w:rsidP="00B3471D">
      <w:pPr>
        <w:pStyle w:val="Code"/>
      </w:pPr>
      <w:r w:rsidRPr="00B21E5A">
        <w:t>value1 + value2</w:t>
      </w:r>
    </w:p>
    <w:p w14:paraId="15E54415" w14:textId="77777777" w:rsidR="00A32382" w:rsidRPr="00B21E5A" w:rsidRDefault="00A32382" w:rsidP="00B3471D">
      <w:pPr>
        <w:pStyle w:val="Code"/>
      </w:pPr>
      <w:r w:rsidRPr="00B21E5A">
        <w:t>foo(arg1, arg2, arg3, … , argN)</w:t>
      </w:r>
    </w:p>
    <w:p w14:paraId="1771A589" w14:textId="77777777" w:rsidR="00A32382" w:rsidRDefault="00915EE8" w:rsidP="005F20DF">
      <w:r>
        <w:t>Type</w:t>
      </w:r>
      <w:r w:rsidR="00D42B30">
        <w:t xml:space="preserve"> </w:t>
      </w:r>
      <w:r w:rsidR="00A32382">
        <w:t>conversion seeks to follow these exact match rules while allowing programmers some flexibility in using values such as:</w:t>
      </w:r>
      <w:r w:rsidR="00CF033F">
        <w:t xml:space="preserve"> </w:t>
      </w:r>
      <w:r w:rsidR="00A32382">
        <w:t>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616C0011" w:rsidR="00A32382" w:rsidRDefault="00743E85" w:rsidP="005F20DF">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5F20DF">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35065E69" w:rsidR="00682432" w:rsidRPr="00B23745" w:rsidRDefault="00682432" w:rsidP="005F20DF">
      <w:r w:rsidRPr="0014559C">
        <w:t xml:space="preserve">See also </w:t>
      </w:r>
      <w:r w:rsidR="00DB0AC6">
        <w:t>subclause</w:t>
      </w:r>
      <w:r w:rsidR="00067A2D">
        <w:t xml:space="preserve"> </w:t>
      </w:r>
      <w:hyperlink w:anchor="_6.44_Polymorphic_variables" w:history="1">
        <w:r w:rsidR="00067A2D" w:rsidRPr="00067A2D">
          <w:rPr>
            <w:rStyle w:val="Hyperlink"/>
          </w:rPr>
          <w:t>6.44 Polymorphic variables [BKK]</w:t>
        </w:r>
      </w:hyperlink>
      <w:r w:rsidR="00067A2D">
        <w:t xml:space="preserve"> f</w:t>
      </w:r>
      <w:r>
        <w:t>or up</w:t>
      </w:r>
      <w:r w:rsidR="001E7D0B">
        <w:t>-</w:t>
      </w:r>
      <w:r>
        <w:t>casting errors.</w:t>
      </w:r>
    </w:p>
    <w:p w14:paraId="1D8380E8" w14:textId="77777777" w:rsidR="00A32382" w:rsidRPr="00B05D88" w:rsidRDefault="000A1BDB" w:rsidP="00A32382">
      <w:pPr>
        <w:pStyle w:val="Heading3"/>
      </w:pPr>
      <w:bookmarkStart w:id="812" w:name="_Toc192557852"/>
      <w:r>
        <w:t>6.</w:t>
      </w:r>
      <w:r w:rsidR="006D2B9D">
        <w:t>6</w:t>
      </w:r>
      <w:r w:rsidR="00A32382" w:rsidRPr="00B05D88">
        <w:t>.2</w:t>
      </w:r>
      <w:r w:rsidR="00142882">
        <w:t xml:space="preserve"> </w:t>
      </w:r>
      <w:r w:rsidR="00A32382" w:rsidRPr="00B05D88">
        <w:t>Cross reference</w:t>
      </w:r>
      <w:bookmarkEnd w:id="812"/>
    </w:p>
    <w:p w14:paraId="47FEE1F6" w14:textId="77777777" w:rsidR="00E95169" w:rsidRDefault="005111BE" w:rsidP="005F20DF">
      <w:r>
        <w:t>CWE [8]</w:t>
      </w:r>
      <w:r w:rsidR="00A32382" w:rsidRPr="00FE4EFE">
        <w:t>:</w:t>
      </w:r>
      <w:r w:rsidR="00E732BF">
        <w:t xml:space="preserve"> </w:t>
      </w:r>
    </w:p>
    <w:p w14:paraId="58F50864" w14:textId="2D4B977A" w:rsidR="00A32382" w:rsidRPr="00874E1F" w:rsidRDefault="00A32382" w:rsidP="00E95169">
      <w:pPr>
        <w:ind w:firstLine="403"/>
      </w:pPr>
      <w:r w:rsidRPr="00874E1F">
        <w:t>192. Integer Coercion Error</w:t>
      </w:r>
    </w:p>
    <w:p w14:paraId="4B4FC270" w14:textId="18E7A6A0" w:rsidR="00A32382" w:rsidRPr="00874E1F" w:rsidRDefault="004E5F10" w:rsidP="005F20D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5F20D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5F20D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813" w:name="_Toc192557854"/>
      <w:r>
        <w:t>6.</w:t>
      </w:r>
      <w:r w:rsidR="006D2B9D">
        <w:t>6</w:t>
      </w:r>
      <w:r w:rsidR="00A32382" w:rsidRPr="00B05D88">
        <w:t>.3</w:t>
      </w:r>
      <w:r w:rsidR="00142882">
        <w:t xml:space="preserve"> </w:t>
      </w:r>
      <w:r w:rsidR="00A32382" w:rsidRPr="00B05D88">
        <w:t>Mechanism of failure</w:t>
      </w:r>
      <w:bookmarkEnd w:id="813"/>
    </w:p>
    <w:p w14:paraId="0EA1D0D7" w14:textId="77777777" w:rsidR="00002A68" w:rsidRDefault="00743E85" w:rsidP="005F20D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70D57C7A" w14:textId="77777777" w:rsidR="006637A3" w:rsidRDefault="00002A68" w:rsidP="005F20D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 xml:space="preserve">One such situation is the change of sign between the origin and destination (negative -&gt; positive or positive -&gt; negative), which changes the relative order of members of the </w:t>
      </w:r>
      <w:r w:rsidRPr="00002A68">
        <w:lastRenderedPageBreak/>
        <w:t>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5F20D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5F20D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5F20D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5F20D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814" w:name="_Toc192557855"/>
      <w:r>
        <w:t>6.</w:t>
      </w:r>
      <w:r w:rsidR="006D2B9D">
        <w:t>6</w:t>
      </w:r>
      <w:r w:rsidR="00A32382" w:rsidRPr="00B05D88">
        <w:t>.4</w:t>
      </w:r>
      <w:bookmarkEnd w:id="814"/>
      <w:r w:rsidR="00142882">
        <w:t xml:space="preserve"> </w:t>
      </w:r>
      <w:r w:rsidR="00A32382">
        <w:t>Applicable language characteristics</w:t>
      </w:r>
    </w:p>
    <w:p w14:paraId="67B8DA63" w14:textId="77777777" w:rsidR="00A32382" w:rsidRPr="00FE4EFE" w:rsidRDefault="00A32382" w:rsidP="005F20DF">
      <w:r w:rsidRPr="00FE4EFE">
        <w:t>This vulnerability description is intended to be applicable to languages with the following characteristics:</w:t>
      </w:r>
    </w:p>
    <w:p w14:paraId="399EEC85" w14:textId="5060C4C0" w:rsidR="00A32382" w:rsidRDefault="00060BDA" w:rsidP="00F533A5">
      <w:pPr>
        <w:pStyle w:val="ListParagraph"/>
        <w:numPr>
          <w:ilvl w:val="0"/>
          <w:numId w:val="184"/>
        </w:numPr>
      </w:pPr>
      <w:r w:rsidRPr="00060BDA">
        <w:t xml:space="preserve">Languages that perform implicit </w:t>
      </w:r>
      <w:r w:rsidR="00915EE8" w:rsidRPr="00060BDA">
        <w:t>type</w:t>
      </w:r>
      <w:r w:rsidR="00D42B30">
        <w:t xml:space="preserve"> </w:t>
      </w:r>
      <w:r w:rsidRPr="00060BDA">
        <w:t>conversion (coercion)</w:t>
      </w:r>
      <w:r w:rsidR="00CB5517">
        <w:t>;</w:t>
      </w:r>
    </w:p>
    <w:p w14:paraId="20E47B04" w14:textId="46B05FD1" w:rsidR="00C516CA" w:rsidRPr="008C3812" w:rsidRDefault="00C516CA" w:rsidP="00F533A5">
      <w:pPr>
        <w:pStyle w:val="ListParagraph"/>
        <w:numPr>
          <w:ilvl w:val="0"/>
          <w:numId w:val="184"/>
        </w:numPr>
        <w:rPr>
          <w:rFonts w:cstheme="minorHAnsi"/>
        </w:rPr>
      </w:pPr>
      <w:r w:rsidRPr="00D93FC0">
        <w:rPr>
          <w:rFonts w:cstheme="minorHAnsi"/>
          <w:i/>
        </w:rPr>
        <w:t>La</w:t>
      </w:r>
      <w:r w:rsidRPr="008C3812">
        <w:rPr>
          <w:rFonts w:cstheme="minorHAnsi"/>
          <w:i/>
        </w:rPr>
        <w:t>nguages that permit conversions between subtypes of a polymorphic type</w:t>
      </w:r>
      <w:r w:rsidR="00682432" w:rsidRPr="00EA2A75">
        <w:rPr>
          <w:rFonts w:cstheme="minorHAnsi"/>
          <w:i/>
        </w:rPr>
        <w:t>.</w:t>
      </w:r>
      <w:r w:rsidR="00682432" w:rsidRPr="007C4B87">
        <w:rPr>
          <w:i/>
        </w:rPr>
        <w:t xml:space="preserve"> </w:t>
      </w:r>
      <w:r w:rsidR="00BB2F88" w:rsidRPr="007C4B87">
        <w:t>See</w:t>
      </w:r>
      <w:r w:rsidR="00642EA3">
        <w:t xml:space="preserve"> </w:t>
      </w:r>
      <w:r w:rsidR="0087067A">
        <w:t>sub</w:t>
      </w:r>
      <w:r w:rsidR="00642EA3">
        <w:t>clause</w:t>
      </w:r>
      <w:r w:rsidR="00BB2F88" w:rsidRPr="007C4B87">
        <w:t xml:space="preserve"> </w:t>
      </w:r>
      <w:hyperlink w:anchor="_6.44_Polymorphic_variables_1" w:history="1">
        <w:r w:rsidR="00067A2D">
          <w:rPr>
            <w:rStyle w:val="Hyperlink"/>
            <w:rFonts w:asciiTheme="minorHAnsi" w:hAnsiTheme="minorHAnsi"/>
          </w:rPr>
          <w:t>6.4</w:t>
        </w:r>
        <w:r w:rsidR="001C5E80" w:rsidRPr="00B36B06">
          <w:rPr>
            <w:rStyle w:val="Hyperlink"/>
            <w:rFonts w:asciiTheme="minorHAnsi" w:hAnsiTheme="minorHAnsi"/>
          </w:rPr>
          <w:t>4 Polymorphic Variables [BKK]</w:t>
        </w:r>
      </w:hyperlink>
      <w:r w:rsidR="00CB5517">
        <w:t>;</w:t>
      </w:r>
    </w:p>
    <w:p w14:paraId="785013FA" w14:textId="28E18E9E" w:rsidR="00A32382" w:rsidRPr="00397B90" w:rsidRDefault="00A32382" w:rsidP="00F533A5">
      <w:pPr>
        <w:pStyle w:val="ListParagraph"/>
        <w:numPr>
          <w:ilvl w:val="0"/>
          <w:numId w:val="184"/>
        </w:numPr>
      </w:pPr>
      <w:r w:rsidRPr="00397B90">
        <w:t>Weakly typed languages that do not strictly enforce type rules</w:t>
      </w:r>
      <w:r w:rsidR="00CB5517">
        <w:t>;</w:t>
      </w:r>
    </w:p>
    <w:p w14:paraId="331B619F" w14:textId="70290722" w:rsidR="00A32382" w:rsidRDefault="00A32382" w:rsidP="005F20DF">
      <w:pPr>
        <w:pStyle w:val="ListParagraph"/>
        <w:numPr>
          <w:ilvl w:val="0"/>
          <w:numId w:val="1"/>
        </w:numPr>
      </w:pPr>
      <w:r w:rsidRPr="00FE4EFE">
        <w:t>Languages that support logical, arithmetic, or circular shifts</w:t>
      </w:r>
      <w:r>
        <w:t xml:space="preserve"> on integer values</w:t>
      </w:r>
      <w:r w:rsidR="00CB5517">
        <w:t>;</w:t>
      </w:r>
    </w:p>
    <w:p w14:paraId="3C7CD7B8" w14:textId="710384FB" w:rsidR="00A32382" w:rsidRDefault="00A32382" w:rsidP="005F20DF">
      <w:pPr>
        <w:pStyle w:val="ListParagraph"/>
        <w:numPr>
          <w:ilvl w:val="0"/>
          <w:numId w:val="1"/>
        </w:numPr>
      </w:pPr>
      <w:r>
        <w:t>Languages that do not generate exceptions on problematic conversions</w:t>
      </w:r>
      <w:r w:rsidR="00CB5517">
        <w:t>;</w:t>
      </w:r>
    </w:p>
    <w:p w14:paraId="1C6C8836" w14:textId="77777777" w:rsidR="00A32382" w:rsidRPr="00AD0724" w:rsidRDefault="000A1BDB" w:rsidP="00A32382">
      <w:pPr>
        <w:pStyle w:val="Heading3"/>
      </w:pPr>
      <w:bookmarkStart w:id="815" w:name="_Toc174091390"/>
      <w:bookmarkStart w:id="816" w:name="_Toc192557856"/>
      <w:r>
        <w:t>6.</w:t>
      </w:r>
      <w:r w:rsidR="006D2B9D">
        <w:t>6</w:t>
      </w:r>
      <w:r w:rsidR="00A32382" w:rsidRPr="00B05D88">
        <w:t>.5</w:t>
      </w:r>
      <w:r w:rsidR="00142882">
        <w:t xml:space="preserve"> </w:t>
      </w:r>
      <w:r w:rsidR="00A32382" w:rsidRPr="00B05D88">
        <w:t>Avoiding the vulnerability or mitigating its effects</w:t>
      </w:r>
      <w:bookmarkEnd w:id="815"/>
      <w:bookmarkEnd w:id="816"/>
    </w:p>
    <w:p w14:paraId="0AB23558" w14:textId="2F118519" w:rsidR="00A32382" w:rsidRPr="00FE4EFE" w:rsidRDefault="00A32382" w:rsidP="005F20DF">
      <w:r w:rsidRPr="00FE4EFE">
        <w:t>Software developers can avoid the vulnerability or mitigate its ill effects in the following ways</w:t>
      </w:r>
      <w:r w:rsidR="00CB5517">
        <w:t>.</w:t>
      </w:r>
    </w:p>
    <w:p w14:paraId="71B52D82" w14:textId="77777777" w:rsidR="00D42B30" w:rsidRPr="00FE4EFE" w:rsidRDefault="00D42B30" w:rsidP="00F533A5">
      <w:pPr>
        <w:pStyle w:val="ListParagraph"/>
        <w:numPr>
          <w:ilvl w:val="0"/>
          <w:numId w:val="98"/>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F533A5">
      <w:pPr>
        <w:pStyle w:val="ListParagraph"/>
        <w:numPr>
          <w:ilvl w:val="0"/>
          <w:numId w:val="98"/>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F533A5">
      <w:pPr>
        <w:pStyle w:val="ListParagraph"/>
        <w:numPr>
          <w:ilvl w:val="0"/>
          <w:numId w:val="98"/>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F533A5">
      <w:pPr>
        <w:pStyle w:val="ListParagraph"/>
        <w:numPr>
          <w:ilvl w:val="0"/>
          <w:numId w:val="98"/>
        </w:numPr>
      </w:pPr>
      <w:r w:rsidRPr="00FE4EFE">
        <w:lastRenderedPageBreak/>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F533A5">
      <w:pPr>
        <w:pStyle w:val="ListParagraph"/>
        <w:numPr>
          <w:ilvl w:val="0"/>
          <w:numId w:val="98"/>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F533A5">
      <w:pPr>
        <w:pStyle w:val="ListParagraph"/>
        <w:numPr>
          <w:ilvl w:val="0"/>
          <w:numId w:val="98"/>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F533A5">
      <w:pPr>
        <w:pStyle w:val="ListParagraph"/>
        <w:numPr>
          <w:ilvl w:val="0"/>
          <w:numId w:val="98"/>
        </w:numPr>
      </w:pPr>
      <w:r>
        <w:t>Always respect the implied unit systems, when converting explicitly from one numeric type to another.</w:t>
      </w:r>
    </w:p>
    <w:p w14:paraId="51DA575C" w14:textId="77777777" w:rsidR="00A32382" w:rsidRDefault="00A32382" w:rsidP="00A32382">
      <w:pPr>
        <w:pStyle w:val="Heading3"/>
      </w:pPr>
      <w:bookmarkStart w:id="817" w:name="_Toc192557857"/>
      <w:r>
        <w:t>6.</w:t>
      </w:r>
      <w:r w:rsidR="006D2B9D">
        <w:t>6</w:t>
      </w:r>
      <w:r w:rsidRPr="00B05D88">
        <w:t>.6</w:t>
      </w:r>
      <w:r w:rsidR="00142882">
        <w:t xml:space="preserve"> </w:t>
      </w:r>
      <w:bookmarkEnd w:id="817"/>
      <w:r w:rsidR="00BE3FD8">
        <w:t>Implications for language design and evolution</w:t>
      </w:r>
    </w:p>
    <w:p w14:paraId="40563DF6" w14:textId="26B8BA8B" w:rsidR="005A6C04" w:rsidRPr="005A6C04" w:rsidRDefault="008A5D07" w:rsidP="005F20DF">
      <w:r>
        <w:t xml:space="preserve">In future language design and evolution activities, </w:t>
      </w:r>
      <w:ins w:id="818" w:author="Stephen Michell" w:date="2022-01-18T00:24:00Z">
        <w:r>
          <w:t xml:space="preserve">consider </w:t>
        </w:r>
      </w:ins>
      <w:r>
        <w:t>the following items</w:t>
      </w:r>
      <w:del w:id="819" w:author="Stephen Michell" w:date="2022-01-18T00:24:00Z">
        <w:r w:rsidR="005A6C04">
          <w:delText xml:space="preserve"> should be considered</w:delText>
        </w:r>
      </w:del>
      <w:r>
        <w:t>:</w:t>
      </w:r>
    </w:p>
    <w:p w14:paraId="4793E287" w14:textId="17D93CE4" w:rsidR="00A32382" w:rsidRPr="00A00D2B" w:rsidRDefault="00163440" w:rsidP="00F533A5">
      <w:pPr>
        <w:pStyle w:val="ListParagraph"/>
        <w:numPr>
          <w:ilvl w:val="0"/>
          <w:numId w:val="80"/>
        </w:numPr>
      </w:pPr>
      <w:del w:id="820" w:author="Stephen Michell" w:date="2022-01-18T00:24:00Z">
        <w:r>
          <w:delText>P</w:delText>
        </w:r>
        <w:r w:rsidR="00A32382" w:rsidRPr="00A00D2B">
          <w:delText>rovid</w:delText>
        </w:r>
        <w:r>
          <w:delText>ing</w:delText>
        </w:r>
      </w:del>
      <w:ins w:id="821" w:author="Stephen Michell" w:date="2022-01-18T00:24:00Z">
        <w:r>
          <w:t>P</w:t>
        </w:r>
        <w:r w:rsidR="00A32382" w:rsidRPr="00A00D2B">
          <w:t>rovid</w:t>
        </w:r>
        <w:r w:rsidR="008A5D07">
          <w:t>e</w:t>
        </w:r>
      </w:ins>
      <w:r w:rsidR="00A32382" w:rsidRPr="00A00D2B">
        <w:t xml:space="preserve"> me</w:t>
      </w:r>
      <w:r w:rsidR="00BB2F88">
        <w:t>chanisms to prevent</w:t>
      </w:r>
      <w:r w:rsidR="00E732BF">
        <w:t xml:space="preserve"> programming errors due to conversions</w:t>
      </w:r>
      <w:r w:rsidR="00CB5517">
        <w:t>; and</w:t>
      </w:r>
    </w:p>
    <w:p w14:paraId="0F663EEC" w14:textId="0401BADE" w:rsidR="00A32382" w:rsidRPr="00A00D2B" w:rsidRDefault="00163440" w:rsidP="00F533A5">
      <w:pPr>
        <w:pStyle w:val="ListParagraph"/>
        <w:numPr>
          <w:ilvl w:val="0"/>
          <w:numId w:val="80"/>
        </w:numPr>
      </w:pPr>
      <w:del w:id="822" w:author="Stephen Michell" w:date="2022-01-18T00:24:00Z">
        <w:r>
          <w:delText>M</w:delText>
        </w:r>
        <w:r w:rsidR="00A32382" w:rsidRPr="00A00D2B">
          <w:delText>aking</w:delText>
        </w:r>
      </w:del>
      <w:ins w:id="823" w:author="Stephen Michell" w:date="2022-01-18T00:24:00Z">
        <w:r>
          <w:t>M</w:t>
        </w:r>
        <w:r w:rsidR="00A32382" w:rsidRPr="00A00D2B">
          <w:t>ak</w:t>
        </w:r>
        <w:r w:rsidR="008A5D07">
          <w:t>e</w:t>
        </w:r>
      </w:ins>
      <w:r w:rsidR="00A32382" w:rsidRPr="00A00D2B">
        <w:t xml:space="preserve"> all </w:t>
      </w:r>
      <w:r w:rsidR="00915EE8" w:rsidRPr="00A00D2B">
        <w:t>type</w:t>
      </w:r>
      <w:r w:rsidR="00915EE8">
        <w:t>-</w:t>
      </w:r>
      <w:r w:rsidR="00A32382" w:rsidRPr="00A00D2B">
        <w:t xml:space="preserve">conversions </w:t>
      </w:r>
      <w:r w:rsidR="00B23745" w:rsidRPr="00B23745">
        <w:t>explicit or at least generating warnings for implicit conversions where loss of data might occur.</w:t>
      </w:r>
    </w:p>
    <w:p w14:paraId="60888A19" w14:textId="3AF656FF" w:rsidR="00C63270" w:rsidRDefault="000A1BDB">
      <w:pPr>
        <w:pStyle w:val="Heading2"/>
        <w:rPr>
          <w:rFonts w:cs="Arial-BoldMT"/>
          <w:bCs/>
        </w:rPr>
      </w:pPr>
      <w:bookmarkStart w:id="824" w:name="_6.7_String_termination"/>
      <w:bookmarkStart w:id="825" w:name="_Ref76567279"/>
      <w:bookmarkStart w:id="826" w:name="_Ref313948619"/>
      <w:bookmarkStart w:id="827" w:name="_Toc358896386"/>
      <w:bookmarkStart w:id="828" w:name="_Toc440397631"/>
      <w:bookmarkStart w:id="829" w:name="_Toc192557869"/>
      <w:bookmarkStart w:id="830" w:name="_Toc93357778"/>
      <w:bookmarkStart w:id="831" w:name="_Toc77780964"/>
      <w:bookmarkEnd w:id="824"/>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924DEE" w:rsidRPr="00780FE2">
        <w:rPr>
          <w:rFonts w:cs="Arial-BoldMT"/>
          <w:bCs/>
        </w:rPr>
        <w:t>[CJM]</w:t>
      </w:r>
      <w:bookmarkEnd w:id="825"/>
      <w:bookmarkEnd w:id="830"/>
      <w:bookmarkEnd w:id="831"/>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832" w:name="CJM"/>
      <w:r w:rsidR="005221EA">
        <w:instrText>CJM</w:instrText>
      </w:r>
      <w:bookmarkEnd w:id="832"/>
      <w:r w:rsidR="005221EA">
        <w:instrText xml:space="preserve">]" </w:instrText>
      </w:r>
      <w:r w:rsidR="005221EA">
        <w:fldChar w:fldCharType="end"/>
      </w:r>
      <w:r w:rsidR="005221EA" w:rsidRPr="00780FE2">
        <w:rPr>
          <w:rFonts w:cs="Arial-BoldMT"/>
          <w:bCs/>
        </w:rPr>
        <w:t xml:space="preserve"> </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bookmarkEnd w:id="826"/>
      <w:bookmarkEnd w:id="827"/>
      <w:bookmarkEnd w:id="828"/>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5F20DF">
      <w:r w:rsidRPr="00780FE2">
        <w:t>Some programming languages use a termination character to indicate the end of a string.</w:t>
      </w:r>
      <w:r w:rsidR="00CF033F">
        <w:t xml:space="preserve"> </w:t>
      </w:r>
      <w:r w:rsidRPr="00780FE2">
        <w:t xml:space="preserve">Relying on the occurrence of the string termination character without verification can lead to either exploitation or unexpected </w:t>
      </w:r>
      <w:r w:rsidRPr="00780FE2" w:rsidDel="0011658E">
        <w:t>behaviour</w:t>
      </w:r>
      <w:r w:rsidRPr="00780FE2">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5F20DF">
      <w:r>
        <w:t>CWE [8]</w:t>
      </w:r>
      <w:r w:rsidR="00952F97">
        <w:t>:</w:t>
      </w:r>
    </w:p>
    <w:p w14:paraId="66379105" w14:textId="77777777" w:rsidR="00952F97" w:rsidRPr="00952F97" w:rsidRDefault="00952F97" w:rsidP="00E95169">
      <w:pPr>
        <w:ind w:firstLine="403"/>
      </w:pPr>
      <w:r>
        <w:t>170. Improper Null Termination</w:t>
      </w:r>
    </w:p>
    <w:p w14:paraId="7CC35BEF" w14:textId="2C3A59EF" w:rsidR="00A32382" w:rsidRPr="00095121" w:rsidRDefault="000D5A5C" w:rsidP="005F20DF">
      <w:pPr>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5F20DF">
      <w:r w:rsidRPr="00780FE2">
        <w:t xml:space="preserve">String termination errors occur when the termination character is solely relied upon to stop processing on the string </w:t>
      </w:r>
      <w:r w:rsidR="00FF1C70">
        <w:t>and</w:t>
      </w:r>
      <w:r w:rsidR="00FF1C70" w:rsidRPr="00780FE2">
        <w:t xml:space="preserve"> </w:t>
      </w:r>
      <w:r w:rsidRPr="00780FE2">
        <w:t>the termination character is not present.</w:t>
      </w:r>
      <w:r w:rsidR="00CF033F">
        <w:t xml:space="preserve"> </w:t>
      </w:r>
      <w:r w:rsidRPr="00780FE2">
        <w:t>Continued processing on the string can cause an error or potentially be exploited as a buffer overflow.</w:t>
      </w:r>
      <w:r w:rsidR="00CF033F">
        <w:t xml:space="preserve"> </w:t>
      </w:r>
      <w:r w:rsidRPr="00780FE2">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5F20DF">
      <w:r w:rsidRPr="00780FE2">
        <w:t xml:space="preserve">Programmers may forget to allocate space for the string termination character and expect to be able to store an </w:t>
      </w:r>
      <w:r w:rsidRPr="002D2FA3">
        <w:rPr>
          <w:rFonts w:ascii="Courier New" w:hAnsi="Courier New"/>
        </w:rPr>
        <w:t>n</w:t>
      </w:r>
      <w:r w:rsidRPr="00780FE2">
        <w:t xml:space="preserve"> length character string in an array that is </w:t>
      </w:r>
      <w:r w:rsidRPr="002D2FA3">
        <w:rPr>
          <w:rFonts w:ascii="Courier New" w:hAnsi="Courier New"/>
        </w:rPr>
        <w:t>n</w:t>
      </w:r>
      <w:r w:rsidRPr="00780FE2">
        <w:t xml:space="preserve"> characters long.</w:t>
      </w:r>
      <w:r w:rsidR="00CF033F">
        <w:t xml:space="preserve"> </w:t>
      </w:r>
      <w:r w:rsidRPr="00780FE2">
        <w:t xml:space="preserve">Doing so may work in </w:t>
      </w:r>
      <w:r w:rsidRPr="00780FE2">
        <w:lastRenderedPageBreak/>
        <w:t>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5F20DF">
      <w:r w:rsidRPr="00780FE2">
        <w:t>This vulnerability description is intended to be applicable to languages with the following characteristics:</w:t>
      </w:r>
    </w:p>
    <w:p w14:paraId="35289976" w14:textId="17745021" w:rsidR="00A32382" w:rsidRPr="005F20DF" w:rsidRDefault="00A32382" w:rsidP="00F533A5">
      <w:pPr>
        <w:pStyle w:val="ListParagraph"/>
        <w:numPr>
          <w:ilvl w:val="0"/>
          <w:numId w:val="58"/>
        </w:numPr>
        <w:rPr>
          <w:rFonts w:cs="Symbol"/>
        </w:rPr>
      </w:pPr>
      <w:r w:rsidRPr="00780FE2">
        <w:t>Languages that use a termination character to indicate the end of a string</w:t>
      </w:r>
      <w:r w:rsidR="00CB5517">
        <w:t>; and</w:t>
      </w:r>
    </w:p>
    <w:p w14:paraId="71940487" w14:textId="77777777" w:rsidR="00A32382" w:rsidRPr="005F20DF" w:rsidRDefault="00A32382" w:rsidP="00F533A5">
      <w:pPr>
        <w:pStyle w:val="ListParagraph"/>
        <w:numPr>
          <w:ilvl w:val="0"/>
          <w:numId w:val="58"/>
        </w:numPr>
        <w:rPr>
          <w:rFonts w:cs="ArialMT"/>
        </w:rPr>
      </w:pPr>
      <w:r w:rsidRPr="00780FE2">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5F20DF">
      <w:r w:rsidRPr="00780FE2">
        <w:t>Software developers can avoid the vulnerability or mitigate its ill effects in the following ways:</w:t>
      </w:r>
    </w:p>
    <w:p w14:paraId="6952B3BF" w14:textId="6432AD25" w:rsidR="00A32382" w:rsidRPr="00780FE2" w:rsidRDefault="00A32382" w:rsidP="00F533A5">
      <w:pPr>
        <w:pStyle w:val="ListParagraph"/>
        <w:numPr>
          <w:ilvl w:val="0"/>
          <w:numId w:val="58"/>
        </w:numPr>
      </w:pPr>
      <w:r w:rsidRPr="00780FE2">
        <w:t>Do not rely solely on the string termination character</w:t>
      </w:r>
      <w:r w:rsidR="00CB5517">
        <w:t>;</w:t>
      </w:r>
    </w:p>
    <w:p w14:paraId="24C68A45" w14:textId="07295643" w:rsidR="00A32382" w:rsidRDefault="00A32382" w:rsidP="00F533A5">
      <w:pPr>
        <w:pStyle w:val="ListParagraph"/>
        <w:numPr>
          <w:ilvl w:val="0"/>
          <w:numId w:val="58"/>
        </w:numPr>
      </w:pPr>
      <w:r w:rsidRPr="00780FE2">
        <w:t xml:space="preserve">Use library calls that do not rely on string termination characters such as </w:t>
      </w:r>
      <w:r w:rsidR="004B1AEF">
        <w:br/>
        <w:t xml:space="preserve">    </w:t>
      </w:r>
      <w:r w:rsidRPr="005F20DF">
        <w:rPr>
          <w:rFonts w:ascii="Courier New" w:hAnsi="Courier New"/>
        </w:rPr>
        <w:t>strncpy</w:t>
      </w:r>
      <w:r w:rsidR="004B1AEF">
        <w:rPr>
          <w:rFonts w:ascii="Courier New" w:hAnsi="Courier New"/>
        </w:rPr>
        <w:br/>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strncpy</w:instrText>
      </w:r>
      <w:r w:rsidR="00200AA9">
        <w:instrText xml:space="preserve">" </w:instrText>
      </w:r>
      <w:r w:rsidR="003E6398" w:rsidRPr="005F20DF">
        <w:rPr>
          <w:rFonts w:ascii="Courier New" w:hAnsi="Courier New"/>
        </w:rPr>
        <w:fldChar w:fldCharType="end"/>
      </w:r>
      <w:r w:rsidRPr="00780FE2">
        <w:t xml:space="preserve"> instead of </w:t>
      </w:r>
      <w:r w:rsidR="004B1AEF">
        <w:br/>
        <w:t xml:space="preserve">   </w:t>
      </w:r>
      <w:r w:rsidRPr="005F20DF">
        <w:rPr>
          <w:rFonts w:ascii="Courier New" w:hAnsi="Courier New"/>
        </w:rPr>
        <w:t>strcpy</w:t>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strcpy</w:instrText>
      </w:r>
      <w:r w:rsidR="00200AA9">
        <w:instrText xml:space="preserve">" </w:instrText>
      </w:r>
      <w:r w:rsidR="003E6398" w:rsidRPr="005F20DF">
        <w:rPr>
          <w:rFonts w:ascii="Courier New" w:hAnsi="Courier New"/>
        </w:rPr>
        <w:fldChar w:fldCharType="end"/>
      </w:r>
      <w:r w:rsidRPr="00780FE2">
        <w:t xml:space="preserve"> </w:t>
      </w:r>
      <w:r w:rsidR="004B1AEF">
        <w:br/>
      </w:r>
      <w:r w:rsidRPr="00780FE2">
        <w:t>in the standard C library</w:t>
      </w:r>
      <w:r w:rsidR="00CB5517">
        <w:t>; and</w:t>
      </w:r>
    </w:p>
    <w:p w14:paraId="6FB33169" w14:textId="77777777" w:rsidR="00D42B30" w:rsidRPr="00780FE2" w:rsidRDefault="00D42B30" w:rsidP="00F533A5">
      <w:pPr>
        <w:pStyle w:val="ListParagraph"/>
        <w:numPr>
          <w:ilvl w:val="0"/>
          <w:numId w:val="58"/>
        </w:numPr>
      </w:pPr>
      <w: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516A876D" w:rsidR="005A6C04" w:rsidRPr="008E4ADF" w:rsidRDefault="008A5D07" w:rsidP="005F20DF">
      <w:r>
        <w:t xml:space="preserve">In future language design and evolution activities, </w:t>
      </w:r>
      <w:ins w:id="833" w:author="Stephen Michell" w:date="2022-01-18T00:24:00Z">
        <w:r>
          <w:t xml:space="preserve">consider </w:t>
        </w:r>
      </w:ins>
      <w:r>
        <w:t>the following items</w:t>
      </w:r>
      <w:del w:id="834" w:author="Stephen Michell" w:date="2022-01-18T00:24:00Z">
        <w:r w:rsidR="005A6C04">
          <w:delText xml:space="preserve"> should be considered</w:delText>
        </w:r>
      </w:del>
      <w:r>
        <w:t>:</w:t>
      </w:r>
    </w:p>
    <w:p w14:paraId="106DEF5E" w14:textId="7EDA43F3" w:rsidR="00A32382" w:rsidRPr="00780FE2" w:rsidRDefault="00A32382" w:rsidP="00F533A5">
      <w:pPr>
        <w:pStyle w:val="ListParagraph"/>
        <w:numPr>
          <w:ilvl w:val="0"/>
          <w:numId w:val="60"/>
        </w:numPr>
      </w:pPr>
      <w:del w:id="835" w:author="Stephen Michell" w:date="2022-01-18T00:24:00Z">
        <w:r w:rsidRPr="00780FE2">
          <w:delText>Eliminating</w:delText>
        </w:r>
      </w:del>
      <w:ins w:id="836" w:author="Stephen Michell" w:date="2022-01-18T00:24:00Z">
        <w:r w:rsidRPr="00780FE2">
          <w:t>Eliminat</w:t>
        </w:r>
        <w:r w:rsidR="008A5D07">
          <w:t>e</w:t>
        </w:r>
      </w:ins>
      <w:r w:rsidRPr="00780FE2">
        <w:t xml:space="preserve"> library calls that make assumptions about string termination characters</w:t>
      </w:r>
      <w:r w:rsidR="00CB5517">
        <w:t>;</w:t>
      </w:r>
    </w:p>
    <w:p w14:paraId="6484B20D" w14:textId="166DBBF0" w:rsidR="00A32382" w:rsidRPr="00780FE2" w:rsidRDefault="00A32382" w:rsidP="00F533A5">
      <w:pPr>
        <w:pStyle w:val="ListParagraph"/>
        <w:numPr>
          <w:ilvl w:val="0"/>
          <w:numId w:val="59"/>
        </w:numPr>
      </w:pPr>
      <w:del w:id="837" w:author="Stephen Michell" w:date="2022-01-18T00:24:00Z">
        <w:r w:rsidRPr="00780FE2">
          <w:delText>Checking</w:delText>
        </w:r>
      </w:del>
      <w:ins w:id="838" w:author="Stephen Michell" w:date="2022-01-18T00:24:00Z">
        <w:r w:rsidRPr="00780FE2">
          <w:t>Check</w:t>
        </w:r>
      </w:ins>
      <w:r w:rsidRPr="00780FE2">
        <w:t xml:space="preserve"> bounds when an array or string is accessed</w:t>
      </w:r>
      <w:r w:rsidR="00A14DAF">
        <w:t>,</w:t>
      </w:r>
      <w:r w:rsidR="00CF033F">
        <w:t xml:space="preserve"> </w:t>
      </w:r>
      <w:r w:rsidR="00442476">
        <w:t xml:space="preserve">such as the </w:t>
      </w:r>
      <w:r w:rsidR="00A14DAF">
        <w:t>C Bounds Checking Library</w:t>
      </w:r>
      <w:r w:rsidR="00067A2D">
        <w:t xml:space="preserve"> </w:t>
      </w:r>
      <w:r w:rsidR="00A14DAF">
        <w:t>[</w:t>
      </w:r>
      <w:r w:rsidR="00F65592">
        <w:t>28</w:t>
      </w:r>
      <w:r w:rsidR="00A14DAF">
        <w:t>]</w:t>
      </w:r>
      <w:r w:rsidR="00CB5517">
        <w:t>; and</w:t>
      </w:r>
    </w:p>
    <w:p w14:paraId="51AF92CF" w14:textId="0ACFA701" w:rsidR="00A32382" w:rsidRPr="00780FE2" w:rsidRDefault="00A32382" w:rsidP="00F533A5">
      <w:pPr>
        <w:pStyle w:val="ListParagraph"/>
        <w:numPr>
          <w:ilvl w:val="0"/>
          <w:numId w:val="59"/>
        </w:numPr>
      </w:pPr>
      <w:del w:id="839" w:author="Stephen Michell" w:date="2022-01-18T00:24:00Z">
        <w:r w:rsidRPr="00780FE2">
          <w:delText>Specifying</w:delText>
        </w:r>
      </w:del>
      <w:ins w:id="840" w:author="Stephen Michell" w:date="2022-01-18T00:24:00Z">
        <w:r w:rsidRPr="00780FE2">
          <w:t>Specify</w:t>
        </w:r>
      </w:ins>
      <w:r w:rsidRPr="00780FE2">
        <w:t xml:space="preserve"> a string construct that does not need a string termination character.</w:t>
      </w:r>
    </w:p>
    <w:p w14:paraId="579FF33A" w14:textId="071C5590" w:rsidR="00C63270" w:rsidRDefault="000A1BDB" w:rsidP="001E6F49">
      <w:pPr>
        <w:pStyle w:val="Heading2"/>
      </w:pPr>
      <w:bookmarkStart w:id="841" w:name="_6.8_Buffer_boundary"/>
      <w:bookmarkStart w:id="842" w:name="_Ref76568111"/>
      <w:bookmarkStart w:id="843" w:name="_Ref313948896"/>
      <w:bookmarkStart w:id="844" w:name="_Toc358896387"/>
      <w:bookmarkStart w:id="845" w:name="_Toc440397632"/>
      <w:bookmarkStart w:id="846" w:name="_Toc93357779"/>
      <w:bookmarkStart w:id="847" w:name="_Toc77780965"/>
      <w:bookmarkEnd w:id="841"/>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924DEE" w:rsidRPr="00466D60">
        <w:t>[HCB]</w:t>
      </w:r>
      <w:bookmarkEnd w:id="842"/>
      <w:bookmarkEnd w:id="846"/>
      <w:bookmarkEnd w:id="847"/>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bookmarkEnd w:id="843"/>
      <w:bookmarkEnd w:id="844"/>
      <w:bookmarkEnd w:id="845"/>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212F7BA0" w:rsidR="00466D60" w:rsidRPr="00466D60" w:rsidRDefault="00466D60" w:rsidP="005F20DF">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w:t>
      </w:r>
      <w:r w:rsidR="00067A2D">
        <w:t>,</w:t>
      </w:r>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5F20DF">
      <w:r>
        <w:t>CWE [8]</w:t>
      </w:r>
      <w:r w:rsidR="00466D60" w:rsidRPr="00466D60">
        <w:t>:</w:t>
      </w:r>
    </w:p>
    <w:p w14:paraId="50A9968A" w14:textId="77777777" w:rsidR="00466D60" w:rsidRPr="00466D60" w:rsidRDefault="00466D60" w:rsidP="00E95169">
      <w:pPr>
        <w:ind w:left="403"/>
      </w:pPr>
      <w:r w:rsidRPr="00466D60">
        <w:lastRenderedPageBreak/>
        <w:t>120. Buffer copy without Checking Size of Input (‘Classic Buffer Overflow’)</w:t>
      </w:r>
    </w:p>
    <w:p w14:paraId="1500FF3B" w14:textId="77777777" w:rsidR="00466D60" w:rsidRPr="00466D60" w:rsidRDefault="00466D60" w:rsidP="00E95169">
      <w:pPr>
        <w:ind w:left="403"/>
      </w:pPr>
      <w:r w:rsidRPr="00466D60">
        <w:t>122. Heap-based Buffer Overflow</w:t>
      </w:r>
    </w:p>
    <w:p w14:paraId="624C3EC4" w14:textId="77777777" w:rsidR="00466D60" w:rsidRPr="00466D60" w:rsidRDefault="00466D60" w:rsidP="00E95169">
      <w:pPr>
        <w:ind w:left="403"/>
      </w:pPr>
      <w:r w:rsidRPr="00466D60">
        <w:t>124. Boundary Beginning Violation (‘Buffer Underwrite’)</w:t>
      </w:r>
    </w:p>
    <w:p w14:paraId="2210D838" w14:textId="77777777" w:rsidR="00466D60" w:rsidRDefault="00466D60" w:rsidP="00E95169">
      <w:pPr>
        <w:ind w:left="403"/>
      </w:pPr>
      <w:r w:rsidRPr="00466D60">
        <w:t>129. Unchecked Array Indexing</w:t>
      </w:r>
    </w:p>
    <w:p w14:paraId="7B43AF36" w14:textId="77777777" w:rsidR="00AB4A93" w:rsidRPr="00AB4A93" w:rsidRDefault="00AB4A93" w:rsidP="00E95169">
      <w:pPr>
        <w:ind w:left="403"/>
      </w:pPr>
      <w:r w:rsidRPr="00AB4A93">
        <w:t>131</w:t>
      </w:r>
      <w:r w:rsidR="001C05C1">
        <w:t>.</w:t>
      </w:r>
      <w:r w:rsidRPr="00AB4A93">
        <w:t xml:space="preserve"> Incorrect Calculation of Buffer Size</w:t>
      </w:r>
    </w:p>
    <w:p w14:paraId="6EA5A6C5" w14:textId="77777777" w:rsidR="00466D60" w:rsidRDefault="00466D60" w:rsidP="00E95169">
      <w:pPr>
        <w:ind w:left="403"/>
      </w:pPr>
      <w:r w:rsidRPr="00466D60">
        <w:t>787</w:t>
      </w:r>
      <w:r w:rsidR="001C05C1">
        <w:t>.</w:t>
      </w:r>
      <w:r w:rsidRPr="00466D60">
        <w:t xml:space="preserve"> Out-of-bounds Write</w:t>
      </w:r>
    </w:p>
    <w:p w14:paraId="63FBD304" w14:textId="77777777" w:rsidR="00C7047F" w:rsidRPr="00C7047F" w:rsidRDefault="00C7047F" w:rsidP="00E95169">
      <w:pPr>
        <w:ind w:left="403"/>
      </w:pPr>
      <w:r w:rsidRPr="00C7047F">
        <w:t>805</w:t>
      </w:r>
      <w:r w:rsidR="001C05C1">
        <w:t>.</w:t>
      </w:r>
      <w:r w:rsidRPr="00C7047F">
        <w:t xml:space="preserve"> Buffer Access with Incorrect Length Value</w:t>
      </w:r>
    </w:p>
    <w:p w14:paraId="4EDB3F9B" w14:textId="77777777" w:rsidR="00466D60" w:rsidRPr="00466D60" w:rsidRDefault="00466D60" w:rsidP="005F20DF">
      <w:r w:rsidRPr="00466D60">
        <w:t>JSF AV Rule: 15 and 25</w:t>
      </w:r>
    </w:p>
    <w:p w14:paraId="4C240083" w14:textId="561B5A0C" w:rsidR="00466D60" w:rsidRPr="00466D60" w:rsidRDefault="004E5F10" w:rsidP="005F20DF">
      <w:r>
        <w:t>MISRA C</w:t>
      </w:r>
      <w:r w:rsidR="005809AE">
        <w:t xml:space="preserve"> [35]</w:t>
      </w:r>
      <w:r w:rsidR="00466D60" w:rsidRPr="00466D60">
        <w:t>: 21.1</w:t>
      </w:r>
    </w:p>
    <w:p w14:paraId="1C348E50" w14:textId="725A6B61" w:rsidR="00466D60" w:rsidRPr="00466D60" w:rsidRDefault="004E5F10" w:rsidP="005F20DF">
      <w:r>
        <w:t>MISRA C++</w:t>
      </w:r>
      <w:r w:rsidR="005809AE">
        <w:t xml:space="preserve"> [36]</w:t>
      </w:r>
      <w:r w:rsidR="00466D60" w:rsidRPr="00466D60">
        <w:t>: 5-0-15 to 5-0-18</w:t>
      </w:r>
    </w:p>
    <w:p w14:paraId="27445C0B" w14:textId="5BB5233A" w:rsidR="00466D60" w:rsidRPr="00466D60" w:rsidRDefault="000D5A5C" w:rsidP="005F20DF">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5F20DF">
      <w:r w:rsidRPr="00466D60">
        <w:t>The program statements that cause buffer boundary violations are often difficult to find.</w:t>
      </w:r>
    </w:p>
    <w:p w14:paraId="3FEA567D" w14:textId="650B1FB8" w:rsidR="00466D60" w:rsidRPr="00466D60" w:rsidRDefault="00466D60" w:rsidP="005F20DF">
      <w:r w:rsidRPr="00466D60">
        <w:t>There are several kinds of failures (in all cases an exception may be raised if the accessed location is outside of some permitted range of the run-time environment)</w:t>
      </w:r>
      <w:r w:rsidR="00CB5517">
        <w:t>.</w:t>
      </w:r>
    </w:p>
    <w:p w14:paraId="1C04DE44" w14:textId="77777777" w:rsidR="00466D60" w:rsidRPr="00466D60" w:rsidRDefault="00466D60" w:rsidP="00F533A5">
      <w:pPr>
        <w:pStyle w:val="ListParagraph"/>
        <w:numPr>
          <w:ilvl w:val="0"/>
          <w:numId w:val="7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F533A5">
      <w:pPr>
        <w:pStyle w:val="ListParagraph"/>
        <w:numPr>
          <w:ilvl w:val="0"/>
          <w:numId w:val="74"/>
        </w:numPr>
      </w:pPr>
      <w:r w:rsidRPr="00466D60">
        <w:t>An out-of-bounds read access may be used to obtain information that is intended to be confidential.</w:t>
      </w:r>
    </w:p>
    <w:p w14:paraId="14C3780E" w14:textId="77777777" w:rsidR="00466D60" w:rsidRPr="00466D60" w:rsidRDefault="00466D60" w:rsidP="00F533A5">
      <w:pPr>
        <w:pStyle w:val="ListParagraph"/>
        <w:numPr>
          <w:ilvl w:val="0"/>
          <w:numId w:val="74"/>
        </w:numPr>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F533A5">
      <w:pPr>
        <w:pStyle w:val="ListParagraph"/>
        <w:numPr>
          <w:ilvl w:val="0"/>
          <w:numId w:val="7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F533A5">
      <w:pPr>
        <w:pStyle w:val="ListParagraph"/>
        <w:numPr>
          <w:ilvl w:val="0"/>
          <w:numId w:val="7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5F20DF">
      <w:r w:rsidRPr="00466D60">
        <w:t>This vulnerability description is intended to be applicable to languages with the following characteristics:</w:t>
      </w:r>
    </w:p>
    <w:p w14:paraId="120ABB9B" w14:textId="76CCCEB3" w:rsidR="00466D60" w:rsidRPr="00466D60" w:rsidRDefault="00466D60" w:rsidP="00F533A5">
      <w:pPr>
        <w:pStyle w:val="ListParagraph"/>
        <w:numPr>
          <w:ilvl w:val="0"/>
          <w:numId w:val="73"/>
        </w:numPr>
      </w:pPr>
      <w:r w:rsidRPr="00466D60">
        <w:lastRenderedPageBreak/>
        <w:t>Languages that do not detect and prevent an array being accessed outside of its declared bounds (either by means of an index or by pointer</w:t>
      </w:r>
      <w:r w:rsidR="002A757C" w:rsidRPr="005F20DF">
        <w:rPr>
          <w:rFonts w:ascii="ZWAdobeF" w:hAnsi="ZWAdobeF" w:cs="ZWAdobeF"/>
          <w:sz w:val="2"/>
          <w:szCs w:val="2"/>
        </w:rPr>
        <w:t>0F</w:t>
      </w:r>
      <w:r w:rsidRPr="00466D60">
        <w:rPr>
          <w:vertAlign w:val="superscript"/>
        </w:rPr>
        <w:footnoteReference w:id="2"/>
      </w:r>
      <w:r w:rsidRPr="00466D60">
        <w:t>)</w:t>
      </w:r>
      <w:r w:rsidR="00CB5517">
        <w:t>;</w:t>
      </w:r>
    </w:p>
    <w:p w14:paraId="40CBDA63" w14:textId="2A22A8B5" w:rsidR="00466D60" w:rsidRPr="00466D60" w:rsidRDefault="00466D60" w:rsidP="00F533A5">
      <w:pPr>
        <w:pStyle w:val="ListParagraph"/>
        <w:numPr>
          <w:ilvl w:val="0"/>
          <w:numId w:val="73"/>
        </w:numPr>
      </w:pPr>
      <w:r w:rsidRPr="00466D60">
        <w:t>Languages that do not automatically allocate storage when accessing an array element for which storage has not already been allocated</w:t>
      </w:r>
      <w:r w:rsidR="00CB5517">
        <w:t>;</w:t>
      </w:r>
    </w:p>
    <w:p w14:paraId="6785E0D4" w14:textId="0EAEEF04" w:rsidR="00466D60" w:rsidRPr="00466D60" w:rsidRDefault="00466D60" w:rsidP="00F533A5">
      <w:pPr>
        <w:pStyle w:val="ListParagraph"/>
        <w:numPr>
          <w:ilvl w:val="0"/>
          <w:numId w:val="73"/>
        </w:numPr>
      </w:pPr>
      <w:r w:rsidRPr="00466D60">
        <w:t>Languages that provide bounds checking but permit the check to be suppressed</w:t>
      </w:r>
      <w:r w:rsidR="00CB5517">
        <w:t>; and</w:t>
      </w:r>
    </w:p>
    <w:p w14:paraId="160F0F31" w14:textId="77777777" w:rsidR="00466D60" w:rsidRPr="005F20DF" w:rsidRDefault="00466D60" w:rsidP="00F533A5">
      <w:pPr>
        <w:pStyle w:val="ListParagraph"/>
        <w:numPr>
          <w:ilvl w:val="0"/>
          <w:numId w:val="7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681415F6" w:rsidR="00466D60" w:rsidRPr="00466D60" w:rsidRDefault="00466D60" w:rsidP="005F20DF">
      <w:r w:rsidRPr="00466D60">
        <w:t>Software developers can avoid the vulnerability or mitigate its ill effects in the following ways</w:t>
      </w:r>
      <w:r w:rsidR="00CB5517">
        <w:t>.</w:t>
      </w:r>
    </w:p>
    <w:p w14:paraId="1D109A15" w14:textId="77777777" w:rsidR="00466D60" w:rsidRPr="00466D60" w:rsidRDefault="00466D60" w:rsidP="00F533A5">
      <w:pPr>
        <w:pStyle w:val="ListParagraph"/>
        <w:numPr>
          <w:ilvl w:val="0"/>
          <w:numId w:val="72"/>
        </w:numPr>
      </w:pPr>
      <w:r w:rsidRPr="00466D60">
        <w:t>Use of implementation-provided functionality to automatically check array element accesses and prevent out-of-bounds accesses.</w:t>
      </w:r>
    </w:p>
    <w:p w14:paraId="20F3E2EF" w14:textId="1BFB5EFB" w:rsidR="00466D60" w:rsidRPr="00466D60" w:rsidRDefault="00466D60" w:rsidP="00F533A5">
      <w:pPr>
        <w:pStyle w:val="ListParagraph"/>
        <w:numPr>
          <w:ilvl w:val="0"/>
          <w:numId w:val="72"/>
        </w:numPr>
      </w:pPr>
      <w:r w:rsidRPr="00466D60">
        <w:t>Use of static analysis to verify that all array accesses are within the permitted bounds.</w:t>
      </w:r>
      <w:r w:rsidR="00CF033F">
        <w:t xml:space="preserve"> </w:t>
      </w:r>
      <w:r w:rsidRPr="00466D60">
        <w:t xml:space="preserve">Such analysis may require that source code contain certain kinds of information, </w:t>
      </w:r>
      <w:r w:rsidR="0005688A">
        <w:t>for example,</w:t>
      </w:r>
      <w:r w:rsidRPr="00466D60">
        <w:t xml:space="preserve"> that the bounds of all declared arrays be explicitly specified, or that pre- and post-conditions be specified.</w:t>
      </w:r>
    </w:p>
    <w:p w14:paraId="4755B35B" w14:textId="77777777" w:rsidR="00D42B30" w:rsidRDefault="00D42B30" w:rsidP="00F533A5">
      <w:pPr>
        <w:pStyle w:val="ListParagraph"/>
        <w:numPr>
          <w:ilvl w:val="0"/>
          <w:numId w:val="72"/>
        </w:numPr>
      </w:pPr>
      <w:r>
        <w:t>Perform sanity checks</w:t>
      </w:r>
      <w:r w:rsidRPr="00466D60">
        <w:t xml:space="preserve"> on all calculated expressions used as an array index or for pointer arithmetic.</w:t>
      </w:r>
    </w:p>
    <w:p w14:paraId="3DCE7D4E" w14:textId="2DF856BB" w:rsidR="00D42B30" w:rsidRDefault="00D42B30" w:rsidP="00F533A5">
      <w:pPr>
        <w:pStyle w:val="ListParagraph"/>
        <w:numPr>
          <w:ilvl w:val="0"/>
          <w:numId w:val="72"/>
        </w:numPr>
      </w:pPr>
      <w:r>
        <w:t>Ascertain whether or not the compiler can insert bounds checks while still meeting the performance requirements of the program and direct the compiler to insert such checks where appropriate</w:t>
      </w:r>
      <w:r w:rsidR="0005688A">
        <w:t>.</w:t>
      </w:r>
    </w:p>
    <w:p w14:paraId="35A9EB9C" w14:textId="00247F69" w:rsidR="00466D60" w:rsidRPr="00466D60" w:rsidRDefault="0005688A" w:rsidP="005F20DF">
      <w:r w:rsidRPr="00B3471D">
        <w:rPr>
          <w:b/>
          <w:bCs/>
        </w:rPr>
        <w:t>Note 1:</w:t>
      </w:r>
      <w:r>
        <w:t xml:space="preserve"> </w:t>
      </w:r>
      <w:r w:rsidR="00466D60" w:rsidRPr="00466D60">
        <w:t>Some guideline documents recommend only using variables having an unsigned data type when indexing an array, on the basis that an unsigned data type can never be negative.</w:t>
      </w:r>
      <w:r w:rsidR="00CF033F">
        <w:t xml:space="preserve"> </w:t>
      </w:r>
      <w:r w:rsidR="00466D60" w:rsidRPr="00466D60">
        <w:t>This recommendation simply converts an indexing underflow to an indexing overflow because the value of the variable will wrap to a large positive value rather than a negative one.</w:t>
      </w:r>
      <w:r w:rsidR="00CF033F">
        <w:t xml:space="preserve"> </w:t>
      </w:r>
      <w:r w:rsidR="00466D60" w:rsidRPr="00466D60">
        <w:t>Also</w:t>
      </w:r>
      <w:r w:rsidR="00266680">
        <w:t>,</w:t>
      </w:r>
      <w:r w:rsidR="00466D60"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A91E32" w:rsidR="00466D60" w:rsidRPr="00466D60" w:rsidRDefault="0005688A" w:rsidP="005F20DF">
      <w:r w:rsidRPr="00B3471D">
        <w:rPr>
          <w:b/>
          <w:bCs/>
        </w:rPr>
        <w:t>Note 2:</w:t>
      </w:r>
      <w:r>
        <w:t xml:space="preserve"> </w:t>
      </w:r>
      <w:r w:rsidR="00466D60" w:rsidRPr="00466D60">
        <w:t>In the past</w:t>
      </w:r>
      <w:r w:rsidR="00266680">
        <w:t>,</w:t>
      </w:r>
      <w:r w:rsidR="00466D60" w:rsidRPr="00466D60">
        <w:t xml:space="preserve"> the implementation of array bound checking has sometimes incurred what has been considered to be a high runtime overhead (often because unnecessary checks were performed).</w:t>
      </w:r>
      <w:r w:rsidR="00CF033F">
        <w:t xml:space="preserve"> </w:t>
      </w:r>
      <w:r w:rsidR="00466D60"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5B468969" w:rsidR="00466D60" w:rsidRPr="00466D60" w:rsidRDefault="008A5D07" w:rsidP="005F20DF">
      <w:r>
        <w:t xml:space="preserve">In future language design and evolution activities, </w:t>
      </w:r>
      <w:ins w:id="848" w:author="Stephen Michell" w:date="2022-01-18T00:24:00Z">
        <w:r>
          <w:t xml:space="preserve">consider </w:t>
        </w:r>
      </w:ins>
      <w:r>
        <w:t>the following items</w:t>
      </w:r>
      <w:del w:id="849" w:author="Stephen Michell" w:date="2022-01-18T00:24:00Z">
        <w:r w:rsidR="00466D60" w:rsidRPr="00466D60">
          <w:delText xml:space="preserve"> should be considered</w:delText>
        </w:r>
      </w:del>
      <w:r>
        <w:t>:</w:t>
      </w:r>
    </w:p>
    <w:p w14:paraId="6795F92A" w14:textId="3C1255E4" w:rsidR="00466D60" w:rsidRPr="00466D60" w:rsidRDefault="00442476" w:rsidP="00F533A5">
      <w:pPr>
        <w:pStyle w:val="ListParagraph"/>
        <w:numPr>
          <w:ilvl w:val="0"/>
          <w:numId w:val="99"/>
        </w:numPr>
      </w:pPr>
      <w:del w:id="850" w:author="Stephen Michell" w:date="2022-01-18T00:24:00Z">
        <w:r>
          <w:lastRenderedPageBreak/>
          <w:delText>P</w:delText>
        </w:r>
        <w:r w:rsidR="00466D60" w:rsidRPr="00466D60">
          <w:delText>rovid</w:delText>
        </w:r>
        <w:r>
          <w:delText>ing</w:delText>
        </w:r>
      </w:del>
      <w:ins w:id="851" w:author="Stephen Michell" w:date="2022-01-18T00:24:00Z">
        <w:r>
          <w:t>P</w:t>
        </w:r>
        <w:r w:rsidR="00466D60" w:rsidRPr="00466D60">
          <w:t>rovid</w:t>
        </w:r>
        <w:r w:rsidR="008A5D07">
          <w:t>e</w:t>
        </w:r>
      </w:ins>
      <w:r w:rsidR="00466D60" w:rsidRPr="00466D60">
        <w:t xml:space="preserve"> safe copying of arrays as built-in operation</w:t>
      </w:r>
      <w:r w:rsidR="00CB5517">
        <w:t>;</w:t>
      </w:r>
    </w:p>
    <w:p w14:paraId="7F84BC1C" w14:textId="2675D004" w:rsidR="00466D60" w:rsidRPr="00466D60" w:rsidRDefault="00442476" w:rsidP="00F533A5">
      <w:pPr>
        <w:pStyle w:val="ListParagraph"/>
        <w:numPr>
          <w:ilvl w:val="0"/>
          <w:numId w:val="99"/>
        </w:numPr>
      </w:pPr>
      <w:del w:id="852" w:author="Stephen Michell" w:date="2022-01-18T00:24:00Z">
        <w:r>
          <w:delText>P</w:delText>
        </w:r>
        <w:r w:rsidR="00466D60" w:rsidRPr="00466D60">
          <w:delText>roviding</w:delText>
        </w:r>
      </w:del>
      <w:ins w:id="853" w:author="Stephen Michell" w:date="2022-01-18T00:24:00Z">
        <w:r>
          <w:t>P</w:t>
        </w:r>
        <w:r w:rsidR="00466D60" w:rsidRPr="00466D60">
          <w:t>rovid</w:t>
        </w:r>
        <w:r w:rsidR="008A5D07">
          <w:t>e</w:t>
        </w:r>
      </w:ins>
      <w:r w:rsidR="00466D60" w:rsidRPr="00466D60">
        <w:t xml:space="preserve"> array copy routines in libraries that perform checks on the parameters to ensure that no buffer overrun can occur</w:t>
      </w:r>
      <w:r w:rsidR="00CB5517">
        <w:t>;</w:t>
      </w:r>
    </w:p>
    <w:p w14:paraId="2231880B" w14:textId="10B9E82C" w:rsidR="00466D60" w:rsidRPr="00466D60" w:rsidRDefault="00442476" w:rsidP="00F533A5">
      <w:pPr>
        <w:pStyle w:val="ListParagraph"/>
        <w:numPr>
          <w:ilvl w:val="0"/>
          <w:numId w:val="99"/>
        </w:numPr>
      </w:pPr>
      <w:del w:id="854" w:author="Stephen Michell" w:date="2022-01-18T00:24:00Z">
        <w:r>
          <w:delText>P</w:delText>
        </w:r>
        <w:r w:rsidR="00466D60" w:rsidRPr="00466D60">
          <w:delText>erform</w:delText>
        </w:r>
        <w:r>
          <w:delText>ing</w:delText>
        </w:r>
      </w:del>
      <w:ins w:id="855" w:author="Stephen Michell" w:date="2022-01-18T00:24:00Z">
        <w:r>
          <w:t>P</w:t>
        </w:r>
        <w:r w:rsidR="00466D60" w:rsidRPr="00466D60">
          <w:t>erform</w:t>
        </w:r>
      </w:ins>
      <w:r w:rsidR="00466D60" w:rsidRPr="00466D60">
        <w:t xml:space="preserve"> automatic bounds checking on accesses to array elements</w:t>
      </w:r>
      <w:r w:rsidR="001B315C">
        <w:t>, unless the compiler can statically determine that the check is unnecessary</w:t>
      </w:r>
      <w:r w:rsidR="00466D60" w:rsidRPr="00466D60">
        <w:t>.</w:t>
      </w:r>
      <w:r w:rsidR="00CF033F">
        <w:t xml:space="preserve"> </w:t>
      </w:r>
      <w:r w:rsidR="00466D60" w:rsidRPr="00466D60">
        <w:t>This capability may need to be optional for performance reasons</w:t>
      </w:r>
      <w:r w:rsidR="00CB5517">
        <w:t>; and</w:t>
      </w:r>
    </w:p>
    <w:p w14:paraId="613CC9DD" w14:textId="470C94BC" w:rsidR="00466D60" w:rsidRPr="009625D1" w:rsidRDefault="00442476" w:rsidP="00F533A5">
      <w:pPr>
        <w:pStyle w:val="ListParagraph"/>
        <w:numPr>
          <w:ilvl w:val="0"/>
          <w:numId w:val="68"/>
        </w:numPr>
      </w:pPr>
      <w:r>
        <w:t xml:space="preserve">Where </w:t>
      </w:r>
      <w:r w:rsidR="00466D60" w:rsidRPr="00466D60">
        <w:t>pointer types</w:t>
      </w:r>
      <w:r>
        <w:t xml:space="preserve"> are provided,</w:t>
      </w:r>
      <w:r w:rsidR="00466D60" w:rsidRPr="00466D60">
        <w:t xml:space="preserve"> </w:t>
      </w:r>
      <w:del w:id="856" w:author="Stephen Michell" w:date="2022-01-18T00:24:00Z">
        <w:r w:rsidR="00466D60" w:rsidRPr="00466D60">
          <w:delText>specifying</w:delText>
        </w:r>
      </w:del>
      <w:ins w:id="857" w:author="Stephen Michell" w:date="2022-01-18T00:24:00Z">
        <w:r w:rsidR="00466D60" w:rsidRPr="00466D60">
          <w:t>specify</w:t>
        </w:r>
      </w:ins>
      <w:r w:rsidR="00466D60" w:rsidRPr="00466D60">
        <w:t xml:space="preserve"> a standardized feature for a pointer type that would enable array bounds checking.</w:t>
      </w:r>
    </w:p>
    <w:p w14:paraId="74190224" w14:textId="041389CA" w:rsidR="00A32382" w:rsidRPr="00165A58" w:rsidRDefault="000A1BDB" w:rsidP="00A32382">
      <w:pPr>
        <w:pStyle w:val="Heading2"/>
      </w:pPr>
      <w:bookmarkStart w:id="858" w:name="_Ref76572104"/>
      <w:bookmarkStart w:id="859" w:name="_Ref313957370"/>
      <w:bookmarkStart w:id="860" w:name="_Toc358896388"/>
      <w:bookmarkStart w:id="861" w:name="_Toc440397633"/>
      <w:bookmarkStart w:id="862" w:name="_Toc93357780"/>
      <w:bookmarkStart w:id="863" w:name="_Toc77780966"/>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924DEE" w:rsidRPr="00165A58">
        <w:t>[XYZ]</w:t>
      </w:r>
      <w:bookmarkEnd w:id="858"/>
      <w:bookmarkEnd w:id="862"/>
      <w:bookmarkEnd w:id="863"/>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bookmarkEnd w:id="859"/>
      <w:bookmarkEnd w:id="860"/>
      <w:bookmarkEnd w:id="861"/>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5F20DF">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5F20DF">
      <w:r>
        <w:t>CWE [8]</w:t>
      </w:r>
      <w:r w:rsidR="00A32382" w:rsidRPr="00165A58">
        <w:t>:</w:t>
      </w:r>
    </w:p>
    <w:p w14:paraId="42780874" w14:textId="77777777" w:rsidR="00A32382" w:rsidRDefault="00A32382" w:rsidP="00E95169">
      <w:pPr>
        <w:ind w:left="403"/>
      </w:pPr>
      <w:r w:rsidRPr="00165A58">
        <w:t>129. Unchecked Array Indexing</w:t>
      </w:r>
    </w:p>
    <w:p w14:paraId="11E9324B" w14:textId="77777777" w:rsidR="00FC5DDB" w:rsidRPr="00165A58" w:rsidRDefault="00FC5DDB" w:rsidP="00E95169">
      <w:pPr>
        <w:ind w:left="403"/>
      </w:pPr>
      <w:r>
        <w:t xml:space="preserve">676. </w:t>
      </w:r>
      <w:r w:rsidRPr="00FC5DDB">
        <w:t>Use of Potentially Dangerous Function</w:t>
      </w:r>
    </w:p>
    <w:p w14:paraId="3A3B2D28" w14:textId="01D5880C" w:rsidR="00A32382" w:rsidRPr="00165A58" w:rsidRDefault="00362AD2" w:rsidP="005F20DF">
      <w:r>
        <w:t>JSF AV Rules [31]</w:t>
      </w:r>
      <w:r w:rsidR="00A32382" w:rsidRPr="00165A58">
        <w:t>: 164 and 15</w:t>
      </w:r>
    </w:p>
    <w:p w14:paraId="0B401D11" w14:textId="11D64D18"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5F20DF">
      <w:r>
        <w:t>CERT C guidelines [38]</w:t>
      </w:r>
      <w:r w:rsidR="00A32382" w:rsidRPr="00AC1719">
        <w:t>: ARR30-C, ARR32-C, ARR33-C, and ARR38-C</w:t>
      </w:r>
    </w:p>
    <w:p w14:paraId="5C848381" w14:textId="77777777" w:rsidR="00B42BF3" w:rsidRPr="00165A58" w:rsidRDefault="00B42BF3" w:rsidP="005F20DF">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2CC8940" w14:textId="77777777" w:rsidR="004B1AEF" w:rsidRDefault="00A32382" w:rsidP="005F20DF">
      <w:r w:rsidRPr="00AC54D3">
        <w:t>A single fault could allow both an overflow and underflow of the array index.</w:t>
      </w:r>
      <w:r w:rsidR="00CF033F">
        <w:t xml:space="preserve"> </w:t>
      </w:r>
      <w:r w:rsidRPr="00AC54D3">
        <w:t>An index overflow exploit might use buffer overflow techniques, but this can often be exploited without having to provide "large inputs."</w:t>
      </w:r>
      <w:r w:rsidR="00CF033F">
        <w:t xml:space="preserve"> </w:t>
      </w:r>
      <w:r w:rsidRPr="00AC54D3">
        <w:t xml:space="preserve">Array index overflows can also trigger out-of-bounds read operations, or operations on the wrong objects; </w:t>
      </w:r>
      <w:r w:rsidR="004E4F0D">
        <w:t>that is</w:t>
      </w:r>
      <w:r w:rsidRPr="00AC54D3">
        <w:t>, buffer overflows are not always the result. Unchecked array indexing, depending on its instantiation, can be responsible for any number of related issues.</w:t>
      </w:r>
      <w:r w:rsidR="00CF033F">
        <w:t xml:space="preserve"> </w:t>
      </w:r>
      <w:r w:rsidRPr="00AC54D3">
        <w:t>Most prominent of these possible flaws is the buffer overflow</w:t>
      </w:r>
      <w:r w:rsidR="003E6398">
        <w:fldChar w:fldCharType="begin"/>
      </w:r>
      <w:r w:rsidR="00E32982">
        <w:instrText xml:space="preserve"> XE "</w:instrText>
      </w:r>
      <w:r w:rsidR="00E32982" w:rsidRPr="008855DA">
        <w:instrText>buffer overflow</w:instrText>
      </w:r>
      <w:r w:rsidR="00E32982">
        <w:instrText xml:space="preserve">" </w:instrText>
      </w:r>
      <w:r w:rsidR="003E6398">
        <w:fldChar w:fldCharType="end"/>
      </w:r>
      <w:r w:rsidRPr="00AC54D3">
        <w:t xml:space="preserve"> condition,</w:t>
      </w:r>
      <w:r w:rsidR="001B315C">
        <w:t xml:space="preserve"> with</w:t>
      </w:r>
      <w:r w:rsidRPr="00AC54D3">
        <w:t xml:space="preserve"> consequences rang</w:t>
      </w:r>
      <w:r w:rsidR="001B315C">
        <w:t>ing</w:t>
      </w:r>
      <w:r w:rsidRPr="00AC54D3">
        <w:t xml:space="preserve"> from denial of service, and data corruption, to arbitrary code execution.</w:t>
      </w:r>
      <w:r w:rsidR="00CF033F">
        <w:t xml:space="preserve"> </w:t>
      </w:r>
    </w:p>
    <w:p w14:paraId="755C9A4E" w14:textId="72D7CFF5" w:rsidR="00A32382" w:rsidRPr="00AC54D3" w:rsidRDefault="00A32382" w:rsidP="005F20DF">
      <w:r w:rsidRPr="00AC54D3">
        <w:t>The most common situation leading to unchecked array indexing is the use of loop index variables as buffer indexes.</w:t>
      </w:r>
      <w:r w:rsidR="00CF033F">
        <w:t xml:space="preserve"> </w:t>
      </w:r>
      <w:r w:rsidRPr="00AC54D3">
        <w:t>If the end condition for the loop is subject to a flaw, the index can grow or shrink unbounded, therefore causing a buffer overflow or underflow.</w:t>
      </w:r>
      <w:r w:rsidR="00CF033F">
        <w:t xml:space="preserve"> </w:t>
      </w:r>
      <w:r w:rsidRPr="00AC54D3">
        <w:t>Another common situation leading to this condition is the use of a function</w:t>
      </w:r>
      <w:r w:rsidR="004B1AEF">
        <w:t>’</w:t>
      </w:r>
      <w:r w:rsidRPr="00AC54D3">
        <w:t>s return value, or the resulting value of a calculation directly as an index i</w:t>
      </w:r>
      <w:r w:rsidR="00067A2D">
        <w:t>n</w:t>
      </w:r>
      <w:r w:rsidRPr="00AC54D3">
        <w:t>to a buffer.</w:t>
      </w:r>
      <w:r w:rsidR="00CF033F">
        <w:t xml:space="preserve"> </w:t>
      </w:r>
      <w:r w:rsidRPr="00AC54D3">
        <w:t>Unchecked array indexing can result in the corruption of relevant memory and perhaps instructions, lead to the program halting, if the values are outside of the valid memory area.</w:t>
      </w:r>
      <w:r w:rsidR="00CF033F">
        <w:t xml:space="preserve"> </w:t>
      </w:r>
      <w:r w:rsidRPr="00AC54D3">
        <w:t xml:space="preserve">If the memory corrupted is data, rather than instructions, the system might continue to </w:t>
      </w:r>
      <w:r w:rsidRPr="00AC54D3">
        <w:lastRenderedPageBreak/>
        <w:t>function with improper values.</w:t>
      </w:r>
      <w:r w:rsidR="00CF033F">
        <w:t xml:space="preserve"> </w:t>
      </w:r>
      <w:r w:rsidRPr="00AC54D3">
        <w:t>If the corrupted memory can be effectively controlled, it may be possible to execute arbitrary code, as with a standard buffer overflow.</w:t>
      </w:r>
    </w:p>
    <w:p w14:paraId="7C98A0A9" w14:textId="77777777" w:rsidR="00A32382" w:rsidRPr="00AC54D3" w:rsidRDefault="00A32382" w:rsidP="005F20DF">
      <w:r w:rsidRPr="00AC54D3">
        <w:t>Language implementations might or might not statically detect out of bound access and generate a compile-time diagnostic.</w:t>
      </w:r>
      <w:r w:rsidR="00CF033F">
        <w:t xml:space="preserve"> </w:t>
      </w:r>
      <w:r w:rsidRPr="00AC54D3">
        <w:t>At runtime</w:t>
      </w:r>
      <w:r w:rsidR="00266680">
        <w:t>,</w:t>
      </w:r>
      <w:r w:rsidRPr="00AC54D3">
        <w:t xml:space="preserve"> the implementation might or might not detect the </w:t>
      </w:r>
      <w:r w:rsidR="00D9206E">
        <w:t>out-of-bound</w:t>
      </w:r>
      <w:r w:rsidRPr="00AC54D3">
        <w:t xml:space="preserve"> access and provide a notification.</w:t>
      </w:r>
      <w:r w:rsidR="00CF033F">
        <w:t xml:space="preserve"> </w:t>
      </w:r>
      <w:r w:rsidRPr="00AC54D3">
        <w:t>The notification might be treatable by the program or it might not be.</w:t>
      </w:r>
      <w:r w:rsidR="00CF033F">
        <w:t xml:space="preserve"> </w:t>
      </w:r>
      <w:r w:rsidRPr="00AC54D3">
        <w:t xml:space="preserve">Accesses might violate the bounds of the entire array or violate the bounds of a particular </w:t>
      </w:r>
      <w:r w:rsidR="004E6E50">
        <w:t>index</w:t>
      </w:r>
      <w:r w:rsidRPr="00AC54D3">
        <w:t>. It is possible that the former is checked and detected by the implementation while the latter is not.</w:t>
      </w:r>
      <w:r w:rsidR="00CF033F">
        <w:rPr>
          <w:rFonts w:cs="Symbol"/>
        </w:rPr>
        <w:t xml:space="preserve"> </w:t>
      </w:r>
      <w:r w:rsidRPr="00AC54D3">
        <w:t>The information needed to detect the violation might or might not be available depending on the context of use.</w:t>
      </w:r>
      <w:r w:rsidR="00CF033F">
        <w:t xml:space="preserve"> </w:t>
      </w:r>
      <w:r w:rsidRPr="00AC54D3">
        <w:t>(For example, passing an array to a subroutine via a pointer might deprive the subroutine of information regarding the size of the array.)</w:t>
      </w:r>
    </w:p>
    <w:p w14:paraId="06587D31" w14:textId="04666F73" w:rsidR="00A32382" w:rsidRPr="00AC54D3" w:rsidRDefault="00A32382" w:rsidP="005F20DF">
      <w:r w:rsidRPr="00AC54D3">
        <w:t xml:space="preserve">Aside from bounds checking, some languages have ways of protecting against </w:t>
      </w:r>
      <w:r w:rsidR="00D9206E">
        <w:t>out-of-bounds</w:t>
      </w:r>
      <w:r w:rsidRPr="00AC54D3">
        <w:t xml:space="preserve"> </w:t>
      </w:r>
      <w:r w:rsidR="00720906" w:rsidRPr="00AC54D3">
        <w:t>accesse</w:t>
      </w:r>
      <w:r w:rsidR="00720906">
        <w:t>s</w:t>
      </w:r>
      <w:r w:rsidRPr="00AC54D3">
        <w:t>.</w:t>
      </w:r>
      <w:r w:rsidR="00CF033F">
        <w:t xml:space="preserve"> </w:t>
      </w:r>
      <w:r w:rsidRPr="00AC54D3">
        <w:t>Some languages automatically extend the bounds of an array to accommodate accesses that might otherwise have been beyond the bounds.</w:t>
      </w:r>
      <w:r w:rsidR="00CF033F">
        <w:t xml:space="preserve"> </w:t>
      </w:r>
      <w:r w:rsidRPr="00AC54D3">
        <w:t>However, this may or may not match the programmer</w:t>
      </w:r>
      <w:r w:rsidR="004B1AEF">
        <w:t>’</w:t>
      </w:r>
      <w:r w:rsidRPr="00AC54D3">
        <w:t>s intent and can mask errors.</w:t>
      </w:r>
      <w:r w:rsidR="00CF033F">
        <w:t xml:space="preserve"> </w:t>
      </w:r>
      <w:r w:rsidRPr="00AC54D3">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5F20DF">
      <w:r w:rsidRPr="00165A58">
        <w:t>This vulnerability description is intended to be applicable to languages with the following characteristics:</w:t>
      </w:r>
    </w:p>
    <w:p w14:paraId="17C08970" w14:textId="7C99B1F1" w:rsidR="00A32382" w:rsidRPr="00AC54D3" w:rsidRDefault="00A32382" w:rsidP="00F533A5">
      <w:pPr>
        <w:pStyle w:val="ListParagraph"/>
        <w:numPr>
          <w:ilvl w:val="0"/>
          <w:numId w:val="68"/>
        </w:numPr>
      </w:pPr>
      <w:r w:rsidRPr="00AC54D3">
        <w:t>Languages that do not automatically bounds check array accesses</w:t>
      </w:r>
      <w:r w:rsidR="00CB5517">
        <w:t>; and</w:t>
      </w:r>
    </w:p>
    <w:p w14:paraId="50653D1E" w14:textId="77777777" w:rsidR="00A32382" w:rsidRPr="00AC54D3" w:rsidRDefault="00A32382" w:rsidP="00F533A5">
      <w:pPr>
        <w:pStyle w:val="ListParagraph"/>
        <w:numPr>
          <w:ilvl w:val="0"/>
          <w:numId w:val="68"/>
        </w:numPr>
      </w:pPr>
      <w:r w:rsidRPr="00AC54D3">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5F20DF">
      <w:r w:rsidRPr="00341001">
        <w:t>Software developers can avoid the vulnerability or mitigate its ill effects in the following ways:</w:t>
      </w:r>
    </w:p>
    <w:p w14:paraId="7E956678" w14:textId="2F4C6728" w:rsidR="00A32382" w:rsidRPr="00AC54D3" w:rsidRDefault="00A32382" w:rsidP="00F533A5">
      <w:pPr>
        <w:pStyle w:val="ListParagraph"/>
        <w:numPr>
          <w:ilvl w:val="0"/>
          <w:numId w:val="14"/>
        </w:numPr>
      </w:pPr>
      <w:r w:rsidRPr="00AC54D3">
        <w:t>Include sanity checks to ensure the validity of any values used as index variables</w:t>
      </w:r>
      <w:r w:rsidR="00CB5517">
        <w:t>;</w:t>
      </w:r>
    </w:p>
    <w:p w14:paraId="4488FA10" w14:textId="211E4612" w:rsidR="00A32382" w:rsidRPr="00AC54D3" w:rsidRDefault="00421AA5" w:rsidP="00F533A5">
      <w:pPr>
        <w:pStyle w:val="ListParagraph"/>
        <w:numPr>
          <w:ilvl w:val="0"/>
          <w:numId w:val="14"/>
        </w:numPr>
      </w:pPr>
      <w:r>
        <w:t>Consider choosing</w:t>
      </w:r>
      <w:r w:rsidR="00A32382" w:rsidRPr="00AC54D3">
        <w:t xml:space="preserve"> a language that is not susceptible to these issues</w:t>
      </w:r>
      <w:r w:rsidR="00CB5517">
        <w:t>;</w:t>
      </w:r>
    </w:p>
    <w:p w14:paraId="55EE0403" w14:textId="2172E088" w:rsidR="000B1BA3" w:rsidRDefault="00A32382" w:rsidP="00F533A5">
      <w:pPr>
        <w:pStyle w:val="ListParagraph"/>
        <w:numPr>
          <w:ilvl w:val="0"/>
          <w:numId w:val="14"/>
        </w:numPr>
      </w:pPr>
      <w:r w:rsidRPr="00AC54D3">
        <w:t>When available, use whole array operations whenever possible</w:t>
      </w:r>
      <w:r w:rsidR="00CB5517">
        <w:t>; and</w:t>
      </w:r>
    </w:p>
    <w:p w14:paraId="271CDCE1" w14:textId="206E38E6" w:rsidR="000B1BA3" w:rsidRPr="00AC54D3" w:rsidRDefault="000B1BA3" w:rsidP="00F533A5">
      <w:pPr>
        <w:pStyle w:val="ListParagraph"/>
        <w:numPr>
          <w:ilvl w:val="0"/>
          <w:numId w:val="14"/>
        </w:numPr>
      </w:pPr>
      <w:r w:rsidRPr="00B36B06">
        <w:t>Do not suppress bounds checks provided by the language</w:t>
      </w:r>
      <w:r w:rsidR="00280D24">
        <w:t xml:space="preserve"> unless it has been statically verified that out-of-bounds accesses will not occur.</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0D497AAB" w:rsidR="005905CE" w:rsidRPr="005905CE" w:rsidRDefault="00C72E26" w:rsidP="005F20DF">
      <w:r>
        <w:t>In future language design and evolution</w:t>
      </w:r>
      <w:del w:id="864" w:author="Stephen Michell" w:date="2022-01-18T00:24:00Z">
        <w:r w:rsidR="005905CE">
          <w:delText>,</w:delText>
        </w:r>
      </w:del>
      <w:ins w:id="865" w:author="Stephen Michell" w:date="2022-01-18T00:24:00Z">
        <w:r>
          <w:t xml:space="preserve"> activities, consider</w:t>
        </w:r>
      </w:ins>
      <w:r>
        <w:t xml:space="preserve"> the following items</w:t>
      </w:r>
      <w:del w:id="866" w:author="Stephen Michell" w:date="2022-01-18T00:24:00Z">
        <w:r w:rsidR="005905CE">
          <w:delText xml:space="preserve"> should be considered</w:delText>
        </w:r>
      </w:del>
      <w:r>
        <w:t>:</w:t>
      </w:r>
    </w:p>
    <w:p w14:paraId="0AD1CBE2" w14:textId="4F1C7987" w:rsidR="00A32382" w:rsidRPr="00A00D2B" w:rsidRDefault="00EB50CC" w:rsidP="00F533A5">
      <w:pPr>
        <w:pStyle w:val="ListParagraph"/>
        <w:numPr>
          <w:ilvl w:val="0"/>
          <w:numId w:val="81"/>
        </w:numPr>
      </w:pPr>
      <w:r>
        <w:t>Provid</w:t>
      </w:r>
      <w:r w:rsidR="00442476">
        <w:t>ing</w:t>
      </w:r>
      <w:r w:rsidR="00A32382" w:rsidRPr="00A00D2B">
        <w:t xml:space="preserve"> compiler switches or other tools to check the size and bounds of arrays and their extents that are statically determinable</w:t>
      </w:r>
      <w:r w:rsidR="00CB5517">
        <w:t>;</w:t>
      </w:r>
    </w:p>
    <w:p w14:paraId="2D875FA4" w14:textId="126F0BC2" w:rsidR="00A32382" w:rsidRPr="00A00D2B" w:rsidRDefault="00EB50CC" w:rsidP="00F533A5">
      <w:pPr>
        <w:pStyle w:val="ListParagraph"/>
        <w:numPr>
          <w:ilvl w:val="0"/>
          <w:numId w:val="81"/>
        </w:numPr>
      </w:pPr>
      <w:r>
        <w:t>P</w:t>
      </w:r>
      <w:r w:rsidR="00A32382" w:rsidRPr="00A00D2B">
        <w:t>roviding whole array operations that may obviate the need to access individual elements</w:t>
      </w:r>
      <w:r w:rsidR="00CB5517">
        <w:t>; and</w:t>
      </w:r>
    </w:p>
    <w:p w14:paraId="3D6CD572" w14:textId="1B8B4387" w:rsidR="00A32382" w:rsidRPr="00095121" w:rsidRDefault="00280D24" w:rsidP="00F533A5">
      <w:pPr>
        <w:pStyle w:val="ListParagraph"/>
        <w:numPr>
          <w:ilvl w:val="0"/>
          <w:numId w:val="81"/>
        </w:numPr>
      </w:pPr>
      <w:r>
        <w:t xml:space="preserve">Providing </w:t>
      </w:r>
      <w:r w:rsidR="00A32382" w:rsidRPr="00A00D2B">
        <w:t>the capability to generate exceptions or automatically extend the bounds of an array to accommodate accesses that might otherwise have been beyond the bounds.</w:t>
      </w:r>
    </w:p>
    <w:p w14:paraId="1345391A" w14:textId="57CD8096" w:rsidR="00A32382" w:rsidRPr="00CA45BD" w:rsidRDefault="000A1BDB" w:rsidP="00A32382">
      <w:pPr>
        <w:pStyle w:val="Heading2"/>
      </w:pPr>
      <w:bookmarkStart w:id="867" w:name="_6.10_Unchecked_array"/>
      <w:bookmarkStart w:id="868" w:name="_Ref76572084"/>
      <w:bookmarkStart w:id="869" w:name="_Ref313957363"/>
      <w:bookmarkStart w:id="870" w:name="_Toc358896389"/>
      <w:bookmarkStart w:id="871" w:name="_Toc440397634"/>
      <w:bookmarkStart w:id="872" w:name="_Toc93357781"/>
      <w:bookmarkStart w:id="873" w:name="_Toc77780967"/>
      <w:bookmarkEnd w:id="867"/>
      <w:r>
        <w:lastRenderedPageBreak/>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924DEE" w:rsidRPr="00CA45BD">
        <w:t>[XYW]</w:t>
      </w:r>
      <w:bookmarkEnd w:id="868"/>
      <w:bookmarkEnd w:id="872"/>
      <w:bookmarkEnd w:id="873"/>
      <w:r w:rsidR="00AC6BA1">
        <w:fldChar w:fldCharType="begin"/>
      </w:r>
      <w:r w:rsidR="00AC6BA1">
        <w:instrText xml:space="preserve"> XE </w:instrText>
      </w:r>
      <w:r w:rsidR="004B1AEF">
        <w:instrText>“</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w:instrText>
      </w:r>
      <w:r w:rsidR="004B1AEF">
        <w:instrText>”</w:instrText>
      </w:r>
      <w:r w:rsidR="00AC6BA1">
        <w:instrText xml:space="preserve"> </w:instrText>
      </w:r>
      <w:r w:rsidR="00AC6BA1">
        <w:fldChar w:fldCharType="end"/>
      </w:r>
      <w:r w:rsidR="00AC6BA1" w:rsidRPr="00CA45BD">
        <w:t xml:space="preserve"> </w:t>
      </w:r>
      <w:r w:rsidR="003E6398">
        <w:fldChar w:fldCharType="begin"/>
      </w:r>
      <w:r w:rsidR="00E32982">
        <w:instrText xml:space="preserve"> XE </w:instrText>
      </w:r>
      <w:r w:rsidR="004B1AEF">
        <w:instrText>“</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4B1AEF">
        <w:instrText>”</w:instrText>
      </w:r>
      <w:r w:rsidR="00E32982">
        <w:instrText xml:space="preserve"> </w:instrText>
      </w:r>
      <w:r w:rsidR="003E6398">
        <w:fldChar w:fldCharType="end"/>
      </w:r>
      <w:bookmarkEnd w:id="869"/>
      <w:bookmarkEnd w:id="870"/>
      <w:bookmarkEnd w:id="871"/>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5F20DF">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5F20DF">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5F20DF">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5F20DF">
      <w:r>
        <w:t>CWE [8]</w:t>
      </w:r>
      <w:r w:rsidR="00A32382" w:rsidRPr="0092497B">
        <w:t>:</w:t>
      </w:r>
    </w:p>
    <w:p w14:paraId="41FAF85F" w14:textId="77777777" w:rsidR="00A32382" w:rsidRPr="0092497B" w:rsidRDefault="00A32382" w:rsidP="00E95169">
      <w:pPr>
        <w:ind w:firstLine="403"/>
      </w:pPr>
      <w:r w:rsidRPr="0092497B">
        <w:t>121. Stack-based Buffer Overflow</w:t>
      </w:r>
    </w:p>
    <w:p w14:paraId="54171FAA" w14:textId="77777777" w:rsidR="00A32382" w:rsidRPr="0092497B" w:rsidRDefault="00A32382" w:rsidP="005F20DF">
      <w:r w:rsidRPr="0092497B">
        <w:t>JSF AV Rule: 15</w:t>
      </w:r>
    </w:p>
    <w:p w14:paraId="16269DB8" w14:textId="0937C040" w:rsidR="00A32382" w:rsidRPr="0092497B" w:rsidRDefault="004E5F10" w:rsidP="005F20DF">
      <w:r>
        <w:t>MISRA C</w:t>
      </w:r>
      <w:r w:rsidR="005809AE">
        <w:t xml:space="preserve"> [35]</w:t>
      </w:r>
      <w:r w:rsidR="00A32382" w:rsidRPr="0092497B">
        <w:t>: 21.1</w:t>
      </w:r>
    </w:p>
    <w:p w14:paraId="627D50F7" w14:textId="3AD70794" w:rsidR="00A32382" w:rsidRPr="0092497B" w:rsidRDefault="004E5F10" w:rsidP="005F20DF">
      <w:r>
        <w:t>MISRA C++</w:t>
      </w:r>
      <w:r w:rsidR="005809AE">
        <w:t xml:space="preserve"> [36]</w:t>
      </w:r>
      <w:r w:rsidR="00A32382" w:rsidRPr="00165A58">
        <w:t>: 5-0-15 to 5-0-18</w:t>
      </w:r>
    </w:p>
    <w:p w14:paraId="7C980B9D" w14:textId="4BF437A6" w:rsidR="00A32382" w:rsidRDefault="000D5A5C" w:rsidP="005F20DF">
      <w:r>
        <w:t>CERT C guidelines [38]</w:t>
      </w:r>
      <w:r w:rsidR="00A32382" w:rsidRPr="00AC1719">
        <w:t>: ARR33-C and STR31-C</w:t>
      </w:r>
    </w:p>
    <w:p w14:paraId="700277D9" w14:textId="77777777" w:rsidR="00B42BF3" w:rsidRPr="0092497B" w:rsidRDefault="00B42BF3" w:rsidP="005F20DF">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5F20DF">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5F20DF">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67A9FCE9" w:rsidR="00A32382" w:rsidRDefault="00A32382" w:rsidP="005F20DF">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817463" w:rsidRPr="00817463">
        <w:rPr>
          <w:i/>
          <w:color w:val="0070C0"/>
          <w:u w:val="single"/>
        </w:rPr>
        <w:t>6.9 Unchecked array indexing</w:t>
      </w:r>
      <w:r w:rsidR="00817463">
        <w:t xml:space="preserve"> </w:t>
      </w:r>
      <w:r w:rsidR="00817463" w:rsidRPr="00165A58">
        <w:t>[XYZ]</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w:instrText>
      </w:r>
      <w:r w:rsidR="00817463">
        <w:instrText xml:space="preserve">nerabilities: Unchecked array indexing [XYZ]" </w:instrText>
      </w:r>
      <w:r w:rsidR="00817463">
        <w:fldChar w:fldCharType="end"/>
      </w:r>
      <w:r w:rsidR="00817463" w:rsidRPr="00165A58">
        <w:t xml:space="preserve"> </w:t>
      </w:r>
      <w:r w:rsidR="00817463">
        <w:fldChar w:fldCharType="begin"/>
      </w:r>
      <w:r w:rsidR="00817463">
        <w:instrText xml:space="preserve"> XE "</w:instrText>
      </w:r>
      <w:r w:rsidR="00817463" w:rsidRPr="008855DA">
        <w:instrText>XYZ</w:instrText>
      </w:r>
      <w:r w:rsidR="00817463">
        <w:instrText xml:space="preserve"> – Unchecked array indexing" </w:instrText>
      </w:r>
      <w:r w:rsidR="00817463">
        <w:fldChar w:fldCharType="end"/>
      </w:r>
      <w:r w:rsidR="00BC1070" w:rsidRPr="00B35625">
        <w:rPr>
          <w:i/>
          <w:color w:val="0070C0"/>
          <w:u w:val="single"/>
        </w:rPr>
        <w:fldChar w:fldCharType="end"/>
      </w:r>
      <w:r>
        <w:t>.</w:t>
      </w:r>
    </w:p>
    <w:p w14:paraId="61F80116" w14:textId="77777777" w:rsidR="00A32382" w:rsidRPr="00CA45BD" w:rsidRDefault="000A1BDB" w:rsidP="00A32382">
      <w:pPr>
        <w:pStyle w:val="Heading3"/>
      </w:pPr>
      <w:r>
        <w:lastRenderedPageBreak/>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5F20DF">
      <w:r w:rsidRPr="00CA45BD">
        <w:t>This vulnerability description is intended to be applicable to languages with the following characteristics:</w:t>
      </w:r>
    </w:p>
    <w:p w14:paraId="1B11BF21" w14:textId="01CAD216" w:rsidR="00A32382" w:rsidRDefault="00A32382" w:rsidP="00F533A5">
      <w:pPr>
        <w:pStyle w:val="ListParagraph"/>
        <w:numPr>
          <w:ilvl w:val="0"/>
          <w:numId w:val="26"/>
        </w:numPr>
      </w:pPr>
      <w:r>
        <w:t xml:space="preserve">Languages that contain </w:t>
      </w:r>
      <w:r w:rsidR="004E6E50">
        <w:t xml:space="preserve">standard </w:t>
      </w:r>
      <w:r>
        <w:t>library functions for performing bulk copying of storage areas</w:t>
      </w:r>
      <w:r w:rsidR="00CB5517">
        <w:t>; and</w:t>
      </w:r>
    </w:p>
    <w:p w14:paraId="12DE0CE4" w14:textId="4BB2D2DA" w:rsidR="00A32382" w:rsidRDefault="00A32382" w:rsidP="00F533A5">
      <w:pPr>
        <w:pStyle w:val="ListParagraph"/>
        <w:numPr>
          <w:ilvl w:val="0"/>
          <w:numId w:val="26"/>
        </w:numPr>
      </w:pPr>
      <w:r>
        <w:t>The same range of languages having the characteristics listed in</w:t>
      </w:r>
      <w:r w:rsidR="00042A40">
        <w:t xml:space="preserve"> </w:t>
      </w:r>
      <w:r w:rsidR="00FB0BCD">
        <w:t>sub</w:t>
      </w:r>
      <w:r w:rsidR="00042A40">
        <w:t>clause</w:t>
      </w:r>
      <w:r>
        <w:t xml:space="preserve"> </w:t>
      </w:r>
      <w:r w:rsidR="00BC1070" w:rsidRPr="005F20DF">
        <w:rPr>
          <w:i/>
          <w:color w:val="0070C0"/>
          <w:u w:val="single"/>
        </w:rPr>
        <w:fldChar w:fldCharType="begin"/>
      </w:r>
      <w:r w:rsidR="00BC1070" w:rsidRPr="005F20DF">
        <w:rPr>
          <w:i/>
          <w:color w:val="0070C0"/>
          <w:u w:val="single"/>
        </w:rPr>
        <w:instrText xml:space="preserve"> REF _Ref313957370 \h  \* MERGEFORMAT </w:instrText>
      </w:r>
      <w:r w:rsidR="00BC1070" w:rsidRPr="005F20DF">
        <w:rPr>
          <w:i/>
          <w:color w:val="0070C0"/>
          <w:u w:val="single"/>
        </w:rPr>
      </w:r>
      <w:r w:rsidR="00BC1070" w:rsidRPr="005F20DF">
        <w:rPr>
          <w:i/>
          <w:color w:val="0070C0"/>
          <w:u w:val="single"/>
        </w:rPr>
        <w:fldChar w:fldCharType="separate"/>
      </w:r>
      <w:r w:rsidR="00817463" w:rsidRPr="00817463">
        <w:rPr>
          <w:i/>
          <w:color w:val="0070C0"/>
          <w:u w:val="single"/>
        </w:rPr>
        <w:t>6.9 Unchecked array indexing [XYZ]</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w:instrText>
      </w:r>
      <w:r w:rsidR="00817463">
        <w:instrText xml:space="preserve">nerabilities: Unchecked array indexing [XYZ]" </w:instrText>
      </w:r>
      <w:r w:rsidR="00817463">
        <w:fldChar w:fldCharType="end"/>
      </w:r>
      <w:r w:rsidR="00817463" w:rsidRPr="00165A58">
        <w:t xml:space="preserve"> </w:t>
      </w:r>
      <w:r w:rsidR="00817463">
        <w:fldChar w:fldCharType="begin"/>
      </w:r>
      <w:r w:rsidR="00817463">
        <w:instrText xml:space="preserve"> XE "</w:instrText>
      </w:r>
      <w:r w:rsidR="00817463" w:rsidRPr="008855DA">
        <w:instrText>XYZ</w:instrText>
      </w:r>
      <w:r w:rsidR="00817463">
        <w:instrText xml:space="preserve"> – Unchecked array indexing" </w:instrText>
      </w:r>
      <w:r w:rsidR="00817463">
        <w:fldChar w:fldCharType="end"/>
      </w:r>
      <w:r w:rsidR="00BC1070" w:rsidRPr="005F20DF">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5CEA566E" w:rsidR="00A32382" w:rsidRPr="00F128B0" w:rsidRDefault="00A32382" w:rsidP="005F20DF">
      <w:r w:rsidRPr="00F128B0">
        <w:t>Software developers can avoid the vulnerability or mitigate its ill effects in the following ways</w:t>
      </w:r>
      <w:r w:rsidR="00CB5517">
        <w:t>.</w:t>
      </w:r>
    </w:p>
    <w:p w14:paraId="3A3CD666" w14:textId="492CFADD" w:rsidR="00A32382" w:rsidRDefault="00A32382" w:rsidP="00F533A5">
      <w:pPr>
        <w:pStyle w:val="ListParagraph"/>
        <w:numPr>
          <w:ilvl w:val="0"/>
          <w:numId w:val="21"/>
        </w:numPr>
      </w:pPr>
      <w:r>
        <w:t>Only use library functions that perform checks on the arguments to ensure no buffer overrun can occur</w:t>
      </w:r>
      <w:r w:rsidR="00280D24">
        <w:t xml:space="preserve">. </w:t>
      </w:r>
      <w:r w:rsidR="00961DAF">
        <w:t>P</w:t>
      </w:r>
      <w:r>
        <w:t>erform checks on the argument expressions prior to calling the Standard library function to ensure that no buffer overrun will occur.</w:t>
      </w:r>
    </w:p>
    <w:p w14:paraId="613E27CB" w14:textId="77777777" w:rsidR="004B1AEF" w:rsidRDefault="00A32382" w:rsidP="00F533A5">
      <w:pPr>
        <w:pStyle w:val="ListParagraph"/>
        <w:numPr>
          <w:ilvl w:val="0"/>
          <w:numId w:val="21"/>
        </w:numPr>
      </w:pPr>
      <w:r>
        <w:t>Use static analysis to verify that the appropriate library functions are only called with arguments that do not result in a buffer overrun</w:t>
      </w:r>
      <w:r w:rsidR="00D13A46">
        <w:t xml:space="preserve"> or overlap</w:t>
      </w:r>
      <w:r>
        <w:t>.</w:t>
      </w:r>
      <w:r w:rsidR="00CF033F">
        <w:t xml:space="preserve"> </w:t>
      </w:r>
    </w:p>
    <w:p w14:paraId="4AF9C9BE" w14:textId="694415C2" w:rsidR="000B1BA3" w:rsidRPr="007D6692" w:rsidRDefault="004B1AEF" w:rsidP="00B3471D">
      <w:pPr>
        <w:ind w:left="1209"/>
      </w:pPr>
      <w:r w:rsidRPr="00B3471D">
        <w:rPr>
          <w:b/>
          <w:bCs/>
        </w:rPr>
        <w:t>Note</w:t>
      </w:r>
      <w:r>
        <w:t xml:space="preserve">: </w:t>
      </w:r>
      <w:r w:rsidR="00A32382">
        <w:t xml:space="preserve">Such analysis may require that source code contain certain kinds of information, </w:t>
      </w:r>
      <w:r w:rsidR="004E4F0D">
        <w:t>for example</w:t>
      </w:r>
      <w:r w:rsidR="00A32382">
        <w:t>, that the bounds of all declared arrays be explicitly specified, or that pre- and post-conditions be specified as annotations or language constructs.</w:t>
      </w:r>
      <w:r w:rsidR="000B1BA3" w:rsidRPr="007D6692">
        <w:t xml:space="preserve"> </w:t>
      </w:r>
    </w:p>
    <w:p w14:paraId="6BBD4AD3" w14:textId="52E5210B" w:rsidR="00BD0B79" w:rsidRPr="007D6692" w:rsidRDefault="00BD0B79" w:rsidP="00F533A5">
      <w:pPr>
        <w:pStyle w:val="ListParagraph"/>
        <w:numPr>
          <w:ilvl w:val="0"/>
          <w:numId w:val="21"/>
        </w:numPr>
      </w:pPr>
      <w:r w:rsidRPr="007D6692">
        <w:t xml:space="preserve">Sanitize </w:t>
      </w:r>
      <w:r w:rsidR="00280D24">
        <w:t xml:space="preserve">all </w:t>
      </w:r>
      <w:r w:rsidRPr="007D6692">
        <w:t>input data so that excessively large input data that could result in</w:t>
      </w:r>
      <w:r w:rsidR="00D13A46" w:rsidRPr="007D6692">
        <w:t xml:space="preserve"> overflows</w:t>
      </w:r>
      <w:r w:rsidRPr="007D6692">
        <w:t xml:space="preserve"> is rejected.</w:t>
      </w:r>
    </w:p>
    <w:p w14:paraId="57EC6175" w14:textId="77777777" w:rsidR="00A32382" w:rsidRDefault="000B1BA3" w:rsidP="00F533A5">
      <w:pPr>
        <w:pStyle w:val="ListParagraph"/>
        <w:numPr>
          <w:ilvl w:val="0"/>
          <w:numId w:val="21"/>
        </w:numPr>
      </w:pPr>
      <w:r w:rsidRPr="00FB0BCD">
        <w:t>Do not suppress bounds checks if provided by the language.</w:t>
      </w:r>
    </w:p>
    <w:p w14:paraId="2263B96C" w14:textId="77777777" w:rsidR="00A32382" w:rsidRDefault="00D07EBE" w:rsidP="00D07EBE">
      <w:pPr>
        <w:pStyle w:val="Heading3"/>
      </w:pPr>
      <w:bookmarkStart w:id="874" w:name="_Ref336414790"/>
      <w:r>
        <w:t>6.</w:t>
      </w:r>
      <w:r w:rsidR="00B53106">
        <w:t>1</w:t>
      </w:r>
      <w:r w:rsidR="006D2B9D">
        <w:t>0</w:t>
      </w:r>
      <w:r>
        <w:t>.6</w:t>
      </w:r>
      <w:r w:rsidR="00142882">
        <w:t xml:space="preserve"> </w:t>
      </w:r>
      <w:bookmarkEnd w:id="874"/>
      <w:r w:rsidR="00BE3FD8">
        <w:t>Implications for language design and evolution</w:t>
      </w:r>
    </w:p>
    <w:p w14:paraId="66CD17A2" w14:textId="56F3A05A" w:rsidR="005905CE" w:rsidRPr="005905CE" w:rsidRDefault="00C72E26" w:rsidP="005F20DF">
      <w:r>
        <w:t xml:space="preserve">In future language design and evolution activities, </w:t>
      </w:r>
      <w:ins w:id="875" w:author="Stephen Michell" w:date="2022-01-18T00:24:00Z">
        <w:r>
          <w:t xml:space="preserve">consider </w:t>
        </w:r>
      </w:ins>
      <w:r>
        <w:t>the following items</w:t>
      </w:r>
      <w:del w:id="876" w:author="Stephen Michell" w:date="2022-01-18T00:24:00Z">
        <w:r w:rsidR="005905CE">
          <w:delText xml:space="preserve"> should be considered</w:delText>
        </w:r>
      </w:del>
      <w:r>
        <w:t>:</w:t>
      </w:r>
    </w:p>
    <w:p w14:paraId="651092EB" w14:textId="25029BE6" w:rsidR="00A32382" w:rsidRPr="00A00D2B" w:rsidRDefault="00280D24" w:rsidP="00F533A5">
      <w:pPr>
        <w:pStyle w:val="ListParagraph"/>
        <w:numPr>
          <w:ilvl w:val="0"/>
          <w:numId w:val="78"/>
        </w:numPr>
      </w:pPr>
      <w:r>
        <w:t>P</w:t>
      </w:r>
      <w:r w:rsidR="00A32382" w:rsidRPr="00A00D2B">
        <w:t>roviding libraries that perform checks on the parameters to ensure that no buffer overrun can occur</w:t>
      </w:r>
      <w:r w:rsidR="00CB5517">
        <w:t>; and</w:t>
      </w:r>
    </w:p>
    <w:p w14:paraId="47E11EE2" w14:textId="7AF2F0C1" w:rsidR="00A32382" w:rsidRPr="00095121" w:rsidRDefault="00280D24" w:rsidP="00F533A5">
      <w:pPr>
        <w:pStyle w:val="ListParagraph"/>
        <w:numPr>
          <w:ilvl w:val="0"/>
          <w:numId w:val="78"/>
        </w:numPr>
      </w:pPr>
      <w:r>
        <w:t>P</w:t>
      </w:r>
      <w:r w:rsidR="00A2340B" w:rsidRPr="00A2340B">
        <w:t>roviding full array assignment.</w:t>
      </w:r>
    </w:p>
    <w:p w14:paraId="226A91F4" w14:textId="77777777" w:rsidR="00443478" w:rsidRDefault="00A32382">
      <w:pPr>
        <w:pStyle w:val="Heading2"/>
      </w:pPr>
      <w:bookmarkStart w:id="877" w:name="_6.11_Pointer_type"/>
      <w:bookmarkStart w:id="878" w:name="_6.11_Pointer_type_1"/>
      <w:bookmarkStart w:id="879" w:name="_Ref76568133"/>
      <w:bookmarkStart w:id="880" w:name="_Ref313948959"/>
      <w:bookmarkStart w:id="881" w:name="_Toc358896390"/>
      <w:bookmarkStart w:id="882" w:name="_Toc440397635"/>
      <w:bookmarkStart w:id="883" w:name="_Toc93357782"/>
      <w:bookmarkStart w:id="884" w:name="_Toc77780968"/>
      <w:bookmarkEnd w:id="877"/>
      <w:bookmarkEnd w:id="878"/>
      <w:r>
        <w:t>6.</w:t>
      </w:r>
      <w:r w:rsidR="00B53106">
        <w:t>1</w:t>
      </w:r>
      <w:r w:rsidR="006D2B9D">
        <w:t>1</w:t>
      </w:r>
      <w:r w:rsidR="00142882">
        <w:t xml:space="preserve"> </w:t>
      </w:r>
      <w:r>
        <w:t xml:space="preserve">Pointer </w:t>
      </w:r>
      <w:r w:rsidR="008B42EB">
        <w:t xml:space="preserve">type conversions </w:t>
      </w:r>
      <w:r w:rsidR="00966DF2">
        <w:t>[HFC]</w:t>
      </w:r>
      <w:bookmarkEnd w:id="879"/>
      <w:bookmarkEnd w:id="883"/>
      <w:bookmarkEnd w:id="884"/>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880"/>
      <w:bookmarkEnd w:id="881"/>
      <w:bookmarkEnd w:id="882"/>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5C51D0F4" w:rsidR="00A32382" w:rsidRPr="006952A8" w:rsidRDefault="00A32382" w:rsidP="005F20DF">
      <w:r w:rsidRPr="006952A8">
        <w:t>The code produced for access via a data or function pointer requires that the type of the pointer is appropriate for the data or function being accessed.</w:t>
      </w:r>
      <w:r w:rsidR="00CF033F">
        <w:t xml:space="preserve"> </w:t>
      </w:r>
      <w:r w:rsidRPr="006952A8">
        <w:t>Otherwise</w:t>
      </w:r>
      <w:r w:rsidR="00067A2D">
        <w:t>,</w:t>
      </w:r>
      <w:r w:rsidRPr="006952A8">
        <w:t xml:space="preserv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5F20DF">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lastRenderedPageBreak/>
        <w:t xml:space="preserve"> </w:t>
      </w:r>
      <w:r>
        <w:t>6.</w:t>
      </w:r>
      <w:r w:rsidR="00B53106">
        <w:t>1</w:t>
      </w:r>
      <w:r w:rsidR="006D2B9D">
        <w:t>1</w:t>
      </w:r>
      <w:r>
        <w:t>.2</w:t>
      </w:r>
      <w:r w:rsidR="00142882">
        <w:t xml:space="preserve"> </w:t>
      </w:r>
      <w:r>
        <w:t>Cross reference</w:t>
      </w:r>
    </w:p>
    <w:p w14:paraId="3F37C1FA" w14:textId="7307ADCC" w:rsidR="00A32382" w:rsidRPr="00044A93" w:rsidRDefault="001F21BC" w:rsidP="005F20DF">
      <w:r>
        <w:t>CWE [8]</w:t>
      </w:r>
      <w:r w:rsidR="003A7C76">
        <w:t>:</w:t>
      </w:r>
    </w:p>
    <w:p w14:paraId="59197C45" w14:textId="67EDEC13" w:rsidR="00A32382" w:rsidRPr="00044A93" w:rsidRDefault="00A32382" w:rsidP="00067A2D">
      <w:pPr>
        <w:ind w:firstLine="403"/>
      </w:pPr>
      <w:r w:rsidRPr="00044A93">
        <w:t>136. Type Errors</w:t>
      </w:r>
    </w:p>
    <w:p w14:paraId="41C144D9" w14:textId="77777777" w:rsidR="00A32382" w:rsidRPr="00044A93" w:rsidRDefault="00A32382" w:rsidP="00067A2D">
      <w:pPr>
        <w:ind w:firstLine="403"/>
      </w:pPr>
      <w:r w:rsidRPr="00044A93">
        <w:t>188. Reliance on Data/Memory Layout</w:t>
      </w:r>
    </w:p>
    <w:p w14:paraId="2E7B143F" w14:textId="08A36ACA" w:rsidR="00A32382" w:rsidRPr="00044A93" w:rsidRDefault="00362AD2" w:rsidP="005F20DF">
      <w:r>
        <w:t>JSF AV Rules [31]</w:t>
      </w:r>
      <w:r w:rsidR="00A32382" w:rsidRPr="00044A93">
        <w:t>: 182 and 183</w:t>
      </w:r>
    </w:p>
    <w:p w14:paraId="42C47F71" w14:textId="664A98AC" w:rsidR="00A32382" w:rsidRPr="00044A93" w:rsidDel="00270875" w:rsidRDefault="004E5F10" w:rsidP="005F20DF">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71F59BF9" w14:textId="77777777" w:rsidR="00067A2D" w:rsidRPr="00044A93" w:rsidDel="00270875" w:rsidRDefault="004E5F10" w:rsidP="00067A2D">
      <w:r>
        <w:t>MISRA C++</w:t>
      </w:r>
      <w:r w:rsidR="005809AE">
        <w:t xml:space="preserve"> [36]</w:t>
      </w:r>
      <w:r w:rsidR="00A32382" w:rsidRPr="00044A93" w:rsidDel="00270875">
        <w:t>: 5-2-2 to 5-2-9</w:t>
      </w:r>
    </w:p>
    <w:p w14:paraId="0759E1A1" w14:textId="766D9FBB" w:rsidR="00A32382" w:rsidRPr="00270875" w:rsidDel="00270875" w:rsidRDefault="000D5A5C" w:rsidP="005F20DF">
      <w:r>
        <w:t>CERT C guidelines [38]</w:t>
      </w:r>
      <w:r w:rsidR="00A32382" w:rsidRPr="00270875">
        <w:t>: INT11-C and EXP36-A</w:t>
      </w:r>
    </w:p>
    <w:p w14:paraId="1E318D38" w14:textId="77777777" w:rsidR="00B42BF3" w:rsidRDefault="00A32382" w:rsidP="005F20DF">
      <w:r w:rsidRPr="00044A93">
        <w:t>Hatton</w:t>
      </w:r>
      <w:r w:rsidR="000E208B">
        <w:t xml:space="preserve"> [15] rule</w:t>
      </w:r>
      <w:r w:rsidRPr="00044A93">
        <w:t xml:space="preserve"> 13: Pointer casts</w:t>
      </w:r>
    </w:p>
    <w:p w14:paraId="6E036BDE" w14:textId="0C440001" w:rsidR="00A32382" w:rsidRPr="00044A93" w:rsidRDefault="004F29F2" w:rsidP="005F20DF">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5F20DF">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5F20DF">
      <w:r w:rsidRPr="00044A93">
        <w:t>This vulnerability description is intended to be applicable to languages with the following characteristics:</w:t>
      </w:r>
    </w:p>
    <w:p w14:paraId="0204A8DA" w14:textId="70237A2D" w:rsidR="00A32382" w:rsidRPr="00044A93" w:rsidRDefault="00A32382" w:rsidP="00F533A5">
      <w:pPr>
        <w:pStyle w:val="ListParagraph"/>
        <w:numPr>
          <w:ilvl w:val="0"/>
          <w:numId w:val="16"/>
        </w:numPr>
      </w:pPr>
      <w:r w:rsidRPr="00044A93">
        <w:t>Pointers (and/or references) can be converted to different pointer</w:t>
      </w:r>
      <w:r w:rsidR="001E7D0B">
        <w:t xml:space="preserve"> (and/or reference)</w:t>
      </w:r>
      <w:r w:rsidRPr="00044A93">
        <w:t xml:space="preserve"> types</w:t>
      </w:r>
      <w:r w:rsidR="00CB5517">
        <w:t>; and</w:t>
      </w:r>
    </w:p>
    <w:p w14:paraId="07CE5BE3" w14:textId="77777777" w:rsidR="00A32382" w:rsidRPr="00044A93" w:rsidRDefault="00A32382" w:rsidP="00F533A5">
      <w:pPr>
        <w:pStyle w:val="ListParagraph"/>
        <w:numPr>
          <w:ilvl w:val="0"/>
          <w:numId w:val="16"/>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1C131652" w:rsidR="00A32382" w:rsidRDefault="00A32382" w:rsidP="005F20DF">
      <w:r w:rsidRPr="00044A93">
        <w:t>Software developers can avoid the vulnerability or mitigate its ill effects in the following ways</w:t>
      </w:r>
      <w:r w:rsidR="00CB5517">
        <w:t>.</w:t>
      </w:r>
    </w:p>
    <w:p w14:paraId="15B49C16" w14:textId="77777777" w:rsidR="00C63270" w:rsidRDefault="00A32382" w:rsidP="00F533A5">
      <w:pPr>
        <w:pStyle w:val="ListParagraph"/>
        <w:numPr>
          <w:ilvl w:val="0"/>
          <w:numId w:val="15"/>
        </w:numPr>
      </w:pPr>
      <w:r w:rsidRPr="00044A93">
        <w:t>Treat the compiler’s pointer-conversion warnings as serious errors.</w:t>
      </w:r>
    </w:p>
    <w:p w14:paraId="4CD4BB21" w14:textId="146D6EE7" w:rsidR="00A32382" w:rsidRPr="00044A93" w:rsidRDefault="00A32382" w:rsidP="00F533A5">
      <w:pPr>
        <w:pStyle w:val="ListParagraph"/>
        <w:numPr>
          <w:ilvl w:val="0"/>
          <w:numId w:val="15"/>
        </w:numPr>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F533A5">
      <w:pPr>
        <w:pStyle w:val="ListParagraph"/>
        <w:numPr>
          <w:ilvl w:val="0"/>
          <w:numId w:val="15"/>
        </w:numPr>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lastRenderedPageBreak/>
        <w:t>6.</w:t>
      </w:r>
      <w:r w:rsidR="00B53106">
        <w:t>1</w:t>
      </w:r>
      <w:r w:rsidR="006D2B9D">
        <w:t>1</w:t>
      </w:r>
      <w:r>
        <w:t>.6</w:t>
      </w:r>
      <w:r w:rsidR="00142882">
        <w:t xml:space="preserve"> </w:t>
      </w:r>
      <w:r w:rsidR="00BE3FD8">
        <w:t>Implications for language design and evolution</w:t>
      </w:r>
    </w:p>
    <w:p w14:paraId="52A791F9" w14:textId="5B5B794E" w:rsidR="00067A2D" w:rsidRPr="00752431" w:rsidRDefault="00C72E26" w:rsidP="005F20DF">
      <w:r>
        <w:t>In future language design and evolution activities,</w:t>
      </w:r>
      <w:del w:id="885" w:author="Stephen Michell" w:date="2022-01-18T00:24:00Z">
        <w:r w:rsidR="00863DED" w:rsidRPr="00752431">
          <w:delText xml:space="preserve"> languages should</w:delText>
        </w:r>
      </w:del>
      <w:r>
        <w:t xml:space="preserve"> consider</w:t>
      </w:r>
      <w:r w:rsidR="00863DED" w:rsidRPr="00752431">
        <w:t xml:space="preserve">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886" w:name="_Ref76568830"/>
      <w:bookmarkStart w:id="887" w:name="_Ref313957150"/>
      <w:bookmarkStart w:id="888" w:name="_Toc358896391"/>
      <w:bookmarkStart w:id="889" w:name="_Toc440397636"/>
      <w:bookmarkStart w:id="890" w:name="_Toc93357783"/>
      <w:bookmarkStart w:id="891" w:name="_Toc77780969"/>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886"/>
      <w:bookmarkEnd w:id="890"/>
      <w:bookmarkEnd w:id="891"/>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887"/>
      <w:bookmarkEnd w:id="888"/>
      <w:bookmarkEnd w:id="889"/>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5F20DF">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rsidP="005F20DF">
      <w:pPr>
        <w:pStyle w:val="WW-NormalWeb"/>
      </w:pPr>
      <w:r w:rsidRPr="00BD4F96">
        <w:t xml:space="preserve">JSF AV </w:t>
      </w:r>
      <w:r w:rsidR="00212D61">
        <w:t xml:space="preserve">[31] </w:t>
      </w:r>
      <w:r w:rsidRPr="00BD4F96">
        <w:t>Rule: 215</w:t>
      </w:r>
    </w:p>
    <w:p w14:paraId="51E0F17E" w14:textId="018A98B9"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5F20DF">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5F20DF">
      <w:r w:rsidRPr="004806B3">
        <w:t>Pointer arithmetic used incorrectly can produce:</w:t>
      </w:r>
      <w:r w:rsidR="00142882">
        <w:t xml:space="preserve"> </w:t>
      </w:r>
    </w:p>
    <w:p w14:paraId="38F2CA98" w14:textId="234C18F0" w:rsidR="00A32382" w:rsidRDefault="00A32382" w:rsidP="00F533A5">
      <w:pPr>
        <w:pStyle w:val="ListParagraph"/>
        <w:numPr>
          <w:ilvl w:val="0"/>
          <w:numId w:val="22"/>
        </w:numPr>
      </w:pPr>
      <w:r w:rsidRPr="004806B3">
        <w:t>Addressing arbitrary memory locations</w:t>
      </w:r>
      <w:r w:rsidR="00225117">
        <w:t>, including buffer underflow and overflow</w:t>
      </w:r>
      <w:r w:rsidR="00CB5517">
        <w:t>;</w:t>
      </w:r>
    </w:p>
    <w:p w14:paraId="5552F139" w14:textId="39657E2A" w:rsidR="00225117" w:rsidRPr="004806B3" w:rsidRDefault="00225117" w:rsidP="00F533A5">
      <w:pPr>
        <w:pStyle w:val="ListParagraph"/>
        <w:numPr>
          <w:ilvl w:val="0"/>
          <w:numId w:val="22"/>
        </w:numPr>
      </w:pPr>
      <w:r>
        <w:t>Arbitrary code execution</w:t>
      </w:r>
      <w:r w:rsidR="00CB5517">
        <w:t>; and</w:t>
      </w:r>
    </w:p>
    <w:p w14:paraId="69FD06E6" w14:textId="77777777" w:rsidR="00A32382" w:rsidRPr="004806B3" w:rsidRDefault="00A32382" w:rsidP="00F533A5">
      <w:pPr>
        <w:pStyle w:val="ListParagraph"/>
        <w:numPr>
          <w:ilvl w:val="0"/>
          <w:numId w:val="22"/>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5F20DF">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5F20DF">
      <w:pPr>
        <w:pStyle w:val="WW-NormalWeb"/>
      </w:pPr>
      <w:r w:rsidRPr="0047685D">
        <w:t>Software developers can avoid the vulnerability or mitigate its ill effects in the following ways:</w:t>
      </w:r>
    </w:p>
    <w:p w14:paraId="1D9E4AF1" w14:textId="05A5D5F9" w:rsidR="00A32382" w:rsidRDefault="0047685D" w:rsidP="00F533A5">
      <w:pPr>
        <w:pStyle w:val="ListParagraph"/>
        <w:numPr>
          <w:ilvl w:val="0"/>
          <w:numId w:val="185"/>
        </w:numPr>
      </w:pPr>
      <w:r>
        <w:t xml:space="preserve">Avoid </w:t>
      </w:r>
      <w:r w:rsidRPr="004B1AEF">
        <w:t>using</w:t>
      </w:r>
      <w:r>
        <w:t xml:space="preserve"> pointer arithmetic for accessing anything except composit</w:t>
      </w:r>
      <w:r w:rsidR="00E53983">
        <w:t>e</w:t>
      </w:r>
      <w:r>
        <w:t xml:space="preserve"> types</w:t>
      </w:r>
      <w:r w:rsidR="00CB5517">
        <w:t>;</w:t>
      </w:r>
    </w:p>
    <w:p w14:paraId="5CADB4F9" w14:textId="460E5439" w:rsidR="00225117" w:rsidRDefault="00225117" w:rsidP="00F533A5">
      <w:pPr>
        <w:pStyle w:val="ListParagraph"/>
        <w:numPr>
          <w:ilvl w:val="0"/>
          <w:numId w:val="185"/>
        </w:numPr>
      </w:pPr>
      <w:r w:rsidRPr="00225117">
        <w:t>Prefer indexing for accessing array elements rather than using pointer arithmetic</w:t>
      </w:r>
      <w:r w:rsidR="00CB5517">
        <w:t>; and</w:t>
      </w:r>
    </w:p>
    <w:p w14:paraId="0F04A1DB" w14:textId="77777777" w:rsidR="00E506FF" w:rsidRPr="004806B3" w:rsidRDefault="00E506FF" w:rsidP="00F533A5">
      <w:pPr>
        <w:pStyle w:val="ListParagraph"/>
        <w:numPr>
          <w:ilvl w:val="0"/>
          <w:numId w:val="185"/>
        </w:numPr>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5F20DF">
      <w:r w:rsidRPr="00095121">
        <w:tab/>
        <w:t>[None]</w:t>
      </w:r>
    </w:p>
    <w:p w14:paraId="65E12801" w14:textId="77777777" w:rsidR="00C63270" w:rsidRDefault="00A32382">
      <w:pPr>
        <w:pStyle w:val="Heading2"/>
      </w:pPr>
      <w:bookmarkStart w:id="892" w:name="_Ref76571841"/>
      <w:bookmarkStart w:id="893" w:name="_Ref313957324"/>
      <w:bookmarkStart w:id="894" w:name="_Toc358896392"/>
      <w:bookmarkStart w:id="895" w:name="_Toc440397637"/>
      <w:bookmarkStart w:id="896" w:name="_Toc93357784"/>
      <w:bookmarkStart w:id="897" w:name="_Toc77780970"/>
      <w:r>
        <w:lastRenderedPageBreak/>
        <w:t>6.</w:t>
      </w:r>
      <w:r w:rsidR="00B53106">
        <w:t>1</w:t>
      </w:r>
      <w:r w:rsidR="006D2B9D">
        <w:t>3</w:t>
      </w:r>
      <w:r w:rsidR="00142882">
        <w:t xml:space="preserve"> </w:t>
      </w:r>
      <w:r w:rsidRPr="00DC0330">
        <w:t xml:space="preserve">Null </w:t>
      </w:r>
      <w:r w:rsidR="008B42EB">
        <w:t>p</w:t>
      </w:r>
      <w:r w:rsidRPr="00DC0330">
        <w:t xml:space="preserve">ointer </w:t>
      </w:r>
      <w:bookmarkEnd w:id="829"/>
      <w:r w:rsidR="008B42EB">
        <w:t>d</w:t>
      </w:r>
      <w:r w:rsidR="008B42EB" w:rsidRPr="00DC0330">
        <w:t>ereference</w:t>
      </w:r>
      <w:r w:rsidR="008B42EB">
        <w:t xml:space="preserve"> </w:t>
      </w:r>
      <w:r w:rsidR="00635751" w:rsidRPr="00DC0330">
        <w:t>[XYH</w:t>
      </w:r>
      <w:r w:rsidR="00635751">
        <w:t>]</w:t>
      </w:r>
      <w:bookmarkEnd w:id="892"/>
      <w:bookmarkEnd w:id="896"/>
      <w:bookmarkEnd w:id="897"/>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893"/>
      <w:bookmarkEnd w:id="894"/>
      <w:bookmarkEnd w:id="895"/>
      <w:r w:rsidR="00A61133" w:rsidRPr="00A61133">
        <w:t xml:space="preserve"> </w:t>
      </w:r>
    </w:p>
    <w:p w14:paraId="09C8A20E" w14:textId="77777777" w:rsidR="00C63270" w:rsidRDefault="00A32382">
      <w:pPr>
        <w:pStyle w:val="Heading3"/>
      </w:pPr>
      <w:bookmarkStart w:id="898"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898"/>
    </w:p>
    <w:p w14:paraId="70FDB7F1" w14:textId="77777777" w:rsidR="00A32382" w:rsidRPr="00DC0330" w:rsidRDefault="00A32382" w:rsidP="005F20DF">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899" w:name="_Toc192557872"/>
      <w:r>
        <w:t>6.</w:t>
      </w:r>
      <w:r w:rsidR="00B53106">
        <w:t>1</w:t>
      </w:r>
      <w:r w:rsidR="006D2B9D">
        <w:t>3</w:t>
      </w:r>
      <w:r w:rsidRPr="00DC0330">
        <w:t>.2</w:t>
      </w:r>
      <w:r w:rsidR="00142882">
        <w:t xml:space="preserve"> </w:t>
      </w:r>
      <w:r w:rsidRPr="00DC0330">
        <w:t>Cross reference</w:t>
      </w:r>
      <w:bookmarkEnd w:id="899"/>
    </w:p>
    <w:p w14:paraId="56349AB8" w14:textId="6FB62DEA" w:rsidR="00A32382" w:rsidRPr="00DC0330" w:rsidRDefault="001F21BC" w:rsidP="005F20DF">
      <w:r>
        <w:t>CWE [8]</w:t>
      </w:r>
      <w:r w:rsidR="00A32382" w:rsidRPr="00DC0330">
        <w:t>:</w:t>
      </w:r>
    </w:p>
    <w:p w14:paraId="3B206B32" w14:textId="77777777" w:rsidR="00A32382" w:rsidRPr="00DC0330" w:rsidRDefault="00A32382" w:rsidP="00E95169">
      <w:pPr>
        <w:ind w:firstLine="403"/>
      </w:pPr>
      <w:r w:rsidRPr="00DC0330">
        <w:t>476. NULL Pointer Dereference</w:t>
      </w:r>
    </w:p>
    <w:p w14:paraId="65BD3BA6" w14:textId="77777777" w:rsidR="00A32382" w:rsidRPr="00DC0330" w:rsidRDefault="00A32382" w:rsidP="005F20DF">
      <w:r w:rsidRPr="00DC0330">
        <w:t>JSF AV Rule 174</w:t>
      </w:r>
    </w:p>
    <w:p w14:paraId="27A62B05" w14:textId="64B85DC8" w:rsidR="00A32382" w:rsidRDefault="000D5A5C" w:rsidP="005F20DF">
      <w:r>
        <w:t>CERT C guidelines [38]</w:t>
      </w:r>
      <w:r w:rsidR="00A32382" w:rsidRPr="00270875">
        <w:t>: EXP34-C</w:t>
      </w:r>
    </w:p>
    <w:p w14:paraId="2CCD1EE2" w14:textId="121A7105" w:rsidR="00EE7D3C" w:rsidRPr="00DC0330" w:rsidRDefault="004F29F2" w:rsidP="005F20DF">
      <w:r>
        <w:t>Ada Quality and Style Guide [1]</w:t>
      </w:r>
      <w:r w:rsidR="00EE7D3C">
        <w:t>: 5.4.5</w:t>
      </w:r>
    </w:p>
    <w:p w14:paraId="54268331" w14:textId="77777777" w:rsidR="00A32382" w:rsidRPr="00DC0330" w:rsidRDefault="00A32382" w:rsidP="00A32382">
      <w:pPr>
        <w:pStyle w:val="Heading3"/>
      </w:pPr>
      <w:bookmarkStart w:id="900" w:name="_Toc192557874"/>
      <w:r>
        <w:t>6.</w:t>
      </w:r>
      <w:r w:rsidR="00B53106">
        <w:t>1</w:t>
      </w:r>
      <w:r w:rsidR="006D2B9D">
        <w:t>3</w:t>
      </w:r>
      <w:r w:rsidRPr="00DC0330">
        <w:t>.3</w:t>
      </w:r>
      <w:r w:rsidR="00142882">
        <w:t xml:space="preserve"> </w:t>
      </w:r>
      <w:r w:rsidRPr="00DC0330">
        <w:t>Mechanism of failure</w:t>
      </w:r>
      <w:bookmarkEnd w:id="900"/>
    </w:p>
    <w:p w14:paraId="6483C664" w14:textId="77777777" w:rsidR="00A32382" w:rsidRPr="00DC0330" w:rsidRDefault="00C65F16" w:rsidP="005F20DF">
      <w:r>
        <w:t>When a</w:t>
      </w:r>
      <w:r w:rsidR="00A32382" w:rsidRPr="00C930A2">
        <w:t xml:space="preserve"> pointer with a value of </w:t>
      </w:r>
      <w:r w:rsidR="00A32382" w:rsidRPr="00B3471D">
        <w:rPr>
          <w:rStyle w:val="CodeChar"/>
        </w:rPr>
        <w:t>NULL</w:t>
      </w:r>
      <w:r w:rsidR="00A32382" w:rsidRPr="00C930A2">
        <w:t xml:space="preserve"> is used as though it pointed to a valid memory location, then a null-pointer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901" w:name="_Toc192557875"/>
      <w:r>
        <w:t>6.</w:t>
      </w:r>
      <w:r w:rsidR="00B53106">
        <w:t>1</w:t>
      </w:r>
      <w:r w:rsidR="006D2B9D">
        <w:t>3</w:t>
      </w:r>
      <w:r w:rsidRPr="00DC0330">
        <w:t>.4</w:t>
      </w:r>
      <w:bookmarkEnd w:id="901"/>
      <w:r w:rsidR="00142882">
        <w:t xml:space="preserve"> </w:t>
      </w:r>
      <w:r>
        <w:t>Applicable language characteristics</w:t>
      </w:r>
    </w:p>
    <w:p w14:paraId="0689C0EC" w14:textId="77777777" w:rsidR="00A32382" w:rsidRDefault="00A32382" w:rsidP="005F20DF">
      <w:r w:rsidRPr="00DC0330">
        <w:t>This vulnerability description is intended to be applicable to languages with the following characteristics:</w:t>
      </w:r>
    </w:p>
    <w:p w14:paraId="6DBAE0B8" w14:textId="242B321F" w:rsidR="00A32382" w:rsidRDefault="00A32382" w:rsidP="005F20DF">
      <w:pPr>
        <w:pStyle w:val="ListParagraph"/>
        <w:numPr>
          <w:ilvl w:val="0"/>
          <w:numId w:val="2"/>
        </w:numPr>
      </w:pPr>
      <w:r>
        <w:t>Languages that permit the use of pointers and that do not check the validity of the location being accessed prior to the access</w:t>
      </w:r>
      <w:r w:rsidR="00CB5517">
        <w:t>; and</w:t>
      </w:r>
    </w:p>
    <w:p w14:paraId="354BDB85" w14:textId="77777777" w:rsidR="00A32382" w:rsidRPr="00DC0330" w:rsidRDefault="00A32382" w:rsidP="005F20DF">
      <w:pPr>
        <w:pStyle w:val="ListParagraph"/>
        <w:numPr>
          <w:ilvl w:val="0"/>
          <w:numId w:val="2"/>
        </w:numPr>
      </w:pPr>
      <w:r>
        <w:t xml:space="preserve">Languages that allow the use of a </w:t>
      </w:r>
      <w:r w:rsidRPr="005F20DF">
        <w:rPr>
          <w:rFonts w:ascii="Courier New" w:hAnsi="Courier New" w:cs="Courier New"/>
        </w:rPr>
        <w:t>NULL</w:t>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w:instrText>
      </w:r>
      <w:r w:rsidR="00E32982">
        <w:instrText xml:space="preserve">" </w:instrText>
      </w:r>
      <w:r w:rsidR="003E6398" w:rsidRPr="005F20DF">
        <w:rPr>
          <w:rFonts w:ascii="Courier New" w:hAnsi="Courier New" w:cs="Courier New"/>
        </w:rPr>
        <w:fldChar w:fldCharType="end"/>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 pointer</w:instrText>
      </w:r>
      <w:r w:rsidR="00E32982">
        <w:instrText xml:space="preserve">" </w:instrText>
      </w:r>
      <w:r w:rsidR="003E6398" w:rsidRPr="005F20DF">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902" w:name="_Toc192557876"/>
      <w:r>
        <w:t>6.</w:t>
      </w:r>
      <w:r w:rsidR="00B53106">
        <w:t>1</w:t>
      </w:r>
      <w:r w:rsidR="006D2B9D">
        <w:t>3</w:t>
      </w:r>
      <w:r w:rsidRPr="00DC0330">
        <w:t>.5</w:t>
      </w:r>
      <w:r w:rsidR="00142882">
        <w:t xml:space="preserve"> </w:t>
      </w:r>
      <w:r w:rsidRPr="00DC0330">
        <w:t>Avoiding the vulnerability or mitigating its effects</w:t>
      </w:r>
      <w:bookmarkEnd w:id="902"/>
    </w:p>
    <w:p w14:paraId="3C168A97" w14:textId="77777777" w:rsidR="00863DED" w:rsidRPr="00863DED" w:rsidRDefault="00863DED" w:rsidP="005F20DF">
      <w:r w:rsidRPr="00863DED">
        <w:t xml:space="preserve">Software developers can avoid the vulnerability or mitigate its ill effects by ensuring that prior to dereferencing a pointer, its value is not equal to </w:t>
      </w:r>
      <w:r w:rsidRPr="00B3471D">
        <w:rPr>
          <w:rStyle w:val="CodeChar"/>
        </w:rPr>
        <w:t>NULL</w:t>
      </w:r>
      <w:r w:rsidRPr="00863DED">
        <w:t>.</w:t>
      </w:r>
    </w:p>
    <w:p w14:paraId="1BA3B5D6" w14:textId="77777777" w:rsidR="00A32382" w:rsidRDefault="00FB65C1" w:rsidP="00FB65C1">
      <w:pPr>
        <w:pStyle w:val="Heading3"/>
      </w:pPr>
      <w:bookmarkStart w:id="903" w:name="_Toc192557877"/>
      <w:r>
        <w:t>6.</w:t>
      </w:r>
      <w:r w:rsidR="00B53106">
        <w:t>1</w:t>
      </w:r>
      <w:r w:rsidR="006D2B9D">
        <w:t>3</w:t>
      </w:r>
      <w:r>
        <w:t>.6</w:t>
      </w:r>
      <w:r w:rsidR="00142882">
        <w:t xml:space="preserve"> </w:t>
      </w:r>
      <w:bookmarkEnd w:id="903"/>
      <w:r w:rsidR="00BE3FD8">
        <w:t>Implications for language design and evolution</w:t>
      </w:r>
    </w:p>
    <w:p w14:paraId="3D63C371" w14:textId="77777777" w:rsidR="00863DED" w:rsidRPr="00863DED" w:rsidRDefault="00863DED" w:rsidP="005F20DF">
      <w:r w:rsidRPr="00863DED">
        <w:t>In future language design and evolution activities, consider a language feature that would check a pointer value for </w:t>
      </w:r>
      <w:r w:rsidRPr="00B3471D">
        <w:rPr>
          <w:rStyle w:val="CodeChar"/>
        </w:rPr>
        <w:t>NULL</w:t>
      </w:r>
      <w:r w:rsidRPr="00863DED">
        <w:t> before performing an access.</w:t>
      </w:r>
    </w:p>
    <w:p w14:paraId="61934B9F" w14:textId="77777777" w:rsidR="00443478" w:rsidRDefault="00A32382">
      <w:pPr>
        <w:pStyle w:val="Heading2"/>
      </w:pPr>
      <w:bookmarkStart w:id="904" w:name="_6.14_Dangling_reference"/>
      <w:bookmarkStart w:id="905" w:name="_Toc192557879"/>
      <w:bookmarkStart w:id="906" w:name="_Ref76571859"/>
      <w:bookmarkStart w:id="907" w:name="_Ref313957330"/>
      <w:bookmarkStart w:id="908" w:name="_Toc358896393"/>
      <w:bookmarkStart w:id="909" w:name="_Toc440397638"/>
      <w:bookmarkStart w:id="910" w:name="_Toc93357785"/>
      <w:bookmarkStart w:id="911" w:name="_Toc77780971"/>
      <w:bookmarkEnd w:id="904"/>
      <w:r>
        <w:lastRenderedPageBreak/>
        <w:t>6.</w:t>
      </w:r>
      <w:r w:rsidR="00B53106">
        <w:t>1</w:t>
      </w:r>
      <w:r w:rsidR="006D2B9D">
        <w:t>4</w:t>
      </w:r>
      <w:r w:rsidR="00142882">
        <w:t xml:space="preserve"> </w:t>
      </w:r>
      <w:r>
        <w:t xml:space="preserve">Dangling </w:t>
      </w:r>
      <w:r w:rsidR="008B42EB">
        <w:t xml:space="preserve">reference </w:t>
      </w:r>
      <w:r>
        <w:t xml:space="preserve">to </w:t>
      </w:r>
      <w:bookmarkEnd w:id="905"/>
      <w:r w:rsidR="008B42EB">
        <w:t xml:space="preserve">heap </w:t>
      </w:r>
      <w:r w:rsidR="00635751" w:rsidRPr="008E1E64" w:rsidDel="00E50F6E">
        <w:t>[</w:t>
      </w:r>
      <w:r w:rsidR="00635751" w:rsidRPr="008E1E64">
        <w:t>XYK]</w:t>
      </w:r>
      <w:bookmarkEnd w:id="906"/>
      <w:bookmarkEnd w:id="910"/>
      <w:bookmarkEnd w:id="911"/>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907"/>
      <w:bookmarkEnd w:id="908"/>
      <w:bookmarkEnd w:id="909"/>
      <w:r w:rsidR="00A61133" w:rsidRPr="00A61133">
        <w:t xml:space="preserve"> </w:t>
      </w:r>
    </w:p>
    <w:p w14:paraId="6AC8EF85" w14:textId="77777777" w:rsidR="00443478" w:rsidRDefault="00A32382">
      <w:pPr>
        <w:pStyle w:val="Heading3"/>
      </w:pPr>
      <w:bookmarkStart w:id="912"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912"/>
    </w:p>
    <w:p w14:paraId="3999BC93" w14:textId="77777777" w:rsidR="00A32382" w:rsidRDefault="00A32382" w:rsidP="005F20DF">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5F20DF">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In many languages references are called pointers; the issues are identical.</w:t>
      </w:r>
    </w:p>
    <w:p w14:paraId="20834264" w14:textId="77777777" w:rsidR="00A32382" w:rsidRDefault="00A32382" w:rsidP="005F20DF">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free(),</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6696A7B4" w14:textId="77777777" w:rsidR="00A32382" w:rsidRDefault="00A32382" w:rsidP="005F20DF">
      <w:r>
        <w:t>Memory corruption through the use of a dangling referen</w:t>
      </w:r>
      <w:r w:rsidR="006D2F95">
        <w:t xml:space="preserve">ce is among the most difficult </w:t>
      </w:r>
      <w:r>
        <w:t xml:space="preserve">errors to locate. </w:t>
      </w:r>
    </w:p>
    <w:p w14:paraId="3CAC9921" w14:textId="77777777" w:rsidR="00A32382" w:rsidRDefault="00A32382" w:rsidP="005F20DF">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913" w:name="_Toc192557882"/>
      <w:r>
        <w:t>6.</w:t>
      </w:r>
      <w:r w:rsidR="00B53106">
        <w:t>1</w:t>
      </w:r>
      <w:r w:rsidR="006D2B9D">
        <w:t>4</w:t>
      </w:r>
      <w:r w:rsidRPr="008E1E64">
        <w:t>.2</w:t>
      </w:r>
      <w:r w:rsidR="00142882">
        <w:t xml:space="preserve"> </w:t>
      </w:r>
      <w:r w:rsidRPr="008E1E64">
        <w:t>Cross reference</w:t>
      </w:r>
      <w:bookmarkEnd w:id="913"/>
    </w:p>
    <w:p w14:paraId="4C38B6F2" w14:textId="1B6E9161" w:rsidR="00A32382" w:rsidRPr="00E067D6" w:rsidRDefault="001F21BC" w:rsidP="005F20DF">
      <w:r>
        <w:t>CWE [8]</w:t>
      </w:r>
      <w:r w:rsidR="00A32382" w:rsidRPr="00E067D6">
        <w:t>:</w:t>
      </w:r>
    </w:p>
    <w:p w14:paraId="36CF438C" w14:textId="77777777" w:rsidR="00A32382" w:rsidRPr="00E067D6" w:rsidRDefault="00A32382" w:rsidP="00067A2D">
      <w:pPr>
        <w:ind w:firstLine="403"/>
      </w:pPr>
      <w:r w:rsidRPr="00E067D6">
        <w:t>415. Double Free (Note that Double Free (415) is a special case of Use After Free (416))</w:t>
      </w:r>
    </w:p>
    <w:p w14:paraId="485F1F56" w14:textId="77777777" w:rsidR="00A32382" w:rsidRDefault="00A32382" w:rsidP="00067A2D">
      <w:pPr>
        <w:ind w:firstLine="403"/>
      </w:pPr>
      <w:r w:rsidRPr="00E067D6">
        <w:t>416. Use After Free</w:t>
      </w:r>
    </w:p>
    <w:p w14:paraId="0441F90B" w14:textId="73F14FE2" w:rsidR="00A32382" w:rsidRDefault="004E5F10" w:rsidP="005F20DF">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5F20DF">
      <w:r>
        <w:t>MISRA C++</w:t>
      </w:r>
      <w:r w:rsidR="005809AE">
        <w:t xml:space="preserve"> [36]</w:t>
      </w:r>
      <w:r w:rsidR="00A32382">
        <w:t>: 0-3-1, 7-5-1, 7-5-2, 7-5-3, and 18-4-1</w:t>
      </w:r>
    </w:p>
    <w:p w14:paraId="62863CA3" w14:textId="1033CF00" w:rsidR="00A32382" w:rsidRDefault="000D5A5C" w:rsidP="005F20DF">
      <w:r>
        <w:t>CERT C guidelines [38]</w:t>
      </w:r>
      <w:r w:rsidR="00A32382" w:rsidRPr="00270875">
        <w:t>: MEM01-C, MEM30-C, and MEM31.C</w:t>
      </w:r>
    </w:p>
    <w:p w14:paraId="52D13106" w14:textId="14FEA868" w:rsidR="00EE7D3C" w:rsidRPr="008E1E64" w:rsidRDefault="004F29F2" w:rsidP="005F20DF">
      <w:r>
        <w:t>Ada Quality and Style Guide [1]</w:t>
      </w:r>
      <w:r w:rsidR="00EE7D3C">
        <w:t>: 5.4.5, 7.3.3, and 7.6.6</w:t>
      </w:r>
    </w:p>
    <w:p w14:paraId="3E529E07" w14:textId="77777777" w:rsidR="00A32382" w:rsidRPr="008E1E64" w:rsidRDefault="00A32382" w:rsidP="00A32382">
      <w:pPr>
        <w:pStyle w:val="Heading3"/>
      </w:pPr>
      <w:bookmarkStart w:id="914" w:name="_Toc192557884"/>
      <w:r>
        <w:t>6.</w:t>
      </w:r>
      <w:r w:rsidR="00B53106">
        <w:t>1</w:t>
      </w:r>
      <w:r w:rsidR="006D2B9D">
        <w:t>4</w:t>
      </w:r>
      <w:r w:rsidRPr="008E1E64">
        <w:t>.3</w:t>
      </w:r>
      <w:r w:rsidR="00142882">
        <w:t xml:space="preserve"> </w:t>
      </w:r>
      <w:r w:rsidRPr="008E1E64">
        <w:t>Mechanism of failure</w:t>
      </w:r>
      <w:bookmarkEnd w:id="914"/>
    </w:p>
    <w:p w14:paraId="02854D23" w14:textId="77777777" w:rsidR="00A32382" w:rsidRDefault="00A32382" w:rsidP="005F20DF">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5F20DF">
      <w:r>
        <w:lastRenderedPageBreak/>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5F20DF">
      <w:r>
        <w:t xml:space="preserve">Like memory leaks and errors due to double de-allocation, the use of dangling references has two common and sometimes overlapping causes: </w:t>
      </w:r>
    </w:p>
    <w:p w14:paraId="3435828C" w14:textId="282E88BC" w:rsidR="00A32382" w:rsidRDefault="00A32382" w:rsidP="005F20DF">
      <w:pPr>
        <w:pStyle w:val="ListParagraph"/>
        <w:numPr>
          <w:ilvl w:val="0"/>
          <w:numId w:val="3"/>
        </w:numPr>
      </w:pPr>
      <w:r>
        <w:t>An error condition or other exceptional circumstances</w:t>
      </w:r>
      <w:r w:rsidR="004F6BC5">
        <w:t xml:space="preserve"> that unexpectedly cause an object to become undefined</w:t>
      </w:r>
      <w:r w:rsidR="00CB5517">
        <w:t>; and</w:t>
      </w:r>
    </w:p>
    <w:p w14:paraId="03DDFAC5" w14:textId="77777777" w:rsidR="00A32382" w:rsidRDefault="00A32382" w:rsidP="005F20DF">
      <w:pPr>
        <w:pStyle w:val="ListParagraph"/>
        <w:numPr>
          <w:ilvl w:val="0"/>
          <w:numId w:val="3"/>
        </w:numPr>
      </w:pPr>
      <w:r>
        <w:t xml:space="preserve">Developer confusion over which part of the program is responsible for freeing the memory. </w:t>
      </w:r>
    </w:p>
    <w:p w14:paraId="75EA1D19" w14:textId="77777777" w:rsidR="00A32382" w:rsidRDefault="00A32382" w:rsidP="005F20DF">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915" w:name="_Toc192557885"/>
      <w:r>
        <w:t>6.</w:t>
      </w:r>
      <w:r w:rsidR="00B53106">
        <w:t>1</w:t>
      </w:r>
      <w:r w:rsidR="006D2B9D">
        <w:t>4</w:t>
      </w:r>
      <w:r w:rsidRPr="008E1E64">
        <w:t>.4</w:t>
      </w:r>
      <w:bookmarkEnd w:id="915"/>
      <w:r w:rsidR="00142882">
        <w:t xml:space="preserve"> </w:t>
      </w:r>
      <w:r>
        <w:t>Applicable language characteristics</w:t>
      </w:r>
    </w:p>
    <w:p w14:paraId="793D073B" w14:textId="77777777" w:rsidR="00A32382" w:rsidRDefault="00A32382" w:rsidP="005F20DF">
      <w:r w:rsidRPr="008E1E64">
        <w:t>This vulnerability description is intended to be applicable to languages with the following characteristics:</w:t>
      </w:r>
    </w:p>
    <w:p w14:paraId="354B6B8E" w14:textId="6AE2D385" w:rsidR="00FA483D" w:rsidRDefault="00A32382" w:rsidP="00F533A5">
      <w:pPr>
        <w:pStyle w:val="ListParagraph"/>
        <w:numPr>
          <w:ilvl w:val="0"/>
          <w:numId w:val="97"/>
        </w:numPr>
      </w:pPr>
      <w:r>
        <w:t>Languages that permit the use of pointers and that permit explicit deallocation by the developer or provide for alternative means to reallocate memory still pointed to by some pointer value</w:t>
      </w:r>
      <w:r w:rsidR="00CB5517">
        <w:t>; and</w:t>
      </w:r>
    </w:p>
    <w:p w14:paraId="2969E9A6" w14:textId="77777777" w:rsidR="00FA483D" w:rsidRDefault="00FA483D" w:rsidP="00F533A5">
      <w:pPr>
        <w:pStyle w:val="ListParagraph"/>
        <w:numPr>
          <w:ilvl w:val="0"/>
          <w:numId w:val="97"/>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916" w:name="_Toc192557886"/>
      <w:r>
        <w:t>6.</w:t>
      </w:r>
      <w:r w:rsidR="00B53106">
        <w:t>1</w:t>
      </w:r>
      <w:r w:rsidR="006D2B9D">
        <w:t>4</w:t>
      </w:r>
      <w:r w:rsidRPr="008E1E64">
        <w:t>.5</w:t>
      </w:r>
      <w:r w:rsidR="00142882">
        <w:t xml:space="preserve"> </w:t>
      </w:r>
      <w:r w:rsidRPr="008E1E64">
        <w:t>Avoiding the vulnerability or mitigating its effects</w:t>
      </w:r>
      <w:bookmarkEnd w:id="916"/>
    </w:p>
    <w:p w14:paraId="1B149CB2" w14:textId="1AD98184" w:rsidR="00A32382" w:rsidRPr="008B0980" w:rsidRDefault="00A32382" w:rsidP="005F20DF">
      <w:r w:rsidRPr="008B0980">
        <w:t>Software developers can avoid the vulnerability or mitigate its ill effects in the following ways</w:t>
      </w:r>
      <w:r w:rsidR="00CB5517">
        <w:t>.</w:t>
      </w:r>
    </w:p>
    <w:p w14:paraId="00CC2818" w14:textId="77777777" w:rsidR="00A32382" w:rsidRDefault="00A32382" w:rsidP="005F20DF">
      <w:pPr>
        <w:pStyle w:val="ListParagraph"/>
        <w:numPr>
          <w:ilvl w:val="0"/>
          <w:numId w:val="4"/>
        </w:numPr>
      </w:pPr>
      <w:r>
        <w:t>Use an implementation that checks whether a pointer is used that designates a memory location that has already been freed.</w:t>
      </w:r>
    </w:p>
    <w:p w14:paraId="332AC283" w14:textId="77777777" w:rsidR="00A32382" w:rsidRDefault="00A32382" w:rsidP="005F20DF">
      <w:pPr>
        <w:pStyle w:val="ListParagraph"/>
        <w:numPr>
          <w:ilvl w:val="0"/>
          <w:numId w:val="4"/>
        </w:numPr>
      </w:pPr>
      <w:r>
        <w:t>Use a coding style that does not permit deallocation.</w:t>
      </w:r>
    </w:p>
    <w:p w14:paraId="0A74F25D" w14:textId="77777777" w:rsidR="00A32382" w:rsidRDefault="00A32382" w:rsidP="005F20DF">
      <w:pPr>
        <w:pStyle w:val="ListParagraph"/>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5F20DF">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5F20DF">
      <w:pPr>
        <w:pStyle w:val="ListParagraph"/>
        <w:numPr>
          <w:ilvl w:val="0"/>
          <w:numId w:val="4"/>
        </w:numPr>
      </w:pPr>
      <w:r>
        <w:t>Use a static analysis tool that is capable of detecting some situations when a pointer is used after the storage it refers to is no longer a pointer to valid memory location.</w:t>
      </w:r>
    </w:p>
    <w:p w14:paraId="005FBCE0" w14:textId="0689F381" w:rsidR="00A32382" w:rsidRDefault="00280D24" w:rsidP="005F20DF">
      <w:pPr>
        <w:pStyle w:val="ListParagraph"/>
        <w:numPr>
          <w:ilvl w:val="0"/>
          <w:numId w:val="4"/>
        </w:numPr>
      </w:pPr>
      <w:r>
        <w:lastRenderedPageBreak/>
        <w:t>A</w:t>
      </w:r>
      <w:r w:rsidR="0083178D">
        <w:t>llocate and free</w:t>
      </w:r>
      <w:r>
        <w:t xml:space="preserve"> memory</w:t>
      </w:r>
      <w:r w:rsidR="0083178D">
        <w:t xml:space="preserve"> at the same level of abstraction, and ideally in the same code module</w:t>
      </w:r>
      <w:r w:rsidR="0083178D">
        <w:rPr>
          <w:rStyle w:val="FootnoteReference"/>
        </w:rPr>
        <w:footnoteReference w:id="3"/>
      </w:r>
      <w:r w:rsidR="0083178D">
        <w:t>.</w:t>
      </w:r>
    </w:p>
    <w:p w14:paraId="73DD9C9D" w14:textId="77777777" w:rsidR="00443478" w:rsidRDefault="00FB65C1">
      <w:pPr>
        <w:pStyle w:val="Heading3"/>
      </w:pPr>
      <w:bookmarkStart w:id="917" w:name="_Toc192316172"/>
      <w:bookmarkStart w:id="918" w:name="_Toc192325324"/>
      <w:bookmarkStart w:id="919" w:name="_Toc192325826"/>
      <w:bookmarkStart w:id="920" w:name="_Toc192326328"/>
      <w:bookmarkStart w:id="921" w:name="_Toc192326830"/>
      <w:bookmarkStart w:id="922" w:name="_Toc192327334"/>
      <w:bookmarkStart w:id="923" w:name="_Toc192557387"/>
      <w:bookmarkStart w:id="924" w:name="_Toc192557888"/>
      <w:bookmarkStart w:id="925" w:name="_Toc192557889"/>
      <w:bookmarkEnd w:id="917"/>
      <w:bookmarkEnd w:id="918"/>
      <w:bookmarkEnd w:id="919"/>
      <w:bookmarkEnd w:id="920"/>
      <w:bookmarkEnd w:id="921"/>
      <w:bookmarkEnd w:id="922"/>
      <w:bookmarkEnd w:id="923"/>
      <w:bookmarkEnd w:id="924"/>
      <w:r>
        <w:t>6.</w:t>
      </w:r>
      <w:r w:rsidR="00B53106">
        <w:t>1</w:t>
      </w:r>
      <w:r w:rsidR="006D2B9D">
        <w:t>4</w:t>
      </w:r>
      <w:r>
        <w:t>.6</w:t>
      </w:r>
      <w:r w:rsidR="00142882">
        <w:t xml:space="preserve"> </w:t>
      </w:r>
      <w:bookmarkEnd w:id="925"/>
      <w:r w:rsidR="00BE3FD8">
        <w:t>Implications for language design and evolution</w:t>
      </w:r>
    </w:p>
    <w:p w14:paraId="45F941F6" w14:textId="5F4992A8" w:rsidR="00C72E26" w:rsidRPr="00466D60" w:rsidRDefault="00C72E26" w:rsidP="00C72E26">
      <w:r>
        <w:t xml:space="preserve">In future language design and evolution activities, </w:t>
      </w:r>
      <w:ins w:id="926" w:author="Stephen Michell" w:date="2022-01-18T00:24:00Z">
        <w:r>
          <w:t xml:space="preserve">consider </w:t>
        </w:r>
      </w:ins>
      <w:r>
        <w:t>the following items</w:t>
      </w:r>
      <w:del w:id="927" w:author="Stephen Michell" w:date="2022-01-18T00:24:00Z">
        <w:r w:rsidR="005905CE">
          <w:delText xml:space="preserve"> should be considered</w:delText>
        </w:r>
      </w:del>
      <w:r>
        <w:t>:</w:t>
      </w:r>
    </w:p>
    <w:p w14:paraId="58913955" w14:textId="5A74DB18" w:rsidR="00A32382" w:rsidRDefault="004B1AEF" w:rsidP="00B3471D">
      <w:pPr>
        <w:pStyle w:val="ListParagraph"/>
        <w:numPr>
          <w:ilvl w:val="0"/>
          <w:numId w:val="4"/>
        </w:numPr>
      </w:pPr>
      <w:r>
        <w:t>Providing i</w:t>
      </w:r>
      <w:r w:rsidR="00A32382">
        <w:t>mplementations of the free function</w:t>
      </w:r>
      <w:r w:rsidR="00280D24">
        <w:t xml:space="preserve"> that can</w:t>
      </w:r>
      <w:r w:rsidR="00A32382">
        <w:t xml:space="preserve">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r w:rsidR="00CB5517">
        <w:t>;</w:t>
      </w:r>
    </w:p>
    <w:p w14:paraId="09793082" w14:textId="248C1166" w:rsidR="00E3554F" w:rsidRDefault="00E3554F" w:rsidP="005F20DF">
      <w:pPr>
        <w:pStyle w:val="ListParagraph"/>
        <w:numPr>
          <w:ilvl w:val="0"/>
          <w:numId w:val="4"/>
        </w:numPr>
      </w:pPr>
      <w:r w:rsidRPr="00E3554F">
        <w:t>For properties that cannot be checked at compile time, provid</w:t>
      </w:r>
      <w:r w:rsidR="00280D24">
        <w:t>ing</w:t>
      </w:r>
      <w:r w:rsidRPr="00E3554F">
        <w:t xml:space="preserve"> an assertion mechanism for checking properties at run-time</w:t>
      </w:r>
      <w:del w:id="928" w:author="Stephen Michell" w:date="2022-01-18T00:24:00Z">
        <w:r w:rsidRPr="00E3554F">
          <w:delText>.</w:delText>
        </w:r>
        <w:r w:rsidR="00CF033F">
          <w:delText xml:space="preserve"> </w:delText>
        </w:r>
        <w:r w:rsidRPr="00E3554F">
          <w:delText>It should be possible</w:delText>
        </w:r>
      </w:del>
      <w:ins w:id="929" w:author="Stephen Michell" w:date="2022-01-18T00:24:00Z">
        <w:r w:rsidR="00C72E26">
          <w:t>, with the option</w:t>
        </w:r>
      </w:ins>
      <w:r w:rsidRPr="00E3554F">
        <w:t xml:space="preserve"> to inhibit assertion checking if efficiency is a concern</w:t>
      </w:r>
      <w:r w:rsidR="00CB5517">
        <w:t>; and</w:t>
      </w:r>
    </w:p>
    <w:p w14:paraId="0946A646" w14:textId="30F25041" w:rsidR="00A32382" w:rsidRPr="0096474B" w:rsidRDefault="004B1AEF" w:rsidP="00B3471D">
      <w:pPr>
        <w:pStyle w:val="ListParagraph"/>
        <w:numPr>
          <w:ilvl w:val="0"/>
          <w:numId w:val="4"/>
        </w:numPr>
      </w:pPr>
      <w:r>
        <w:t>Providing a</w:t>
      </w:r>
      <w:r w:rsidR="00A32382">
        <w:t xml:space="preserve"> storage allocation interface that will allow the called function to set the pointer used to NULL after the referenced storage is deallocated.</w:t>
      </w:r>
    </w:p>
    <w:p w14:paraId="766583FF" w14:textId="77777777" w:rsidR="001610CB" w:rsidRDefault="00D74147" w:rsidP="001D2288">
      <w:pPr>
        <w:pStyle w:val="Heading2"/>
      </w:pPr>
      <w:bookmarkStart w:id="930" w:name="_6.15_Arithmetic_wrap-around"/>
      <w:bookmarkStart w:id="931" w:name="_Ref76568029"/>
      <w:bookmarkStart w:id="932" w:name="_Ref313948839"/>
      <w:bookmarkStart w:id="933" w:name="_Toc358896394"/>
      <w:bookmarkStart w:id="934" w:name="_Toc440397639"/>
      <w:bookmarkStart w:id="935" w:name="_Toc192557921"/>
      <w:bookmarkStart w:id="936" w:name="_Toc93357786"/>
      <w:bookmarkStart w:id="937" w:name="_Toc77780972"/>
      <w:bookmarkEnd w:id="930"/>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931"/>
      <w:bookmarkEnd w:id="936"/>
      <w:bookmarkEnd w:id="937"/>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932"/>
      <w:bookmarkEnd w:id="933"/>
      <w:bookmarkEnd w:id="934"/>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5F20DF">
      <w:r>
        <w:t>Wrap-around errors can occur whenever a value is incremented past the maximum or decremented past the minimum value representable in its type and, depending upon</w:t>
      </w:r>
      <w:r w:rsidR="006654E2">
        <w:t xml:space="preserve"> whether:</w:t>
      </w:r>
    </w:p>
    <w:p w14:paraId="4AD103A9" w14:textId="31D8B27E" w:rsidR="00D74147" w:rsidRPr="0012449A" w:rsidRDefault="00D74147" w:rsidP="00F533A5">
      <w:pPr>
        <w:pStyle w:val="ListParagraph"/>
        <w:numPr>
          <w:ilvl w:val="0"/>
          <w:numId w:val="131"/>
        </w:numPr>
      </w:pPr>
      <w:r w:rsidRPr="0012449A">
        <w:t>the type is signed or unsigned</w:t>
      </w:r>
      <w:r w:rsidR="00CB5517">
        <w:t>;</w:t>
      </w:r>
    </w:p>
    <w:p w14:paraId="4F864AFA" w14:textId="6144690F" w:rsidR="00D74147" w:rsidRPr="0012449A" w:rsidRDefault="00136D41" w:rsidP="00F533A5">
      <w:pPr>
        <w:pStyle w:val="ListParagraph"/>
        <w:numPr>
          <w:ilvl w:val="0"/>
          <w:numId w:val="131"/>
        </w:numPr>
      </w:pPr>
      <w:r>
        <w:t>t</w:t>
      </w:r>
      <w:r w:rsidR="00D74147" w:rsidRPr="0012449A">
        <w:t xml:space="preserve">he specification of the language semantics and/or </w:t>
      </w:r>
      <w:r w:rsidR="001E7D0B" w:rsidRPr="0012449A">
        <w:t>implementation choices</w:t>
      </w:r>
      <w:r w:rsidR="00CB5517">
        <w:t>; and</w:t>
      </w:r>
    </w:p>
    <w:p w14:paraId="6DF737D4" w14:textId="77777777" w:rsidR="001610CB" w:rsidRDefault="00136D41" w:rsidP="00F533A5">
      <w:pPr>
        <w:pStyle w:val="ListParagraph"/>
        <w:numPr>
          <w:ilvl w:val="0"/>
          <w:numId w:val="131"/>
        </w:numPr>
      </w:pPr>
      <w:r>
        <w:t xml:space="preserve">the computation </w:t>
      </w:r>
      <w:r w:rsidR="001E7D0B" w:rsidRPr="00EF4AE4">
        <w:rPr>
          <w:i/>
        </w:rPr>
        <w:t>wraps around</w:t>
      </w:r>
      <w:r w:rsidR="001E7D0B">
        <w:t xml:space="preserve"> to an unexpected value. </w:t>
      </w:r>
    </w:p>
    <w:p w14:paraId="4025A625" w14:textId="35B3640F" w:rsidR="00D74147" w:rsidRDefault="00D74147" w:rsidP="005F20DF">
      <w:r w:rsidRPr="00A70DCF">
        <w:t xml:space="preserve">This vulnerability is related to </w:t>
      </w:r>
      <w:r w:rsidR="00BC1070" w:rsidRPr="00B35625">
        <w:fldChar w:fldCharType="begin"/>
      </w:r>
      <w:r w:rsidR="00BC1070" w:rsidRPr="00B35625">
        <w:instrText xml:space="preserve"> REF _Ref313957075 \h </w:instrText>
      </w:r>
      <w:r w:rsidR="00BC1070">
        <w:instrText xml:space="preserve"> \* MERGEFORMAT </w:instrText>
      </w:r>
      <w:r w:rsidR="00BC1070" w:rsidRPr="00B35625">
        <w:fldChar w:fldCharType="separate"/>
      </w:r>
      <w:r w:rsidR="00817463">
        <w:t xml:space="preserve">6.16 Using shift operations for multiplication and division [PIK] </w:t>
      </w:r>
      <w:r w:rsidR="00817463" w:rsidRPr="00EB5F10">
        <w:fldChar w:fldCharType="begin"/>
      </w:r>
      <w:r w:rsidR="00817463" w:rsidRPr="00EB5F10">
        <w:instrText xml:space="preserve"> XE "Language vulnerabilities: Using shift operations for multiplication and division [PIK]" </w:instrText>
      </w:r>
      <w:r w:rsidR="00817463" w:rsidRPr="00EB5F10">
        <w:fldChar w:fldCharType="end"/>
      </w:r>
      <w:r w:rsidR="00817463">
        <w:t xml:space="preserve"> </w:t>
      </w:r>
      <w:r w:rsidR="00817463">
        <w:fldChar w:fldCharType="begin"/>
      </w:r>
      <w:r w:rsidR="00817463">
        <w:instrText xml:space="preserve"> XE "</w:instrText>
      </w:r>
      <w:r w:rsidR="00817463" w:rsidRPr="00060BDA">
        <w:instrText>PIK</w:instrText>
      </w:r>
      <w:r w:rsidR="00817463">
        <w:instrText xml:space="preserve"> – Using shift operations for multiplication and division" </w:instrText>
      </w:r>
      <w:r w:rsidR="00817463">
        <w:fldChar w:fldCharType="end"/>
      </w:r>
      <w:r w:rsidR="00BC1070" w:rsidRPr="00B35625">
        <w:fldChar w:fldCharType="end"/>
      </w:r>
      <w:r>
        <w:rPr>
          <w:rStyle w:val="FootnoteReference"/>
        </w:rPr>
        <w:footnoteReference w:id="4"/>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sidP="005F20DF">
      <w:r>
        <w:t>CWE [8]</w:t>
      </w:r>
      <w:r w:rsidR="00D74147" w:rsidRPr="0029694A">
        <w:t>:</w:t>
      </w:r>
    </w:p>
    <w:p w14:paraId="15C7202D" w14:textId="77777777" w:rsidR="001610CB" w:rsidRDefault="00D74147" w:rsidP="00067A2D">
      <w:pPr>
        <w:ind w:firstLine="403"/>
      </w:pPr>
      <w:r w:rsidRPr="0029694A">
        <w:t xml:space="preserve">128. Wrap-around Error </w:t>
      </w:r>
    </w:p>
    <w:p w14:paraId="132A0FF4" w14:textId="77777777" w:rsidR="001610CB" w:rsidRDefault="00D74147" w:rsidP="00067A2D">
      <w:pPr>
        <w:ind w:firstLine="403"/>
      </w:pPr>
      <w:r w:rsidRPr="0029694A">
        <w:t>190</w:t>
      </w:r>
      <w:r w:rsidR="00523468">
        <w:t>.</w:t>
      </w:r>
      <w:r w:rsidR="00523468" w:rsidRPr="0029694A">
        <w:t xml:space="preserve"> </w:t>
      </w:r>
      <w:r w:rsidRPr="0029694A">
        <w:t>Integer Overflow or Wraparound</w:t>
      </w:r>
    </w:p>
    <w:p w14:paraId="4FB2C08F" w14:textId="7F100CEB" w:rsidR="001610CB" w:rsidRDefault="00362AD2" w:rsidP="005F20DF">
      <w:r>
        <w:t>JSF AV Rules [31]</w:t>
      </w:r>
      <w:r w:rsidR="00D74147" w:rsidRPr="0029694A">
        <w:t xml:space="preserve">: 164 and 15 </w:t>
      </w:r>
    </w:p>
    <w:p w14:paraId="1791FB47" w14:textId="0EF76504" w:rsidR="001610CB" w:rsidRDefault="004E5F10" w:rsidP="005F20DF">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sidP="005F20DF">
      <w:r>
        <w:t>MISRA C++</w:t>
      </w:r>
      <w:r w:rsidR="005809AE">
        <w:t xml:space="preserve"> [36]</w:t>
      </w:r>
      <w:r w:rsidR="00D74147" w:rsidRPr="0029694A">
        <w:t xml:space="preserve">: 2-13-3, 5-0-3 to 5-0-10, and 5-19-1 </w:t>
      </w:r>
    </w:p>
    <w:p w14:paraId="7903B8BB" w14:textId="0C0C01D9" w:rsidR="001610CB" w:rsidRDefault="000D5A5C" w:rsidP="005F20DF">
      <w:r>
        <w:lastRenderedPageBreak/>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5F20DF">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behaviour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5F20DF">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2C842BC8" w:rsidR="00D74147" w:rsidRPr="000229E4" w:rsidRDefault="00D74147" w:rsidP="005F20DF">
      <w:del w:id="938" w:author="Stephen Michell" w:date="2022-01-18T00:24:00Z">
        <w:r w:rsidRPr="000229E4">
          <w:delText>It should be noted that the</w:delText>
        </w:r>
      </w:del>
      <w:ins w:id="939" w:author="Stephen Michell" w:date="2022-01-18T00:24:00Z">
        <w:r w:rsidR="00C72E26">
          <w:t>T</w:t>
        </w:r>
        <w:r w:rsidRPr="000229E4">
          <w:t>he</w:t>
        </w:r>
      </w:ins>
      <w:r w:rsidRPr="000229E4">
        <w:t xml:space="preserve"> precise consequences of wrap-around differ depending on:</w:t>
      </w:r>
    </w:p>
    <w:p w14:paraId="2464A906" w14:textId="187F43C3" w:rsidR="00D74147" w:rsidRPr="000229E4" w:rsidRDefault="00D74147" w:rsidP="00F533A5">
      <w:pPr>
        <w:pStyle w:val="ListParagraph"/>
        <w:numPr>
          <w:ilvl w:val="0"/>
          <w:numId w:val="132"/>
        </w:numPr>
      </w:pPr>
      <w:r w:rsidRPr="000229E4">
        <w:t>Whether the type is signed or unsigned</w:t>
      </w:r>
      <w:r w:rsidR="00CB5517">
        <w:t>;</w:t>
      </w:r>
    </w:p>
    <w:p w14:paraId="44B50998" w14:textId="6557451D" w:rsidR="00D74147" w:rsidRPr="000229E4" w:rsidRDefault="00D74147" w:rsidP="00F533A5">
      <w:pPr>
        <w:pStyle w:val="ListParagraph"/>
        <w:numPr>
          <w:ilvl w:val="0"/>
          <w:numId w:val="132"/>
        </w:numPr>
      </w:pPr>
      <w:r w:rsidRPr="000229E4">
        <w:t>Whether the type is a modulus type</w:t>
      </w:r>
      <w:r w:rsidR="00CB5517">
        <w:t>;</w:t>
      </w:r>
    </w:p>
    <w:p w14:paraId="703DF1D2" w14:textId="600348FE" w:rsidR="00D74147" w:rsidRPr="000229E4" w:rsidRDefault="00D74147" w:rsidP="00F533A5">
      <w:pPr>
        <w:pStyle w:val="ListParagraph"/>
        <w:numPr>
          <w:ilvl w:val="0"/>
          <w:numId w:val="132"/>
        </w:numPr>
      </w:pPr>
      <w:r w:rsidRPr="000229E4">
        <w:t>Whether the type’s range is violated by exceeding the maximum representable value or falling short of the minimum representable value</w:t>
      </w:r>
      <w:r w:rsidR="00CB5517">
        <w:t>;</w:t>
      </w:r>
    </w:p>
    <w:p w14:paraId="1372EAD2" w14:textId="791421D8" w:rsidR="00D74147" w:rsidRPr="000229E4" w:rsidRDefault="00D74147" w:rsidP="00F533A5">
      <w:pPr>
        <w:pStyle w:val="ListParagraph"/>
        <w:numPr>
          <w:ilvl w:val="0"/>
          <w:numId w:val="132"/>
        </w:numPr>
      </w:pPr>
      <w:r w:rsidRPr="000229E4">
        <w:t>The semantics of the language specification</w:t>
      </w:r>
      <w:r w:rsidR="00CB5517">
        <w:t>; and</w:t>
      </w:r>
    </w:p>
    <w:p w14:paraId="3AA73290" w14:textId="77777777" w:rsidR="001610CB" w:rsidRDefault="00D74147" w:rsidP="00F533A5">
      <w:pPr>
        <w:pStyle w:val="ListParagraph"/>
        <w:numPr>
          <w:ilvl w:val="0"/>
          <w:numId w:val="132"/>
        </w:numPr>
      </w:pPr>
      <w:r w:rsidRPr="000229E4">
        <w:t>Implementation decisions</w:t>
      </w:r>
      <w:r w:rsidR="001C05C1">
        <w:t>.</w:t>
      </w:r>
    </w:p>
    <w:p w14:paraId="3B4B8199" w14:textId="77777777" w:rsidR="00D74147" w:rsidRDefault="00D74147" w:rsidP="005F20DF">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47CB3939" w14:textId="77777777" w:rsidR="00863DED" w:rsidRPr="00752431" w:rsidRDefault="00863DED" w:rsidP="005F20DF">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5F20DF">
      <w:r w:rsidRPr="000229E4">
        <w:t xml:space="preserve">Software developers can avoid the vulnerability or mitigate its ill effects in the following ways: </w:t>
      </w:r>
    </w:p>
    <w:p w14:paraId="4AB1A590" w14:textId="425C0BAF" w:rsidR="00D74147" w:rsidRPr="000229E4" w:rsidRDefault="00D74147" w:rsidP="00F533A5">
      <w:pPr>
        <w:pStyle w:val="ListParagraph"/>
        <w:numPr>
          <w:ilvl w:val="0"/>
          <w:numId w:val="133"/>
        </w:numPr>
      </w:pPr>
      <w:r w:rsidRPr="000229E4">
        <w:t>Determine applicable upper and lower bounds for the range of all variables and use language mechanisms or static analysis to determine that values are confined to the proper range</w:t>
      </w:r>
      <w:r w:rsidR="00CB5517">
        <w:t>; and</w:t>
      </w:r>
    </w:p>
    <w:p w14:paraId="1C295FC1" w14:textId="65D8FD48" w:rsidR="001610CB" w:rsidRDefault="00D74147" w:rsidP="00F533A5">
      <w:pPr>
        <w:pStyle w:val="ListParagraph"/>
        <w:numPr>
          <w:ilvl w:val="0"/>
          <w:numId w:val="133"/>
        </w:numPr>
      </w:pPr>
      <w:r w:rsidRPr="000229E4">
        <w:t xml:space="preserve">Analyze the software using static analysis </w:t>
      </w:r>
      <w:r w:rsidR="00AC0C35">
        <w:t>to identify</w:t>
      </w:r>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5F20DF">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940" w:name="_6.16_Using_shift"/>
      <w:bookmarkStart w:id="941" w:name="_Ref76568628"/>
      <w:bookmarkStart w:id="942" w:name="_Ref313957075"/>
      <w:bookmarkStart w:id="943" w:name="_Toc358896395"/>
      <w:bookmarkStart w:id="944" w:name="_Toc440397640"/>
      <w:bookmarkStart w:id="945" w:name="_Toc93357787"/>
      <w:bookmarkStart w:id="946" w:name="_Toc77780973"/>
      <w:bookmarkEnd w:id="940"/>
      <w:r>
        <w:lastRenderedPageBreak/>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941"/>
      <w:bookmarkEnd w:id="945"/>
      <w:bookmarkEnd w:id="946"/>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942"/>
      <w:bookmarkEnd w:id="943"/>
      <w:bookmarkEnd w:id="944"/>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56FE5EA" w:rsidR="00D74147" w:rsidRDefault="00D74147" w:rsidP="005F20DF">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817463" w:rsidRPr="00817463">
        <w:rPr>
          <w:i/>
          <w:color w:val="0070C0"/>
          <w:u w:val="single"/>
        </w:rPr>
        <w:t>6.15 Arithmetic wrap-around error [FIF]</w:t>
      </w:r>
      <w:r w:rsidR="00817463">
        <w:t xml:space="preserve"> </w:t>
      </w:r>
      <w:r w:rsidR="00817463">
        <w:fldChar w:fldCharType="begin"/>
      </w:r>
      <w:r w:rsidR="00817463">
        <w:instrText xml:space="preserve"> XE "</w:instrText>
      </w:r>
      <w:r w:rsidR="00817463" w:rsidRPr="00310A2D">
        <w:instrText xml:space="preserve">Language </w:instrText>
      </w:r>
      <w:r w:rsidR="00817463">
        <w:instrText>v</w:instrText>
      </w:r>
      <w:r w:rsidR="00817463" w:rsidRPr="00310A2D">
        <w:instrText>ulnerabilities:</w:instrText>
      </w:r>
      <w:r w:rsidR="00817463">
        <w:instrText xml:space="preserve"> </w:instrText>
      </w:r>
      <w:r w:rsidR="00817463" w:rsidRPr="00310A2D">
        <w:instrText xml:space="preserve">Arithmetic </w:instrText>
      </w:r>
      <w:r w:rsidR="00817463">
        <w:instrText>w</w:instrText>
      </w:r>
      <w:r w:rsidR="00817463" w:rsidRPr="00310A2D">
        <w:instrText xml:space="preserve">rap-around </w:instrText>
      </w:r>
      <w:r w:rsidR="00817463">
        <w:instrText>e</w:instrText>
      </w:r>
      <w:r w:rsidR="00817463" w:rsidRPr="00310A2D">
        <w:instrText>rror [FIF]</w:instrText>
      </w:r>
      <w:r w:rsidR="00817463">
        <w:instrText xml:space="preserve">" </w:instrText>
      </w:r>
      <w:r w:rsidR="00817463">
        <w:fldChar w:fldCharType="end"/>
      </w:r>
      <w:r w:rsidR="00817463">
        <w:t xml:space="preserve"> </w:t>
      </w:r>
      <w:r w:rsidR="00817463">
        <w:fldChar w:fldCharType="begin"/>
      </w:r>
      <w:r w:rsidR="00817463">
        <w:instrText xml:space="preserve"> XE "FIF – Arithmetic wrap-around error" </w:instrText>
      </w:r>
      <w:r w:rsidR="00817463">
        <w:fldChar w:fldCharType="end"/>
      </w:r>
      <w:r w:rsidR="00BC1070" w:rsidRPr="00B35625">
        <w:rPr>
          <w:i/>
          <w:color w:val="0070C0"/>
          <w:u w:val="single"/>
        </w:rPr>
        <w:fldChar w:fldCharType="end"/>
      </w:r>
      <w:r>
        <w:rPr>
          <w:rStyle w:val="FootnoteReference"/>
        </w:rPr>
        <w:footnoteReference w:id="5"/>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rsidP="005F20DF">
      <w:r>
        <w:t>CWE [8]</w:t>
      </w:r>
      <w:r w:rsidR="00D74147" w:rsidRPr="0029694A">
        <w:t>:</w:t>
      </w:r>
    </w:p>
    <w:p w14:paraId="3BB116AD" w14:textId="77777777" w:rsidR="001610CB" w:rsidRDefault="00D74147" w:rsidP="00067A2D">
      <w:pPr>
        <w:ind w:firstLine="403"/>
      </w:pPr>
      <w:r w:rsidRPr="0029694A">
        <w:t>128. Wrap-around Error</w:t>
      </w:r>
    </w:p>
    <w:p w14:paraId="13BFCBCF" w14:textId="77777777" w:rsidR="001610CB" w:rsidRDefault="00D74147" w:rsidP="00067A2D">
      <w:pPr>
        <w:ind w:firstLine="403"/>
      </w:pPr>
      <w:r w:rsidRPr="0029694A">
        <w:t>190</w:t>
      </w:r>
      <w:r w:rsidR="00523468">
        <w:t>.</w:t>
      </w:r>
      <w:r w:rsidR="00523468" w:rsidRPr="0029694A">
        <w:t xml:space="preserve"> </w:t>
      </w:r>
      <w:r w:rsidRPr="0029694A">
        <w:t>Integer Overflow or Wraparound</w:t>
      </w:r>
    </w:p>
    <w:p w14:paraId="3FFA7953" w14:textId="40115F9E" w:rsidR="001610CB" w:rsidRDefault="00362AD2" w:rsidP="005F20DF">
      <w:r>
        <w:t>JSF AV Rules [31]</w:t>
      </w:r>
      <w:r w:rsidR="00D74147" w:rsidRPr="0029694A">
        <w:t xml:space="preserve">: 164 and 15 </w:t>
      </w:r>
    </w:p>
    <w:p w14:paraId="070D36AE" w14:textId="2C04E3A4" w:rsidR="001610CB" w:rsidRDefault="004E5F10" w:rsidP="005F20DF">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sidP="005F20DF">
      <w:r>
        <w:t>MISRA C++</w:t>
      </w:r>
      <w:r w:rsidR="005809AE">
        <w:t xml:space="preserve"> [36]</w:t>
      </w:r>
      <w:r w:rsidR="00D74147" w:rsidRPr="0029694A">
        <w:t xml:space="preserve">: 2-13-3, 5-0-3 to 5-0-10, and 5-19-1 </w:t>
      </w:r>
    </w:p>
    <w:p w14:paraId="4BB69E71" w14:textId="5E8C3F3B" w:rsidR="00D74147" w:rsidRDefault="000D5A5C" w:rsidP="005F20DF">
      <w:r>
        <w:t>CERT C guidelines [38]</w:t>
      </w:r>
      <w:r w:rsidR="00D74147" w:rsidRPr="0029694A">
        <w:t>: INT30-C, INT32-C, and INT34-C</w:t>
      </w:r>
    </w:p>
    <w:p w14:paraId="37E9200E" w14:textId="77777777" w:rsidR="001610CB" w:rsidRDefault="00D74147">
      <w:pPr>
        <w:pStyle w:val="Heading3"/>
      </w:pPr>
      <w:r>
        <w:t>6.</w:t>
      </w:r>
      <w:r w:rsidR="00C668FA">
        <w:t>1</w:t>
      </w:r>
      <w:r w:rsidR="006D2B9D">
        <w:t>6</w:t>
      </w:r>
      <w:r>
        <w:t>.3 Mechanism of failure</w:t>
      </w:r>
    </w:p>
    <w:p w14:paraId="057F8C1C" w14:textId="77777777" w:rsidR="00D74147" w:rsidRDefault="00D74147" w:rsidP="005F20DF">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5F20DF">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5F20DF">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5F20DF">
      <w:r w:rsidRPr="00422730">
        <w:t xml:space="preserve">Software developers can avoid the vulnerability or mitigate its ill effects in the following ways: </w:t>
      </w:r>
    </w:p>
    <w:p w14:paraId="68ABE5FE" w14:textId="07116EDE" w:rsidR="00D74147" w:rsidRPr="00422730" w:rsidRDefault="00D74147" w:rsidP="00F533A5">
      <w:pPr>
        <w:pStyle w:val="ListParagraph"/>
        <w:numPr>
          <w:ilvl w:val="0"/>
          <w:numId w:val="133"/>
        </w:numPr>
      </w:pPr>
      <w:r w:rsidRPr="00422730">
        <w:t>Determine applicable upper and lower bounds for the range of all variables and use language mechanisms or static analysis to determine that values are confined to the proper range</w:t>
      </w:r>
      <w:r w:rsidR="00CB5517">
        <w:t>;</w:t>
      </w:r>
    </w:p>
    <w:p w14:paraId="25A3339E" w14:textId="42D6E834" w:rsidR="00D74147" w:rsidRPr="00422730" w:rsidRDefault="00D74147" w:rsidP="00F533A5">
      <w:pPr>
        <w:pStyle w:val="ListParagraph"/>
        <w:numPr>
          <w:ilvl w:val="0"/>
          <w:numId w:val="133"/>
        </w:numPr>
      </w:pPr>
      <w:r w:rsidRPr="00422730">
        <w:t xml:space="preserve">Analyze the software using static analysis </w:t>
      </w:r>
      <w:r w:rsidR="00AC0C35">
        <w:t xml:space="preserve">to identify </w:t>
      </w:r>
      <w:r w:rsidRPr="00422730">
        <w:t>unexpected consequences of shift operations</w:t>
      </w:r>
      <w:r w:rsidR="00CB5517">
        <w:t>; and</w:t>
      </w:r>
    </w:p>
    <w:p w14:paraId="00FFEEEC" w14:textId="408876A3" w:rsidR="001610CB" w:rsidRDefault="00D74147" w:rsidP="00F533A5">
      <w:pPr>
        <w:pStyle w:val="ListParagraph"/>
        <w:numPr>
          <w:ilvl w:val="0"/>
          <w:numId w:val="133"/>
        </w:numPr>
      </w:pPr>
      <w:r w:rsidRPr="00422730">
        <w:lastRenderedPageBreak/>
        <w:t>Avoid using shift operations as a surrogate for multiplication and division</w:t>
      </w:r>
      <w:r w:rsidR="00CB5517">
        <w:t xml:space="preserve"> as</w:t>
      </w:r>
      <w:r w:rsidR="00CF033F">
        <w:t xml:space="preserve"> </w:t>
      </w:r>
      <w:r w:rsidR="00CB5517">
        <w:t>m</w:t>
      </w:r>
      <w:r w:rsidRPr="00422730">
        <w:t xml:space="preserve">ost compilers will use the correct operation in the appropriate fashion when it is applicable. </w:t>
      </w:r>
    </w:p>
    <w:p w14:paraId="757D81E3" w14:textId="78C26630" w:rsidR="001610CB" w:rsidRDefault="00A850FA" w:rsidP="00F533A5">
      <w:pPr>
        <w:pStyle w:val="Heading3"/>
        <w:numPr>
          <w:ilvl w:val="2"/>
          <w:numId w:val="175"/>
        </w:numPr>
      </w:pPr>
      <w:r>
        <w:t xml:space="preserve"> </w:t>
      </w:r>
      <w:r w:rsidR="00BE3FD8">
        <w:t>Implications for language design and evolution</w:t>
      </w:r>
    </w:p>
    <w:p w14:paraId="70791644" w14:textId="65905432" w:rsidR="00C72E26" w:rsidRPr="00466D60" w:rsidRDefault="00C72E26" w:rsidP="00C72E26">
      <w:r>
        <w:t xml:space="preserve">In future language design and evolution activities, </w:t>
      </w:r>
      <w:ins w:id="947" w:author="Stephen Michell" w:date="2022-01-18T00:24:00Z">
        <w:r>
          <w:t xml:space="preserve">consider </w:t>
        </w:r>
      </w:ins>
      <w:r>
        <w:t>the following items</w:t>
      </w:r>
      <w:del w:id="948" w:author="Stephen Michell" w:date="2022-01-18T00:24:00Z">
        <w:r w:rsidR="009002B5" w:rsidRPr="00A850FA">
          <w:delText xml:space="preserve"> should be considered: </w:delText>
        </w:r>
      </w:del>
      <w:ins w:id="949" w:author="Stephen Michell" w:date="2022-01-18T00:24:00Z">
        <w:r>
          <w:t>:</w:t>
        </w:r>
      </w:ins>
    </w:p>
    <w:p w14:paraId="4BF7146D" w14:textId="77777777" w:rsidR="009002B5" w:rsidRDefault="009002B5" w:rsidP="00F533A5">
      <w:pPr>
        <w:pStyle w:val="ListParagraph"/>
        <w:numPr>
          <w:ilvl w:val="0"/>
          <w:numId w:val="176"/>
        </w:numPr>
      </w:pPr>
      <w:r w:rsidRPr="00A850FA">
        <w:t>Not providing logical shifting on arithmetic values; or </w:t>
      </w:r>
    </w:p>
    <w:p w14:paraId="7119F05E" w14:textId="48662582" w:rsidR="009002B5" w:rsidRPr="00A850FA" w:rsidRDefault="009002B5" w:rsidP="00F533A5">
      <w:pPr>
        <w:pStyle w:val="ListParagraph"/>
        <w:numPr>
          <w:ilvl w:val="0"/>
          <w:numId w:val="176"/>
        </w:numPr>
      </w:pPr>
      <w:r w:rsidRPr="00A850FA">
        <w:t> Flagging all occurrences of logical shifts for reviewers.</w:t>
      </w:r>
    </w:p>
    <w:p w14:paraId="44585D4A" w14:textId="77777777" w:rsidR="008A7C50" w:rsidRPr="00B80A60" w:rsidRDefault="008A7C50" w:rsidP="008A7C50">
      <w:pPr>
        <w:pStyle w:val="Heading2"/>
      </w:pPr>
      <w:bookmarkStart w:id="950" w:name="_6.17_Choice_of"/>
      <w:bookmarkStart w:id="951" w:name="_Ref76568488"/>
      <w:bookmarkStart w:id="952" w:name="_Ref313956996"/>
      <w:bookmarkStart w:id="953" w:name="_Toc358896397"/>
      <w:bookmarkStart w:id="954" w:name="_Toc440397641"/>
      <w:bookmarkStart w:id="955" w:name="_Toc93357788"/>
      <w:bookmarkStart w:id="956" w:name="_Toc77780974"/>
      <w:bookmarkEnd w:id="935"/>
      <w:bookmarkEnd w:id="950"/>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951"/>
      <w:bookmarkEnd w:id="955"/>
      <w:bookmarkEnd w:id="956"/>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952"/>
      <w:bookmarkEnd w:id="953"/>
      <w:bookmarkEnd w:id="954"/>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5F20DF">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5F20DF">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5F20DF">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2B7844BD" w:rsidR="008A7C50" w:rsidRPr="00B80A60" w:rsidRDefault="008A7C50" w:rsidP="00F533A5">
      <w:pPr>
        <w:pStyle w:val="ListParagraph"/>
        <w:numPr>
          <w:ilvl w:val="0"/>
          <w:numId w:val="29"/>
        </w:numPr>
      </w:pPr>
      <w:r w:rsidRPr="00B80A60">
        <w:t xml:space="preserve">Large projects often have mixed </w:t>
      </w:r>
      <w:r w:rsidR="00962133">
        <w:t xml:space="preserve">programming </w:t>
      </w:r>
      <w:r w:rsidRPr="00B80A60">
        <w:t>languages</w:t>
      </w:r>
      <w:r w:rsidR="00067A2D">
        <w:t>,</w:t>
      </w:r>
      <w:r w:rsidRPr="00B80A60">
        <w:t xml:space="preserve"> and such conventions</w:t>
      </w:r>
      <w:r>
        <w:t xml:space="preserve"> </w:t>
      </w:r>
      <w:r w:rsidRPr="00B80A60">
        <w:t>are often language-specific</w:t>
      </w:r>
      <w:r w:rsidR="00CB5517">
        <w:t>;</w:t>
      </w:r>
    </w:p>
    <w:p w14:paraId="4E202786" w14:textId="3FF1CA05" w:rsidR="008A7C50" w:rsidRPr="00B80A60" w:rsidRDefault="008A7C50" w:rsidP="00F533A5">
      <w:pPr>
        <w:pStyle w:val="ListParagraph"/>
        <w:numPr>
          <w:ilvl w:val="0"/>
          <w:numId w:val="29"/>
        </w:numPr>
      </w:pPr>
      <w:r w:rsidRPr="00D53494">
        <w:t>Many implementations support identifiers that contain international character sets</w:t>
      </w:r>
      <w:r w:rsidR="00067A2D">
        <w:t>,</w:t>
      </w:r>
      <w:r w:rsidRPr="00D53494">
        <w:t xml:space="preserve"> </w:t>
      </w:r>
      <w:r w:rsidRPr="00B80A60">
        <w:t>and some language character sets have different notions of casing and plurality</w:t>
      </w:r>
      <w:r w:rsidR="00CB5517">
        <w:t>; and</w:t>
      </w:r>
    </w:p>
    <w:p w14:paraId="42992223" w14:textId="7B6D766A" w:rsidR="008A7C50" w:rsidRPr="00B80A60" w:rsidRDefault="008A7C50" w:rsidP="00F533A5">
      <w:pPr>
        <w:pStyle w:val="ListParagraph"/>
        <w:numPr>
          <w:ilvl w:val="0"/>
          <w:numId w:val="29"/>
        </w:numPr>
      </w:pPr>
      <w:r w:rsidRPr="00B80A60">
        <w:t>Different word-forms tend to be</w:t>
      </w:r>
      <w:r w:rsidR="00962133">
        <w:t xml:space="preserve"> natural</w:t>
      </w:r>
      <w:r w:rsidRPr="00B80A60">
        <w:t xml:space="preserv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5F20DF">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5F20DF">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5F20DF">
      <w:r w:rsidRPr="008E4ADF">
        <w:lastRenderedPageBreak/>
        <w:t>Name confusion can lead to the application executing different code or accessing different objects than the writer intended, or than the reviewers understood.</w:t>
      </w:r>
      <w:r w:rsidR="00CF033F">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5F20DF">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5F20DF">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5F20DF">
      <w:r>
        <w:t>MISRA C</w:t>
      </w:r>
      <w:r w:rsidR="005809AE">
        <w:t xml:space="preserve"> [35]</w:t>
      </w:r>
      <w:r w:rsidR="008A7C50" w:rsidRPr="008E5121">
        <w:t>: 1.</w:t>
      </w:r>
      <w:r w:rsidR="00A54DE6">
        <w:t>1</w:t>
      </w:r>
    </w:p>
    <w:p w14:paraId="5EB34E1D" w14:textId="74C6B598" w:rsidR="008A7C50" w:rsidRDefault="000D5A5C" w:rsidP="005F20DF">
      <w:r>
        <w:t>CERT C guidelines [38]</w:t>
      </w:r>
      <w:r w:rsidR="008A7C50" w:rsidRPr="00AC1719">
        <w:t>: DCL02-C</w:t>
      </w:r>
    </w:p>
    <w:p w14:paraId="1FC89C3C" w14:textId="6BFDD8DF" w:rsidR="008A7C50" w:rsidRPr="00B80A60" w:rsidRDefault="004F29F2" w:rsidP="005F20DF">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5F20DF">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5F20DF">
      <w:r w:rsidRPr="002A6D6F">
        <w:t>This vulnerability description is intended to be applicable to languages with the following characteristics:</w:t>
      </w:r>
    </w:p>
    <w:p w14:paraId="6DD0CC04" w14:textId="74EC94EC" w:rsidR="008A7C50" w:rsidRPr="00B80A60" w:rsidRDefault="008A7C50" w:rsidP="00F533A5">
      <w:pPr>
        <w:pStyle w:val="ListParagraph"/>
        <w:numPr>
          <w:ilvl w:val="0"/>
          <w:numId w:val="32"/>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r w:rsidR="00CB5517">
        <w:t>; and</w:t>
      </w:r>
    </w:p>
    <w:p w14:paraId="7AE22CD4" w14:textId="49A1BF08" w:rsidR="00736758" w:rsidRPr="00B80A60" w:rsidRDefault="008A7C50" w:rsidP="00F533A5">
      <w:pPr>
        <w:pStyle w:val="ListParagraph"/>
        <w:numPr>
          <w:ilvl w:val="0"/>
          <w:numId w:val="32"/>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331A1B1F" w:rsidR="008A7C50" w:rsidRPr="002A6D6F" w:rsidRDefault="008A7C50" w:rsidP="005F20DF">
      <w:r w:rsidRPr="002A6D6F">
        <w:t>Software developers can avoid the vulnerability or mitigate its ill effects in the following ways</w:t>
      </w:r>
      <w:r w:rsidR="00CB5517">
        <w:t>.</w:t>
      </w:r>
    </w:p>
    <w:p w14:paraId="084866F3" w14:textId="77777777" w:rsidR="008A7C50" w:rsidRPr="00B80A60" w:rsidRDefault="008A7C50" w:rsidP="00F533A5">
      <w:pPr>
        <w:pStyle w:val="ListParagraph"/>
        <w:numPr>
          <w:ilvl w:val="0"/>
          <w:numId w:val="33"/>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F533A5">
      <w:pPr>
        <w:pStyle w:val="ListParagraph"/>
        <w:numPr>
          <w:ilvl w:val="0"/>
          <w:numId w:val="33"/>
        </w:numPr>
      </w:pPr>
      <w:r w:rsidRPr="00B80A60">
        <w:t>Use languages with a requirement to declare names before use or use available tool or compiler options to enforce such a requirement.</w:t>
      </w:r>
    </w:p>
    <w:p w14:paraId="52D48F89" w14:textId="10500080" w:rsidR="0083178D" w:rsidRDefault="00AC0C35" w:rsidP="00F533A5">
      <w:pPr>
        <w:pStyle w:val="ListParagraph"/>
        <w:numPr>
          <w:ilvl w:val="0"/>
          <w:numId w:val="33"/>
        </w:numPr>
      </w:pPr>
      <w:r>
        <w:t xml:space="preserve">Avoid </w:t>
      </w:r>
      <w:r w:rsidR="0083178D" w:rsidRPr="00996ADE">
        <w:t>names that conflict with (unreserved) keywords or language-defined library names for the language being used.</w:t>
      </w:r>
    </w:p>
    <w:p w14:paraId="3F936A43" w14:textId="3146117D" w:rsidR="0083178D" w:rsidRDefault="00AC0C35" w:rsidP="00F533A5">
      <w:pPr>
        <w:pStyle w:val="ListParagraph"/>
        <w:numPr>
          <w:ilvl w:val="0"/>
          <w:numId w:val="33"/>
        </w:numPr>
      </w:pPr>
      <w:r>
        <w:t>Avoid</w:t>
      </w:r>
      <w:r w:rsidR="0083178D" w:rsidRPr="00F132F5">
        <w:t xml:space="preserve"> names that only</w:t>
      </w:r>
      <w:r w:rsidR="0083178D">
        <w:t xml:space="preserve"> differ by characters that may be</w:t>
      </w:r>
      <w:r w:rsidR="0083178D" w:rsidRPr="00F132F5">
        <w:t xml:space="preserve"> confused visually </w:t>
      </w:r>
      <w:r w:rsidR="0083178D">
        <w:t>in the alphabet used in development. For the Roman alphabet these would include</w:t>
      </w:r>
      <w:r w:rsidR="0083178D" w:rsidRPr="00F132F5">
        <w:t xml:space="preserve"> as ‘</w:t>
      </w:r>
      <w:r w:rsidR="0083178D" w:rsidRPr="00B3471D">
        <w:rPr>
          <w:rStyle w:val="CodeChar"/>
        </w:rPr>
        <w:t>O</w:t>
      </w:r>
      <w:r w:rsidR="0083178D" w:rsidRPr="00F132F5">
        <w:t>’ and ‘</w:t>
      </w:r>
      <w:r w:rsidR="0083178D" w:rsidRPr="00B3471D">
        <w:rPr>
          <w:rStyle w:val="CodeChar"/>
        </w:rPr>
        <w:t>0</w:t>
      </w:r>
      <w:r w:rsidR="0083178D" w:rsidRPr="00F132F5">
        <w:t>’, ‘</w:t>
      </w:r>
      <w:r w:rsidR="0083178D" w:rsidRPr="00B3471D">
        <w:rPr>
          <w:rStyle w:val="CodeChar"/>
        </w:rPr>
        <w:t>l</w:t>
      </w:r>
      <w:r w:rsidR="0083178D" w:rsidRPr="00F132F5">
        <w:t>’ (lower case ‘</w:t>
      </w:r>
      <w:r w:rsidR="0083178D" w:rsidRPr="00B3471D">
        <w:rPr>
          <w:rStyle w:val="CodeChar"/>
        </w:rPr>
        <w:t>L</w:t>
      </w:r>
      <w:r w:rsidR="0083178D" w:rsidRPr="00F132F5">
        <w:t>’), ‘</w:t>
      </w:r>
      <w:r w:rsidR="0083178D" w:rsidRPr="00B3471D">
        <w:rPr>
          <w:rStyle w:val="CodeChar"/>
        </w:rPr>
        <w:t>I</w:t>
      </w:r>
      <w:r w:rsidR="0083178D" w:rsidRPr="00F132F5">
        <w:t>’ (capital ‘</w:t>
      </w:r>
      <w:r w:rsidR="004B1AEF" w:rsidRPr="00B3471D">
        <w:rPr>
          <w:b/>
          <w:bCs/>
        </w:rPr>
        <w:t>i</w:t>
      </w:r>
      <w:r w:rsidR="004B1AEF" w:rsidRPr="00F132F5">
        <w:t>’</w:t>
      </w:r>
      <w:r w:rsidR="0083178D" w:rsidRPr="00F132F5">
        <w:t>) and ‘</w:t>
      </w:r>
      <w:r w:rsidR="0083178D" w:rsidRPr="00B3471D">
        <w:rPr>
          <w:rStyle w:val="CodeChar"/>
        </w:rPr>
        <w:t>1</w:t>
      </w:r>
      <w:r w:rsidR="0083178D" w:rsidRPr="00F132F5">
        <w:t>’, ‘</w:t>
      </w:r>
      <w:r w:rsidR="0083178D" w:rsidRPr="00B3471D">
        <w:rPr>
          <w:rStyle w:val="CodeChar"/>
        </w:rPr>
        <w:t>S</w:t>
      </w:r>
      <w:r w:rsidR="0083178D" w:rsidRPr="00F132F5">
        <w:t>’ and ‘</w:t>
      </w:r>
      <w:r w:rsidR="0083178D" w:rsidRPr="00B3471D">
        <w:rPr>
          <w:rStyle w:val="CodeChar"/>
        </w:rPr>
        <w:t>5</w:t>
      </w:r>
      <w:r w:rsidR="0083178D" w:rsidRPr="00F132F5">
        <w:t>’, ‘</w:t>
      </w:r>
      <w:r w:rsidR="0083178D" w:rsidRPr="00B3471D">
        <w:rPr>
          <w:rStyle w:val="CodeChar"/>
        </w:rPr>
        <w:t>Z</w:t>
      </w:r>
      <w:r w:rsidR="0083178D" w:rsidRPr="00F132F5">
        <w:t>’ and ‘</w:t>
      </w:r>
      <w:r w:rsidR="0083178D" w:rsidRPr="00B3471D">
        <w:rPr>
          <w:rStyle w:val="CodeChar"/>
        </w:rPr>
        <w:t>2</w:t>
      </w:r>
      <w:r w:rsidR="0083178D" w:rsidRPr="00F132F5">
        <w:t>’, and ‘</w:t>
      </w:r>
      <w:r w:rsidR="0083178D" w:rsidRPr="00B3471D">
        <w:rPr>
          <w:rStyle w:val="CodeChar"/>
        </w:rPr>
        <w:t>n</w:t>
      </w:r>
      <w:r w:rsidR="0083178D" w:rsidRPr="00F132F5">
        <w:t>’ and ‘</w:t>
      </w:r>
      <w:r w:rsidR="0083178D" w:rsidRPr="00B3471D">
        <w:rPr>
          <w:rStyle w:val="CodeChar"/>
        </w:rPr>
        <w:t>h</w:t>
      </w:r>
      <w:r w:rsidR="0083178D" w:rsidRPr="00F132F5">
        <w:t>’</w:t>
      </w:r>
      <w:r w:rsidR="0083178D">
        <w:t>.</w:t>
      </w:r>
    </w:p>
    <w:p w14:paraId="156070F9" w14:textId="6321E521" w:rsidR="0083178D" w:rsidRDefault="00961DAF" w:rsidP="00F533A5">
      <w:pPr>
        <w:pStyle w:val="ListParagraph"/>
        <w:numPr>
          <w:ilvl w:val="0"/>
          <w:numId w:val="33"/>
        </w:numPr>
      </w:pPr>
      <w:r>
        <w:lastRenderedPageBreak/>
        <w:t>Avoid</w:t>
      </w:r>
      <w:r w:rsidR="0083178D" w:rsidRPr="00F132F5">
        <w:t xml:space="preserve"> names that only</w:t>
      </w:r>
      <w:r w:rsidR="0083178D">
        <w:t xml:space="preserve"> differ </w:t>
      </w:r>
      <w:r w:rsidR="0083178D" w:rsidRPr="007E5753">
        <w:t xml:space="preserve">in </w:t>
      </w:r>
      <w:r w:rsidR="0083178D">
        <w:t>the use of upper and lower case</w:t>
      </w:r>
      <w:r w:rsidR="0083178D" w:rsidRPr="007E5753">
        <w:t xml:space="preserve"> to other names</w:t>
      </w:r>
      <w:r w:rsidR="00FD55DC">
        <w:t>.</w:t>
      </w:r>
    </w:p>
    <w:p w14:paraId="4C722AB4" w14:textId="2B138F12" w:rsidR="00FD55DC" w:rsidRDefault="00FD55DC" w:rsidP="00F533A5">
      <w:pPr>
        <w:pStyle w:val="ListParagraph"/>
        <w:numPr>
          <w:ilvl w:val="0"/>
          <w:numId w:val="33"/>
        </w:numPr>
      </w:pPr>
      <w:r>
        <w:t>In languages with optional declarations of variables, always use explicit declarations of the variables to assist compiler checking.</w:t>
      </w:r>
    </w:p>
    <w:p w14:paraId="28647FD4" w14:textId="3A3D4743" w:rsidR="00E539D9" w:rsidRDefault="00E539D9" w:rsidP="00F533A5">
      <w:pPr>
        <w:pStyle w:val="ListParagraph"/>
        <w:numPr>
          <w:ilvl w:val="0"/>
          <w:numId w:val="33"/>
        </w:numPr>
      </w:pPr>
      <w:r>
        <w:t>Use language features such as preconditions and postconditions or named parameter passing to facilitate the detection of accidentally incorrect function names.</w:t>
      </w:r>
    </w:p>
    <w:p w14:paraId="4AD638F6" w14:textId="77777777" w:rsidR="00FD55DC" w:rsidRPr="00FD55DC" w:rsidRDefault="00FD55DC" w:rsidP="005F20DF"/>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10BBD88D" w14:textId="576A68FB" w:rsidR="003D47AA" w:rsidRDefault="009002B5" w:rsidP="005F20DF">
      <w:pPr>
        <w:rPr>
          <w:lang w:eastAsia="zh-CN"/>
        </w:rPr>
      </w:pPr>
      <w:r w:rsidRPr="00A850FA">
        <w:rPr>
          <w:lang w:eastAsia="zh-CN"/>
        </w:rPr>
        <w:t>In future language design and evolution activities, consider</w:t>
      </w:r>
      <w:ins w:id="957" w:author="Stephen Michell" w:date="2022-01-18T00:24:00Z">
        <w:r w:rsidR="00C72E26">
          <w:rPr>
            <w:lang w:eastAsia="zh-CN"/>
          </w:rPr>
          <w:t xml:space="preserve"> the following items:</w:t>
        </w:r>
      </w:ins>
    </w:p>
    <w:p w14:paraId="0A44D7D7" w14:textId="3D183A9F" w:rsidR="003D47AA" w:rsidRDefault="009002B5" w:rsidP="00F533A5">
      <w:pPr>
        <w:pStyle w:val="ListParagraph"/>
        <w:numPr>
          <w:ilvl w:val="0"/>
          <w:numId w:val="192"/>
        </w:numPr>
        <w:rPr>
          <w:lang w:eastAsia="zh-CN"/>
        </w:rPr>
      </w:pPr>
      <w:r w:rsidRPr="00A850FA">
        <w:rPr>
          <w:lang w:eastAsia="zh-CN"/>
        </w:rPr>
        <w:t>providing an option to impose the declaration of names before use</w:t>
      </w:r>
      <w:r w:rsidR="003D47AA">
        <w:rPr>
          <w:lang w:eastAsia="zh-CN"/>
        </w:rPr>
        <w:t>; and</w:t>
      </w:r>
    </w:p>
    <w:p w14:paraId="01ED6509" w14:textId="0C17DB4D" w:rsidR="003D47AA" w:rsidRPr="003D47AA" w:rsidRDefault="003D47AA" w:rsidP="00F533A5">
      <w:pPr>
        <w:pStyle w:val="ListParagraph"/>
        <w:numPr>
          <w:ilvl w:val="0"/>
          <w:numId w:val="192"/>
        </w:numPr>
        <w:rPr>
          <w:lang w:eastAsia="zh-CN"/>
        </w:rPr>
      </w:pPr>
      <w:r>
        <w:t>R</w:t>
      </w:r>
      <w:r w:rsidRPr="00693E4C">
        <w:t>equiring that implementations use all the</w:t>
      </w:r>
      <w:r>
        <w:t xml:space="preserve"> </w:t>
      </w:r>
      <w:r w:rsidRPr="003D47AA">
        <w:t xml:space="preserve">characters of a name when comparing names, instead of some fixed number of leading characters. </w:t>
      </w:r>
    </w:p>
    <w:p w14:paraId="445D6163" w14:textId="77777777" w:rsidR="00B80BA0" w:rsidRPr="008A7C50" w:rsidRDefault="00F82C1F" w:rsidP="008A7C50">
      <w:pPr>
        <w:pStyle w:val="Heading2"/>
      </w:pPr>
      <w:bookmarkStart w:id="958" w:name="_6.18_Dead_store"/>
      <w:bookmarkStart w:id="959" w:name="_Ref76571812"/>
      <w:bookmarkStart w:id="960" w:name="_Ref313957315"/>
      <w:bookmarkStart w:id="961" w:name="_Toc358896398"/>
      <w:bookmarkStart w:id="962" w:name="_Toc440397642"/>
      <w:bookmarkStart w:id="963" w:name="_Toc93357789"/>
      <w:bookmarkStart w:id="964" w:name="_Toc77780975"/>
      <w:bookmarkEnd w:id="958"/>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959"/>
      <w:bookmarkEnd w:id="963"/>
      <w:bookmarkEnd w:id="964"/>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960"/>
      <w:bookmarkEnd w:id="961"/>
      <w:bookmarkEnd w:id="962"/>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5F20D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49632CF" w:rsidR="00B80BA0" w:rsidRPr="00F21099" w:rsidRDefault="00B80BA0" w:rsidP="005F20D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sidR="00067A2D">
        <w:rPr>
          <w:lang w:eastAsia="zh-CN"/>
        </w:rPr>
        <w:t xml:space="preserve"> </w:t>
      </w:r>
      <w:hyperlink w:anchor="_6.19_Unused_variable" w:history="1">
        <w:r w:rsidR="00067A2D" w:rsidRPr="00067A2D">
          <w:rPr>
            <w:rStyle w:val="Hyperlink"/>
            <w:lang w:eastAsia="zh-CN"/>
          </w:rPr>
          <w:t>6.19 Unused variable [YZS]</w:t>
        </w:r>
      </w:hyperlink>
      <w:r w:rsidR="00067A2D">
        <w:rPr>
          <w:lang w:eastAsia="zh-CN"/>
        </w:rPr>
        <w:t>.</w:t>
      </w:r>
      <w:r w:rsidR="00067A2D" w:rsidRPr="00F21099">
        <w:rPr>
          <w:lang w:eastAsia="zh-CN"/>
        </w:rPr>
        <w:t xml:space="preserve"> </w:t>
      </w:r>
    </w:p>
    <w:p w14:paraId="02211A3F" w14:textId="39E006F8" w:rsidR="00B80BA0" w:rsidRPr="00F21099" w:rsidRDefault="00B80BA0" w:rsidP="00F82C1F">
      <w:pPr>
        <w:pStyle w:val="Heading3"/>
        <w:rPr>
          <w:lang w:eastAsia="zh-CN"/>
        </w:rPr>
      </w:pPr>
      <w:r w:rsidRPr="00F21099">
        <w:rPr>
          <w:lang w:eastAsia="zh-CN"/>
        </w:rPr>
        <w:t>6.</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5F20DF">
      <w:pPr>
        <w:rPr>
          <w:lang w:eastAsia="zh-CN"/>
        </w:rPr>
      </w:pPr>
      <w:r>
        <w:rPr>
          <w:lang w:eastAsia="zh-CN"/>
        </w:rPr>
        <w:t>CWE [8]</w:t>
      </w:r>
      <w:r w:rsidR="00B80BA0" w:rsidRPr="00F21099">
        <w:rPr>
          <w:lang w:eastAsia="zh-CN"/>
        </w:rPr>
        <w:t>:</w:t>
      </w:r>
    </w:p>
    <w:p w14:paraId="3C5CEE97" w14:textId="77777777" w:rsidR="00B80BA0" w:rsidRPr="00F21099" w:rsidRDefault="00B80BA0" w:rsidP="00067A2D">
      <w:pPr>
        <w:ind w:firstLine="403"/>
        <w:rPr>
          <w:lang w:eastAsia="zh-CN"/>
        </w:rPr>
      </w:pPr>
      <w:r w:rsidRPr="00F21099">
        <w:rPr>
          <w:lang w:eastAsia="zh-CN"/>
        </w:rPr>
        <w:t>563. Unused Variable</w:t>
      </w:r>
    </w:p>
    <w:p w14:paraId="5439F6B0" w14:textId="75741DE5" w:rsidR="00B80BA0" w:rsidRPr="00F21099" w:rsidRDefault="004E5F10" w:rsidP="005F20DF">
      <w:pPr>
        <w:rPr>
          <w:lang w:eastAsia="zh-CN"/>
        </w:rPr>
      </w:pPr>
      <w:r>
        <w:rPr>
          <w:lang w:eastAsia="zh-CN"/>
        </w:rPr>
        <w:t>MISRA C++</w:t>
      </w:r>
      <w:r w:rsidR="005809AE">
        <w:rPr>
          <w:lang w:eastAsia="zh-CN"/>
        </w:rPr>
        <w:t xml:space="preserve"> [36]</w:t>
      </w:r>
      <w:r w:rsidR="00B80BA0" w:rsidRPr="00F21099">
        <w:rPr>
          <w:lang w:eastAsia="zh-CN"/>
        </w:rPr>
        <w:t>: 0-1-4 and 0-1-6</w:t>
      </w:r>
    </w:p>
    <w:p w14:paraId="42D509E3" w14:textId="5FA94498" w:rsidR="00B80BA0" w:rsidRPr="00F10E83" w:rsidRDefault="000D5A5C" w:rsidP="00E95169">
      <w:pPr>
        <w:rPr>
          <w:lang w:eastAsia="zh-CN"/>
        </w:rPr>
      </w:pPr>
      <w:r>
        <w:rPr>
          <w:lang w:eastAsia="zh-CN"/>
        </w:rPr>
        <w:t>CERT C guidelines [38]</w:t>
      </w:r>
      <w:r w:rsidR="00B80BA0" w:rsidRPr="00F21099">
        <w:rPr>
          <w:lang w:eastAsia="zh-CN"/>
        </w:rPr>
        <w:t>: MSC13-C</w:t>
      </w:r>
    </w:p>
    <w:p w14:paraId="01E90F4D" w14:textId="56F3AFB2" w:rsidR="00DD59E7" w:rsidRDefault="00B80BA0">
      <w:pPr>
        <w:pStyle w:val="Heading3"/>
        <w:rPr>
          <w:lang w:eastAsia="zh-CN"/>
        </w:rPr>
      </w:pPr>
      <w:r w:rsidRPr="00F21099">
        <w:rPr>
          <w:lang w:eastAsia="zh-CN"/>
        </w:rPr>
        <w:t>6.</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5DA82E42" w:rsidR="00B80BA0" w:rsidRPr="00F21099" w:rsidRDefault="00B80BA0" w:rsidP="005F20DF">
      <w:pPr>
        <w:rPr>
          <w:lang w:eastAsia="zh-CN"/>
        </w:rPr>
      </w:pPr>
      <w:r w:rsidRPr="00F21099">
        <w:rPr>
          <w:lang w:eastAsia="zh-CN"/>
        </w:rPr>
        <w:t>A variable is assigned a value</w:t>
      </w:r>
      <w:r w:rsidR="00067A2D">
        <w:rPr>
          <w:lang w:eastAsia="zh-CN"/>
        </w:rPr>
        <w:t>,</w:t>
      </w:r>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581463DF" w:rsidR="00B80BA0" w:rsidRDefault="00B80BA0" w:rsidP="005F20D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w:t>
      </w:r>
      <w:r w:rsidR="00067A2D">
        <w:rPr>
          <w:lang w:eastAsia="zh-CN"/>
        </w:rPr>
        <w:t>,</w:t>
      </w:r>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6CFAF95F" w:rsidR="001610CB" w:rsidRDefault="00C730B1" w:rsidP="005F20DF">
      <w:r>
        <w:t>There are legitimate uses for apparent dead stores. For example, the value of the variable might be intended to be read by another execution thread or an external device</w:t>
      </w:r>
      <w:r w:rsidR="007D439C">
        <w:t>, or its sensitivity requires destruction after it is used</w:t>
      </w:r>
      <w:r>
        <w:t xml:space="preserve">. In such cases, though, </w:t>
      </w:r>
      <w:ins w:id="965" w:author="Stephen Michell" w:date="2022-01-18T00:24:00Z">
        <w:r>
          <w:t>mark</w:t>
        </w:r>
        <w:r w:rsidR="00C72E26">
          <w:t xml:space="preserve"> </w:t>
        </w:r>
      </w:ins>
      <w:r w:rsidR="00C72E26">
        <w:t>the variable</w:t>
      </w:r>
      <w:r>
        <w:t xml:space="preserve"> </w:t>
      </w:r>
      <w:del w:id="966" w:author="Stephen Michell" w:date="2022-01-18T00:24:00Z">
        <w:r>
          <w:delText xml:space="preserve">should be marked </w:delText>
        </w:r>
      </w:del>
      <w:r>
        <w:t xml:space="preserve">as volatile. Common compiler </w:t>
      </w:r>
      <w:r>
        <w:lastRenderedPageBreak/>
        <w:t>optimization techniques will remove apparent dead stores if the variables are not marked as volatile, hence causing incorrect execution</w:t>
      </w:r>
      <w:r w:rsidR="007D439C">
        <w:t xml:space="preserve"> or leakage, respectively.</w:t>
      </w:r>
    </w:p>
    <w:p w14:paraId="77505C26" w14:textId="77777777" w:rsidR="001610CB" w:rsidRDefault="00B80BA0" w:rsidP="005F20DF">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0B8F31A2" w:rsidR="00B80BA0" w:rsidRDefault="008A7C50" w:rsidP="00F533A5">
      <w:pPr>
        <w:pStyle w:val="ListParagraph"/>
        <w:numPr>
          <w:ilvl w:val="0"/>
          <w:numId w:val="118"/>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sidR="00CB5517">
        <w:t>; and</w:t>
      </w:r>
    </w:p>
    <w:p w14:paraId="5DACA005" w14:textId="77777777" w:rsidR="00B80BA0" w:rsidRPr="00F21099" w:rsidRDefault="008A7C50" w:rsidP="00F533A5">
      <w:pPr>
        <w:pStyle w:val="ListParagraph"/>
        <w:numPr>
          <w:ilvl w:val="0"/>
          <w:numId w:val="118"/>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06D76CD5" w:rsidR="009002B5" w:rsidRPr="00A850FA" w:rsidRDefault="009002B5" w:rsidP="005F20DF">
      <w:pPr>
        <w:rPr>
          <w:lang w:eastAsia="zh-CN"/>
        </w:rPr>
      </w:pPr>
      <w:r w:rsidRPr="00A850FA">
        <w:rPr>
          <w:lang w:eastAsia="zh-CN"/>
        </w:rPr>
        <w:t>This vulnerability description is intended to be applicable to any programming language that provides assignment</w:t>
      </w:r>
      <w:r w:rsidR="003D47AA">
        <w:rPr>
          <w:lang w:eastAsia="zh-CN"/>
        </w:rPr>
        <w:t xml:space="preserve"> or initialized declarations.</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36DF6630" w14:textId="4CE2E2D6" w:rsidR="001610CB" w:rsidRDefault="00060BDA" w:rsidP="00F533A5">
      <w:pPr>
        <w:pStyle w:val="ListParagraph"/>
        <w:numPr>
          <w:ilvl w:val="0"/>
          <w:numId w:val="134"/>
        </w:numPr>
      </w:pPr>
      <w:r w:rsidRPr="00060BDA">
        <w:t xml:space="preserve">Use static analysis to identify any dead stores in the program and </w:t>
      </w:r>
      <w:r w:rsidR="00AC0C35">
        <w:t xml:space="preserve">to </w:t>
      </w:r>
      <w:r w:rsidRPr="00060BDA">
        <w:t>ensure that there is a justification for</w:t>
      </w:r>
      <w:r w:rsidR="004B1AEF">
        <w:t xml:space="preserve"> each one</w:t>
      </w:r>
      <w:r w:rsidR="00CB5517">
        <w:t>;</w:t>
      </w:r>
    </w:p>
    <w:p w14:paraId="06FE6720" w14:textId="223FD7B5" w:rsidR="007D439C" w:rsidRDefault="007D439C" w:rsidP="00F533A5">
      <w:pPr>
        <w:pStyle w:val="ListParagraph"/>
        <w:numPr>
          <w:ilvl w:val="0"/>
          <w:numId w:val="134"/>
        </w:numPr>
      </w:pPr>
      <w:r w:rsidRPr="00060BDA">
        <w:t>Avoid declaring variables of compatible types in nested scopes with similar names</w:t>
      </w:r>
      <w:r w:rsidR="00CB5517">
        <w:t>;</w:t>
      </w:r>
    </w:p>
    <w:p w14:paraId="33601874" w14:textId="06430AA2" w:rsidR="001610CB" w:rsidRDefault="00060BDA" w:rsidP="00F533A5">
      <w:pPr>
        <w:pStyle w:val="ListParagraph"/>
        <w:numPr>
          <w:ilvl w:val="0"/>
          <w:numId w:val="134"/>
        </w:numPr>
      </w:pPr>
      <w:r w:rsidRPr="00060BDA">
        <w:t>If variables are intended to be accessed by other execution threads or external devices, mark them as volatile</w:t>
      </w:r>
      <w:r w:rsidR="00CB5517">
        <w:t>; and</w:t>
      </w:r>
    </w:p>
    <w:p w14:paraId="20E443D3" w14:textId="18615C17" w:rsidR="00184852" w:rsidRPr="00CB5517" w:rsidRDefault="007D439C" w:rsidP="00F533A5">
      <w:pPr>
        <w:pStyle w:val="ListParagraph"/>
        <w:numPr>
          <w:ilvl w:val="0"/>
          <w:numId w:val="134"/>
        </w:numPr>
        <w:rPr>
          <w:rFonts w:ascii="Calibri" w:eastAsia="Times New Roman" w:hAnsi="Calibri" w:cs="Calibri"/>
          <w:color w:val="000000"/>
        </w:rPr>
      </w:pPr>
      <w:r>
        <w:rPr>
          <w:lang w:eastAsia="zh-CN"/>
        </w:rPr>
        <w:t xml:space="preserve">To prevent potential leakage of sensitive information, </w:t>
      </w:r>
      <w:r w:rsidR="00184852">
        <w:rPr>
          <w:lang w:eastAsia="zh-CN"/>
        </w:rPr>
        <w:t xml:space="preserve">assign some information free value </w:t>
      </w:r>
      <w:r>
        <w:rPr>
          <w:lang w:eastAsia="zh-CN"/>
        </w:rPr>
        <w:t xml:space="preserve"> to the volatile object </w:t>
      </w:r>
      <w:r w:rsidR="00184852">
        <w:rPr>
          <w:lang w:eastAsia="zh-CN"/>
        </w:rPr>
        <w:t>after the</w:t>
      </w:r>
      <w:r w:rsidR="00184852" w:rsidRPr="003945A2">
        <w:rPr>
          <w:lang w:eastAsia="zh-CN"/>
        </w:rPr>
        <w:t xml:space="preserve"> last </w:t>
      </w:r>
      <w:r w:rsidR="00184852">
        <w:rPr>
          <w:lang w:eastAsia="zh-CN"/>
        </w:rPr>
        <w:t xml:space="preserve">intended </w:t>
      </w:r>
      <w:r w:rsidR="00184852" w:rsidRPr="003945A2">
        <w:rPr>
          <w:lang w:eastAsia="zh-CN"/>
        </w:rPr>
        <w:t>read.</w:t>
      </w:r>
    </w:p>
    <w:p w14:paraId="55A46D3D" w14:textId="77777777" w:rsidR="007D439C" w:rsidRPr="00CB5517" w:rsidRDefault="007D439C" w:rsidP="00CB5517">
      <w:pPr>
        <w:pStyle w:val="ListParagraph"/>
        <w:rPr>
          <w:rFonts w:ascii="Calibri" w:eastAsia="Times New Roman" w:hAnsi="Calibri" w:cs="Calibri"/>
          <w:color w:val="000000"/>
        </w:rPr>
      </w:pP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6A169520" w:rsidR="009002B5" w:rsidRPr="00A850FA" w:rsidRDefault="009002B5" w:rsidP="005F20DF">
      <w:pPr>
        <w:rPr>
          <w:rFonts w:ascii="Calibri" w:hAnsi="Calibri"/>
        </w:rPr>
      </w:pPr>
      <w:r w:rsidRPr="009002B5">
        <w:t>In future language design and evolution activities,</w:t>
      </w:r>
      <w:r w:rsidR="007D439C">
        <w:t xml:space="preserve"> </w:t>
      </w:r>
      <w:r w:rsidRPr="009002B5">
        <w:t>consider providing (possibly optional) warning messages for dead store.</w:t>
      </w:r>
    </w:p>
    <w:p w14:paraId="30BDEE7B" w14:textId="77777777" w:rsidR="00B80BA0" w:rsidRPr="00F21099" w:rsidRDefault="00F82C1F" w:rsidP="00DB5A5D">
      <w:pPr>
        <w:pStyle w:val="Heading2"/>
      </w:pPr>
      <w:bookmarkStart w:id="967" w:name="_6.19_Unused_variable"/>
      <w:bookmarkStart w:id="968" w:name="_Ref76572542"/>
      <w:bookmarkStart w:id="969" w:name="_Ref313957409"/>
      <w:bookmarkStart w:id="970" w:name="_Toc358896399"/>
      <w:bookmarkStart w:id="971" w:name="_Toc440397643"/>
      <w:bookmarkStart w:id="972" w:name="_Toc93357790"/>
      <w:bookmarkStart w:id="973" w:name="_Toc77780976"/>
      <w:bookmarkEnd w:id="967"/>
      <w:r w:rsidRPr="00A850FA">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968"/>
      <w:bookmarkEnd w:id="972"/>
      <w:bookmarkEnd w:id="973"/>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969"/>
      <w:bookmarkEnd w:id="970"/>
      <w:bookmarkEnd w:id="971"/>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rsidP="005F20DF">
      <w:r>
        <w:t>An unused variable is one that is declared but neither read nor written in the program</w:t>
      </w:r>
      <w:r w:rsidRPr="00A840CB">
        <w:t xml:space="preserve">. This type of error suggests that the design has been incompletely or inaccurately implemented. </w:t>
      </w:r>
    </w:p>
    <w:p w14:paraId="22E80B1E" w14:textId="77777777" w:rsidR="001610CB" w:rsidRDefault="004506B1" w:rsidP="005F20DF">
      <w:r w:rsidRPr="00A840CB">
        <w:t xml:space="preserve">Unused variables by themselves are innocuous, </w:t>
      </w:r>
      <w:r>
        <w:t>but they may provide memory space that attackers could use in combination with other techniques</w:t>
      </w:r>
      <w:r w:rsidRPr="00A840CB">
        <w:t xml:space="preserve">. </w:t>
      </w:r>
    </w:p>
    <w:p w14:paraId="3AFF4664" w14:textId="665FA362" w:rsidR="001610CB" w:rsidRDefault="004506B1" w:rsidP="005F20DF">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817463" w:rsidRPr="00817463">
        <w:rPr>
          <w:i/>
          <w:color w:val="0070C0"/>
          <w:u w:val="single"/>
        </w:rPr>
        <w:t>6.18 Dead store [WXQ]</w:t>
      </w:r>
      <w:r w:rsidR="00817463" w:rsidRPr="00A61133">
        <w:t xml:space="preserve"> </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ulnerabilities:</w:instrText>
      </w:r>
      <w:r w:rsidR="00817463">
        <w:instrText xml:space="preserve"> Dead store [WXQ]" </w:instrText>
      </w:r>
      <w:r w:rsidR="00817463">
        <w:fldChar w:fldCharType="end"/>
      </w:r>
      <w:r w:rsidR="00817463" w:rsidRPr="008A7C50">
        <w:t xml:space="preserve"> </w:t>
      </w:r>
      <w:r w:rsidR="00817463">
        <w:fldChar w:fldCharType="begin"/>
      </w:r>
      <w:r w:rsidR="00817463">
        <w:instrText xml:space="preserve"> XE "</w:instrText>
      </w:r>
      <w:r w:rsidR="00817463" w:rsidRPr="008855DA">
        <w:instrText>WXQ</w:instrText>
      </w:r>
      <w:r w:rsidR="00817463">
        <w:instrText xml:space="preserve"> – Dead store" </w:instrText>
      </w:r>
      <w:r w:rsidR="00817463">
        <w:fldChar w:fldCharType="end"/>
      </w:r>
      <w:r w:rsidR="00BC1070" w:rsidRPr="00B35625">
        <w:rPr>
          <w:i/>
          <w:color w:val="0070C0"/>
          <w:u w:val="single"/>
        </w:rPr>
        <w:fldChar w:fldCharType="end"/>
      </w:r>
      <w:r>
        <w:t>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5F20DF">
      <w:pPr>
        <w:rPr>
          <w:lang w:eastAsia="zh-CN"/>
        </w:rPr>
      </w:pPr>
      <w:r>
        <w:rPr>
          <w:lang w:eastAsia="zh-CN"/>
        </w:rPr>
        <w:t>CWE [8]</w:t>
      </w:r>
      <w:r w:rsidR="00B80BA0" w:rsidRPr="00F21099">
        <w:rPr>
          <w:lang w:eastAsia="zh-CN"/>
        </w:rPr>
        <w:t>:</w:t>
      </w:r>
    </w:p>
    <w:p w14:paraId="6AFB836F" w14:textId="77777777" w:rsidR="00B80BA0" w:rsidRPr="00F21099" w:rsidRDefault="00B80BA0" w:rsidP="00067A2D">
      <w:pPr>
        <w:ind w:firstLine="403"/>
        <w:rPr>
          <w:lang w:eastAsia="zh-CN"/>
        </w:rPr>
      </w:pPr>
      <w:r w:rsidRPr="00F21099">
        <w:rPr>
          <w:lang w:eastAsia="zh-CN"/>
        </w:rPr>
        <w:lastRenderedPageBreak/>
        <w:t>563. Unused Variable</w:t>
      </w:r>
    </w:p>
    <w:p w14:paraId="4DEE2DC3" w14:textId="02ABC126" w:rsidR="00B80BA0" w:rsidRPr="00F21099" w:rsidRDefault="004E5F10" w:rsidP="005F20DF">
      <w:pPr>
        <w:rPr>
          <w:lang w:eastAsia="zh-CN"/>
        </w:rPr>
      </w:pPr>
      <w:r>
        <w:rPr>
          <w:lang w:eastAsia="zh-CN"/>
        </w:rPr>
        <w:t>MISRA C++</w:t>
      </w:r>
      <w:r w:rsidR="005809AE">
        <w:rPr>
          <w:lang w:eastAsia="zh-CN"/>
        </w:rPr>
        <w:t xml:space="preserve"> [36]</w:t>
      </w:r>
      <w:r w:rsidR="00167CA6">
        <w:rPr>
          <w:lang w:eastAsia="zh-CN"/>
        </w:rPr>
        <w:t>: 0-1-3</w:t>
      </w:r>
    </w:p>
    <w:p w14:paraId="53E831C7" w14:textId="69095A72" w:rsidR="00B80BA0" w:rsidRPr="00F10E83" w:rsidRDefault="000D5A5C" w:rsidP="00067A2D">
      <w:pPr>
        <w:rPr>
          <w:lang w:eastAsia="zh-CN"/>
        </w:rPr>
      </w:pPr>
      <w:r>
        <w:rPr>
          <w:lang w:eastAsia="zh-CN"/>
        </w:rPr>
        <w:t>CERT C guidelines [38]</w:t>
      </w:r>
      <w:r w:rsidR="00B80BA0" w:rsidRPr="00F21099">
        <w:rPr>
          <w:lang w:eastAsia="zh-CN"/>
        </w:rPr>
        <w:t>: MSC13-C</w:t>
      </w:r>
      <w:r w:rsidR="00B80BA0" w:rsidRPr="00F10E83">
        <w:rPr>
          <w:lang w:eastAsia="zh-CN"/>
        </w:rPr>
        <w:t xml:space="preserve"> </w:t>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5F20DF">
      <w:r w:rsidRPr="00A840CB">
        <w:t xml:space="preserve">A variable is declared, but never used. </w:t>
      </w:r>
      <w:r>
        <w:t>The existence of an unused variable may indicate a design or coding error</w:t>
      </w:r>
      <w:r w:rsidRPr="00A840CB">
        <w:t xml:space="preserve">. </w:t>
      </w:r>
    </w:p>
    <w:p w14:paraId="7C730169" w14:textId="77777777" w:rsidR="004506B1" w:rsidRDefault="004506B1" w:rsidP="005F20DF">
      <w:r>
        <w:t>Because</w:t>
      </w:r>
      <w:r w:rsidRPr="00A840CB">
        <w:t xml:space="preserve"> compilers routinely diagnose unused </w:t>
      </w:r>
      <w:r>
        <w:t xml:space="preserve">local </w:t>
      </w:r>
      <w:r w:rsidRPr="00A840CB">
        <w:t xml:space="preserve">variables, their presence </w:t>
      </w:r>
      <w:r>
        <w:t>may be</w:t>
      </w:r>
      <w:r w:rsidRPr="00A840CB">
        <w:t xml:space="preserve"> an indication that compiler warnings are either suppressed or are being ignored. </w:t>
      </w:r>
    </w:p>
    <w:p w14:paraId="630A03FE" w14:textId="77777777" w:rsidR="004506B1" w:rsidRPr="00A840CB" w:rsidRDefault="004506B1" w:rsidP="005F20DF">
      <w: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5F20DF">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1C9DD59F" w14:textId="5186ECC2" w:rsidR="0083178D" w:rsidRDefault="00B80BA0" w:rsidP="00F533A5">
      <w:pPr>
        <w:pStyle w:val="ListParagraph"/>
        <w:numPr>
          <w:ilvl w:val="0"/>
          <w:numId w:val="119"/>
        </w:numPr>
        <w:rPr>
          <w:lang w:eastAsia="zh-CN"/>
        </w:rPr>
      </w:pPr>
      <w:r w:rsidRPr="00F21099">
        <w:rPr>
          <w:lang w:eastAsia="zh-CN"/>
        </w:rPr>
        <w:t>Enable detection of unused variables in the compiler</w:t>
      </w:r>
      <w:r w:rsidR="00CB5517">
        <w:t>; and</w:t>
      </w:r>
    </w:p>
    <w:p w14:paraId="6E190622" w14:textId="67E26DDB" w:rsidR="00B80BA0" w:rsidRPr="00F82C1F" w:rsidRDefault="0083178D" w:rsidP="00F533A5">
      <w:pPr>
        <w:pStyle w:val="ListParagraph"/>
        <w:numPr>
          <w:ilvl w:val="0"/>
          <w:numId w:val="119"/>
        </w:numPr>
        <w:rPr>
          <w:lang w:eastAsia="zh-CN"/>
        </w:rPr>
      </w:pPr>
      <w:r w:rsidRPr="00060BDA">
        <w:t xml:space="preserve">Use static analysis to identify any </w:t>
      </w:r>
      <w:r w:rsidRPr="00F21099">
        <w:rPr>
          <w:lang w:eastAsia="zh-CN"/>
        </w:rPr>
        <w:t xml:space="preserve">unused variables </w:t>
      </w:r>
      <w:r w:rsidR="006D2F95">
        <w:t>in the program</w:t>
      </w:r>
      <w:r w:rsidRPr="00060BDA">
        <w:t xml:space="preserve"> and ensure that there is a </w:t>
      </w:r>
      <w:r w:rsidR="00AC0C35">
        <w:t xml:space="preserve">documented </w:t>
      </w:r>
      <w:r w:rsidRPr="00060BDA">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26C5FCF6" w14:textId="29E9FE00" w:rsidR="004B1AEF" w:rsidRPr="00A850FA" w:rsidRDefault="004B1AEF" w:rsidP="004B1AEF">
      <w:pPr>
        <w:rPr>
          <w:rFonts w:ascii="Calibri" w:hAnsi="Calibri"/>
        </w:rPr>
      </w:pPr>
      <w:r w:rsidRPr="009002B5">
        <w:t xml:space="preserve">In future language design and evolution activities, consider providing (possibly optional) warning messages for </w:t>
      </w:r>
      <w:r>
        <w:t>unused variables</w:t>
      </w:r>
      <w:r w:rsidRPr="009002B5">
        <w:t>.</w:t>
      </w:r>
    </w:p>
    <w:p w14:paraId="2930899F" w14:textId="77777777" w:rsidR="006D14A3" w:rsidRPr="00974897" w:rsidRDefault="000A1BDB" w:rsidP="00A850FA">
      <w:pPr>
        <w:pStyle w:val="Heading2"/>
      </w:pPr>
      <w:bookmarkStart w:id="974" w:name="_Ref76572522"/>
      <w:bookmarkStart w:id="975" w:name="_Ref313957400"/>
      <w:bookmarkStart w:id="976" w:name="_Toc358896400"/>
      <w:bookmarkStart w:id="977" w:name="_Toc440397644"/>
      <w:bookmarkStart w:id="978" w:name="_Toc93357791"/>
      <w:bookmarkStart w:id="979" w:name="_Toc77780977"/>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974"/>
      <w:bookmarkEnd w:id="978"/>
      <w:bookmarkEnd w:id="979"/>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975"/>
      <w:bookmarkEnd w:id="976"/>
      <w:bookmarkEnd w:id="977"/>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5F20DF">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5F20DF">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5F20DF">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lastRenderedPageBreak/>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5F20DF">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5F20DF">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5F20DF">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5F20DF">
      <w:r>
        <w:t>CERT C guidelines [38]</w:t>
      </w:r>
      <w:r w:rsidR="006D14A3" w:rsidRPr="00AC1719">
        <w:t xml:space="preserve">: DCL01-C and </w:t>
      </w:r>
      <w:r w:rsidR="006D14A3" w:rsidRPr="008F0EE7">
        <w:t>DCL32-C</w:t>
      </w:r>
    </w:p>
    <w:p w14:paraId="3230C266" w14:textId="249D3004" w:rsidR="006D14A3" w:rsidRPr="00D909C5" w:rsidRDefault="004F29F2" w:rsidP="005F20DF">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5F20DF">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5F20DF">
      <w:r w:rsidRPr="00974897">
        <w:t>For instance, in the following code fragment:</w:t>
      </w:r>
    </w:p>
    <w:p w14:paraId="7D53867D" w14:textId="77777777" w:rsidR="006D14A3" w:rsidRPr="008F0EE7" w:rsidDel="008F0EE7" w:rsidRDefault="006D14A3" w:rsidP="005F20DF">
      <w:pPr>
        <w:pStyle w:val="HTMLPreformatted"/>
      </w:pPr>
    </w:p>
    <w:p w14:paraId="085B6BB7" w14:textId="77777777" w:rsidR="006D14A3" w:rsidRPr="00CD5C60" w:rsidRDefault="006D14A3" w:rsidP="00B3471D">
      <w:pPr>
        <w:pStyle w:val="Code"/>
      </w:pPr>
      <w:r w:rsidRPr="00CD5C60">
        <w:rPr>
          <w:rStyle w:val="HTMLCode"/>
          <w:sz w:val="22"/>
          <w:szCs w:val="22"/>
          <w:lang w:val="da-DK"/>
        </w:rPr>
        <w:t>int some_var;</w:t>
      </w:r>
    </w:p>
    <w:p w14:paraId="363FFA29" w14:textId="77777777" w:rsidR="006D14A3" w:rsidRPr="00CD5C60" w:rsidRDefault="006D14A3" w:rsidP="00B3471D">
      <w:pPr>
        <w:pStyle w:val="Code"/>
      </w:pPr>
      <w:r w:rsidRPr="00CD5C60">
        <w:rPr>
          <w:rStyle w:val="HTMLCode"/>
          <w:sz w:val="22"/>
          <w:szCs w:val="22"/>
          <w:lang w:val="da-DK"/>
        </w:rPr>
        <w:t>{</w:t>
      </w:r>
    </w:p>
    <w:p w14:paraId="4F6CD6F4"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int t_var;</w:t>
      </w:r>
    </w:p>
    <w:p w14:paraId="1D7F233D"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some_var;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B3471D">
      <w:pPr>
        <w:pStyle w:val="Code"/>
      </w:pPr>
    </w:p>
    <w:p w14:paraId="5312301A"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t_var</w:t>
      </w:r>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3;</w:t>
      </w:r>
    </w:p>
    <w:p w14:paraId="7BCC2FCE"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some_var</w:t>
      </w:r>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2;</w:t>
      </w:r>
    </w:p>
    <w:p w14:paraId="6352F449" w14:textId="77777777" w:rsidR="006D14A3" w:rsidRPr="00CD5C60" w:rsidRDefault="006D14A3" w:rsidP="00B3471D">
      <w:pPr>
        <w:pStyle w:val="Code"/>
        <w:rPr>
          <w:rStyle w:val="HTMLCode"/>
          <w:sz w:val="22"/>
          <w:szCs w:val="22"/>
        </w:rPr>
      </w:pPr>
      <w:r w:rsidRPr="00CD5C60">
        <w:rPr>
          <w:rStyle w:val="HTMLCode"/>
          <w:sz w:val="22"/>
          <w:szCs w:val="22"/>
        </w:rPr>
        <w:t>}</w:t>
      </w:r>
    </w:p>
    <w:p w14:paraId="00727781" w14:textId="77777777" w:rsidR="006D14A3" w:rsidRPr="00B91F17" w:rsidRDefault="006D14A3" w:rsidP="005F20DF">
      <w:pPr>
        <w:pStyle w:val="HTMLPreformatted"/>
      </w:pPr>
    </w:p>
    <w:p w14:paraId="425F4151" w14:textId="77777777" w:rsidR="006D14A3" w:rsidRPr="00974897" w:rsidRDefault="006D14A3" w:rsidP="005F20DF">
      <w:r w:rsidRPr="00974897">
        <w:t xml:space="preserve">an identifier called </w:t>
      </w:r>
      <w:r w:rsidRPr="00B3471D">
        <w:rPr>
          <w:rStyle w:val="CodeChar"/>
        </w:rPr>
        <w:t>some_var</w:t>
      </w:r>
      <w:r w:rsidRPr="00974897">
        <w:t xml:space="preserve"> has been defined in different scopes.</w:t>
      </w:r>
    </w:p>
    <w:p w14:paraId="5B5995C5" w14:textId="77777777" w:rsidR="0047685D" w:rsidRPr="00CC0B1C" w:rsidRDefault="006D14A3" w:rsidP="005F20DF">
      <w:r w:rsidRPr="00974897">
        <w:t xml:space="preserve">If either the definition of </w:t>
      </w:r>
      <w:r w:rsidRPr="00B3471D">
        <w:rPr>
          <w:rStyle w:val="CodeChar"/>
        </w:rPr>
        <w:t>some_var</w:t>
      </w:r>
      <w:r w:rsidRPr="00974897">
        <w:t xml:space="preserve"> or </w:t>
      </w:r>
      <w:r w:rsidRPr="00B3471D">
        <w:rPr>
          <w:rStyle w:val="CodeChar"/>
        </w:rPr>
        <w:t>t_var</w:t>
      </w:r>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r w:rsidRPr="00B3471D">
        <w:rPr>
          <w:rStyle w:val="CodeChar"/>
        </w:rPr>
        <w:t>t_var</w:t>
      </w:r>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r w:rsidRPr="00B3471D">
        <w:rPr>
          <w:rStyle w:val="CodeChar"/>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5F20DF">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B3471D">
      <w:pPr>
        <w:pStyle w:val="Code"/>
        <w:rPr>
          <w:rStyle w:val="HTMLCode"/>
          <w:sz w:val="22"/>
          <w:szCs w:val="22"/>
        </w:rPr>
      </w:pPr>
      <w:r w:rsidRPr="00CD5C60">
        <w:rPr>
          <w:rStyle w:val="HTMLCode"/>
          <w:sz w:val="22"/>
          <w:szCs w:val="22"/>
        </w:rPr>
        <w:t>extern int global_symbol_definition_lookup_table_a[100];</w:t>
      </w:r>
    </w:p>
    <w:p w14:paraId="17B0DC09" w14:textId="77777777" w:rsidR="006D14A3" w:rsidRPr="00CD5C60" w:rsidRDefault="006D14A3" w:rsidP="00B3471D">
      <w:pPr>
        <w:pStyle w:val="Code"/>
        <w:rPr>
          <w:rStyle w:val="HTMLCode"/>
          <w:sz w:val="22"/>
          <w:szCs w:val="22"/>
        </w:rPr>
      </w:pPr>
      <w:r w:rsidRPr="00CD5C60">
        <w:rPr>
          <w:rStyle w:val="HTMLCode"/>
          <w:sz w:val="22"/>
          <w:szCs w:val="22"/>
        </w:rPr>
        <w:t>extern int global_symbol_definition_lookup_table_b[100];</w:t>
      </w:r>
    </w:p>
    <w:p w14:paraId="76F61118" w14:textId="77777777" w:rsidR="006D14A3" w:rsidRPr="00CC0B1C" w:rsidRDefault="006D14A3" w:rsidP="005F20DF">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7D37AAFF" w14:textId="056057C8" w:rsidR="00A50E26" w:rsidRPr="007D6962" w:rsidRDefault="006D14A3" w:rsidP="00D52C81">
      <w:r w:rsidRPr="00CC0B1C">
        <w:lastRenderedPageBreak/>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r w:rsidR="00A50E26">
        <w:t xml:space="preserve"> For issues of overriding and overloading methods in object-oriented programming, see </w:t>
      </w:r>
      <w:hyperlink w:anchor="_6.41_Inheritance_[RIP]" w:history="1">
        <w:r w:rsidR="00A50E26" w:rsidRPr="00EF05E2">
          <w:rPr>
            <w:rStyle w:val="Hyperlink"/>
          </w:rPr>
          <w:t>6.41 Inheritance [RIP].</w:t>
        </w:r>
        <w:r w:rsidR="00A50E26" w:rsidRPr="00EF05E2">
          <w:rPr>
            <w:rStyle w:val="Hyperlink"/>
          </w:rPr>
          <w:fldChar w:fldCharType="begin"/>
        </w:r>
        <w:r w:rsidR="00A50E26" w:rsidRPr="00EF05E2">
          <w:rPr>
            <w:rStyle w:val="Hyperlink"/>
          </w:rPr>
          <w:instrText xml:space="preserve"> XE "Language vulnerabilities: Inheritance [RIP]" </w:instrText>
        </w:r>
        <w:r w:rsidR="00A50E26" w:rsidRPr="00EF05E2">
          <w:rPr>
            <w:rStyle w:val="Hyperlink"/>
          </w:rPr>
          <w:fldChar w:fldCharType="end"/>
        </w:r>
        <w:r w:rsidR="00A50E26" w:rsidRPr="00EF05E2">
          <w:rPr>
            <w:rStyle w:val="Hyperlink"/>
          </w:rPr>
          <w:t xml:space="preserve"> </w:t>
        </w:r>
        <w:r w:rsidR="00A50E26" w:rsidRPr="00EF05E2">
          <w:rPr>
            <w:rStyle w:val="Hyperlink"/>
          </w:rPr>
          <w:fldChar w:fldCharType="begin"/>
        </w:r>
        <w:r w:rsidR="00A50E26" w:rsidRPr="00EF05E2">
          <w:rPr>
            <w:rStyle w:val="Hyperlink"/>
          </w:rPr>
          <w:instrText xml:space="preserve"> XE "RIP – Inheritance" </w:instrText>
        </w:r>
        <w:r w:rsidR="00A50E26" w:rsidRPr="00EF05E2">
          <w:rPr>
            <w:rStyle w:val="Hyperlink"/>
          </w:rPr>
          <w:fldChar w:fldCharType="end"/>
        </w:r>
      </w:hyperlink>
      <w:r w:rsidR="00A50E26" w:rsidRPr="00DC7E5B">
        <w:t xml:space="preserve"> </w:t>
      </w:r>
    </w:p>
    <w:p w14:paraId="58FABF07" w14:textId="5BA8061A" w:rsidR="006D14A3" w:rsidRPr="00CC0B1C" w:rsidRDefault="006D14A3" w:rsidP="005F20DF"/>
    <w:p w14:paraId="267F4C62" w14:textId="164DDB8E" w:rsidR="006D14A3" w:rsidRPr="00CC0B1C" w:rsidRDefault="006D14A3" w:rsidP="005F20DF">
      <w:del w:id="980" w:author="Stephen Michell" w:date="2022-01-18T00:24:00Z">
        <w:r w:rsidRPr="00974897">
          <w:delText>Definitions</w:delText>
        </w:r>
      </w:del>
      <w:ins w:id="981" w:author="Stephen Michell" w:date="2022-01-18T00:24:00Z">
        <w:r w:rsidR="00C72E26">
          <w:t>It is an important principle that d</w:t>
        </w:r>
        <w:r w:rsidRPr="00974897">
          <w:t>efinitions</w:t>
        </w:r>
      </w:ins>
      <w:r w:rsidRPr="00974897">
        <w:t xml:space="preserve"> for new identifiers </w:t>
      </w:r>
      <w:del w:id="982" w:author="Stephen Michell" w:date="2022-01-18T00:24:00Z">
        <w:r w:rsidRPr="00974897">
          <w:delText>should</w:delText>
        </w:r>
      </w:del>
      <w:ins w:id="983" w:author="Stephen Michell" w:date="2022-01-18T00:24:00Z">
        <w:r w:rsidR="00C72E26">
          <w:t>do</w:t>
        </w:r>
      </w:ins>
      <w:r w:rsidR="00C72E26">
        <w:t xml:space="preserve"> </w:t>
      </w:r>
      <w:r w:rsidRPr="00974897">
        <w:t>not use a name that is already visible within the scope containing the new definition</w:t>
      </w:r>
      <w:del w:id="984" w:author="Stephen Michell" w:date="2022-01-18T00:24:00Z">
        <w:r w:rsidRPr="00974897">
          <w:delText>.</w:delText>
        </w:r>
        <w:r w:rsidR="00CF033F">
          <w:delText xml:space="preserve"> </w:delText>
        </w:r>
        <w:r w:rsidRPr="00974897">
          <w:delText xml:space="preserve">Alternately, </w:delText>
        </w:r>
        <w:r w:rsidRPr="00974897" w:rsidDel="004B1E40">
          <w:delText>utilize</w:delText>
        </w:r>
      </w:del>
      <w:ins w:id="985" w:author="Stephen Michell" w:date="2022-01-18T00:24:00Z">
        <w:r w:rsidR="00C72E26">
          <w:t>, or</w:t>
        </w:r>
        <w:r w:rsidR="00CF033F">
          <w:t xml:space="preserve"> </w:t>
        </w:r>
        <w:r w:rsidR="00C72E26">
          <w:t>a</w:t>
        </w:r>
        <w:r w:rsidRPr="00974897">
          <w:t xml:space="preserve">lternately, </w:t>
        </w:r>
        <w:r w:rsidR="00C72E26">
          <w:t>that</w:t>
        </w:r>
      </w:ins>
      <w:r w:rsidRPr="00974897" w:rsidDel="004B1E40">
        <w:t xml:space="preserve"> </w:t>
      </w:r>
      <w:r w:rsidRPr="00974897">
        <w:t xml:space="preserve">language-specific facilities </w:t>
      </w:r>
      <w:del w:id="986" w:author="Stephen Michell" w:date="2022-01-18T00:24:00Z">
        <w:r w:rsidRPr="00974897">
          <w:delText xml:space="preserve">that </w:delText>
        </w:r>
      </w:del>
      <w:r w:rsidRPr="00974897">
        <w:t xml:space="preserve">check for and prevent inadvertent overloading of names </w:t>
      </w:r>
      <w:del w:id="987" w:author="Stephen Michell" w:date="2022-01-18T00:24:00Z">
        <w:r w:rsidRPr="00974897">
          <w:delText>should be</w:delText>
        </w:r>
      </w:del>
      <w:ins w:id="988" w:author="Stephen Michell" w:date="2022-01-18T00:24:00Z">
        <w:r w:rsidR="00C72E26">
          <w:t>are</w:t>
        </w:r>
      </w:ins>
      <w:r w:rsidRPr="00974897">
        <w:t xml:space="preserv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5F20DF">
      <w:r w:rsidRPr="00974897">
        <w:t>This vulnerability is intended to be applicable to languages with the following characteristics:</w:t>
      </w:r>
    </w:p>
    <w:p w14:paraId="1FB0C2B4" w14:textId="4035B79A" w:rsidR="006D14A3" w:rsidRDefault="006D14A3" w:rsidP="00F533A5">
      <w:pPr>
        <w:pStyle w:val="ListParagraph"/>
        <w:numPr>
          <w:ilvl w:val="0"/>
          <w:numId w:val="31"/>
        </w:numPr>
      </w:pPr>
      <w:r w:rsidRPr="00974897">
        <w:t>Languages that allow the same name to be used for identifiers defined in nested scopes</w:t>
      </w:r>
      <w:r w:rsidR="00CB5517">
        <w:t>; and</w:t>
      </w:r>
    </w:p>
    <w:p w14:paraId="5B2A2C69" w14:textId="77777777" w:rsidR="006D14A3" w:rsidRPr="00974897" w:rsidRDefault="006D14A3" w:rsidP="00F533A5">
      <w:pPr>
        <w:pStyle w:val="ListParagraph"/>
        <w:numPr>
          <w:ilvl w:val="0"/>
          <w:numId w:val="31"/>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2F4388">
      <w:pPr>
        <w:pStyle w:val="Heading3"/>
      </w:pPr>
      <w:r>
        <w:t>6.</w:t>
      </w:r>
      <w:r w:rsidR="00C668FA">
        <w:t>2</w:t>
      </w:r>
      <w:r w:rsidR="003E251B">
        <w:t>0</w:t>
      </w:r>
      <w:r w:rsidR="006D14A3" w:rsidRPr="00974897">
        <w:t>.5</w:t>
      </w:r>
      <w:r w:rsidR="00142882">
        <w:t xml:space="preserve"> </w:t>
      </w:r>
      <w:r w:rsidR="006D14A3" w:rsidRPr="002F4388">
        <w:t>Avoiding</w:t>
      </w:r>
      <w:r w:rsidR="006D14A3" w:rsidRPr="00974897">
        <w:t xml:space="preserve"> the vulnerability or mitigating its effects</w:t>
      </w:r>
    </w:p>
    <w:p w14:paraId="3E9B9317" w14:textId="67D162B7" w:rsidR="006D14A3" w:rsidRPr="00974897" w:rsidRDefault="006D14A3" w:rsidP="005F20DF">
      <w:r w:rsidRPr="00974897">
        <w:t>Software developers can avoid the vulnerability or mitigate its ill effects in the following ways</w:t>
      </w:r>
      <w:r w:rsidR="00CB5517">
        <w:t>.</w:t>
      </w:r>
    </w:p>
    <w:p w14:paraId="71669D03" w14:textId="77777777" w:rsidR="006D14A3" w:rsidRPr="00974897" w:rsidRDefault="006D14A3" w:rsidP="00F533A5">
      <w:pPr>
        <w:pStyle w:val="ListParagraph"/>
        <w:numPr>
          <w:ilvl w:val="0"/>
          <w:numId w:val="31"/>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F533A5">
      <w:pPr>
        <w:pStyle w:val="ListParagraph"/>
        <w:numPr>
          <w:ilvl w:val="0"/>
          <w:numId w:val="31"/>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F533A5">
      <w:pPr>
        <w:pStyle w:val="ListParagraph"/>
        <w:numPr>
          <w:ilvl w:val="0"/>
          <w:numId w:val="31"/>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F533A5">
      <w:pPr>
        <w:pStyle w:val="ListParagraph"/>
        <w:numPr>
          <w:ilvl w:val="0"/>
          <w:numId w:val="31"/>
        </w:numPr>
      </w:pPr>
      <w:r w:rsidRPr="00F949FD">
        <w:t>Develop or use tools that identify name collisions or reuse when truncated versions of names cause conflicts</w:t>
      </w:r>
      <w:r>
        <w:t>.</w:t>
      </w:r>
    </w:p>
    <w:p w14:paraId="69198713" w14:textId="77777777" w:rsidR="001610CB" w:rsidRDefault="006D14A3" w:rsidP="00F533A5">
      <w:pPr>
        <w:pStyle w:val="ListParagraph"/>
        <w:numPr>
          <w:ilvl w:val="0"/>
          <w:numId w:val="31"/>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43EC8FD5" w:rsidR="006D14A3" w:rsidRPr="00503BE7" w:rsidRDefault="00C72E26" w:rsidP="005F20DF">
      <w:r>
        <w:t xml:space="preserve">In future language design and evolution activities, </w:t>
      </w:r>
      <w:ins w:id="989" w:author="Stephen Michell" w:date="2022-01-18T00:24:00Z">
        <w:r>
          <w:t xml:space="preserve">consider </w:t>
        </w:r>
      </w:ins>
      <w:r>
        <w:t>the following items</w:t>
      </w:r>
      <w:del w:id="990" w:author="Stephen Michell" w:date="2022-01-18T00:24:00Z">
        <w:r w:rsidR="006D14A3">
          <w:delText xml:space="preserve"> should be considered</w:delText>
        </w:r>
      </w:del>
      <w:r>
        <w:t>:</w:t>
      </w:r>
    </w:p>
    <w:p w14:paraId="3DC85B61" w14:textId="453F546A" w:rsidR="006D14A3" w:rsidRPr="00A00D2B" w:rsidRDefault="00AC0C35" w:rsidP="00F533A5">
      <w:pPr>
        <w:pStyle w:val="ListParagraph"/>
        <w:numPr>
          <w:ilvl w:val="0"/>
          <w:numId w:val="79"/>
        </w:numPr>
      </w:pPr>
      <w:r>
        <w:t>R</w:t>
      </w:r>
      <w:r w:rsidR="006D14A3" w:rsidRPr="00A00D2B">
        <w:t>equir</w:t>
      </w:r>
      <w:r>
        <w:t>ing</w:t>
      </w:r>
      <w:r w:rsidR="006D14A3" w:rsidRPr="00A00D2B">
        <w:t xml:space="preserve"> mandatory diagnostics for </w:t>
      </w:r>
      <w:r w:rsidR="006F5AE6">
        <w:t>entities</w:t>
      </w:r>
      <w:r w:rsidR="006F5AE6" w:rsidRPr="00A00D2B">
        <w:t xml:space="preserve"> </w:t>
      </w:r>
      <w:r w:rsidR="006D14A3" w:rsidRPr="00A00D2B">
        <w:t>with the same name in nested scopes</w:t>
      </w:r>
      <w:r w:rsidR="00B3471D">
        <w:t>;</w:t>
      </w:r>
    </w:p>
    <w:p w14:paraId="4A666F74" w14:textId="2996491D" w:rsidR="006D14A3" w:rsidRPr="00A00D2B" w:rsidRDefault="00AC0C35" w:rsidP="00F533A5">
      <w:pPr>
        <w:pStyle w:val="ListParagraph"/>
        <w:numPr>
          <w:ilvl w:val="0"/>
          <w:numId w:val="79"/>
        </w:numPr>
      </w:pPr>
      <w:r>
        <w:t>R</w:t>
      </w:r>
      <w:r w:rsidR="006D14A3" w:rsidRPr="00A00D2B">
        <w:t>equir</w:t>
      </w:r>
      <w:r>
        <w:t>ing</w:t>
      </w:r>
      <w:r w:rsidR="006D14A3" w:rsidRPr="00A00D2B">
        <w:t xml:space="preserve"> mandatory diagnostics for </w:t>
      </w:r>
      <w:r w:rsidR="006F5AE6">
        <w:t xml:space="preserve">entity </w:t>
      </w:r>
      <w:r w:rsidR="006D14A3" w:rsidRPr="00A00D2B">
        <w:t xml:space="preserve">names that exceed the length that the implementation </w:t>
      </w:r>
      <w:r>
        <w:t>uses to define</w:t>
      </w:r>
      <w:r w:rsidRPr="00A00D2B">
        <w:t xml:space="preserve"> </w:t>
      </w:r>
      <w:r w:rsidR="006D14A3" w:rsidRPr="00A00D2B">
        <w:t>unique</w:t>
      </w:r>
      <w:r>
        <w:t>ness</w:t>
      </w:r>
      <w:r w:rsidR="00B3471D">
        <w:t>; and</w:t>
      </w:r>
    </w:p>
    <w:p w14:paraId="56CE9F76" w14:textId="0BF16C33" w:rsidR="006D14A3" w:rsidRPr="00A00D2B" w:rsidRDefault="00AC0C35" w:rsidP="00F533A5">
      <w:pPr>
        <w:pStyle w:val="ListParagraph"/>
        <w:numPr>
          <w:ilvl w:val="0"/>
          <w:numId w:val="79"/>
        </w:numPr>
      </w:pPr>
      <w:r>
        <w:t>R</w:t>
      </w:r>
      <w:r w:rsidR="006D14A3" w:rsidRPr="00A00D2B">
        <w:t>equiring mandatory diagnostics for overloading or overriding of keywords or standard library function identifiers.</w:t>
      </w:r>
    </w:p>
    <w:p w14:paraId="4FC86867" w14:textId="77777777" w:rsidR="00DD59E7" w:rsidRDefault="006D14A3">
      <w:pPr>
        <w:pStyle w:val="Heading2"/>
      </w:pPr>
      <w:bookmarkStart w:id="991" w:name="_Ref76566631"/>
      <w:bookmarkStart w:id="992" w:name="_Ref76566670"/>
      <w:bookmarkStart w:id="993" w:name="_Ref76566697"/>
      <w:bookmarkStart w:id="994" w:name="_Ref76566719"/>
      <w:bookmarkStart w:id="995" w:name="_Ref313906186"/>
      <w:bookmarkStart w:id="996" w:name="_Toc358896401"/>
      <w:bookmarkStart w:id="997" w:name="_Toc440397645"/>
      <w:bookmarkStart w:id="998" w:name="_Toc93357792"/>
      <w:bookmarkStart w:id="999" w:name="_Toc77780978"/>
      <w:r w:rsidRPr="006D1B48">
        <w:lastRenderedPageBreak/>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991"/>
      <w:bookmarkEnd w:id="992"/>
      <w:bookmarkEnd w:id="993"/>
      <w:bookmarkEnd w:id="994"/>
      <w:bookmarkEnd w:id="998"/>
      <w:bookmarkEnd w:id="999"/>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995"/>
      <w:bookmarkEnd w:id="996"/>
      <w:bookmarkEnd w:id="997"/>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5F20DF">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5F20DF">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5F20DF">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5F20DF">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w:t>
      </w:r>
      <w:r w:rsidRPr="00B3471D">
        <w:rPr>
          <w:rStyle w:val="CodeChar"/>
        </w:rPr>
        <w:t xml:space="preserve"> N2</w:t>
      </w:r>
      <w:r w:rsidRPr="006D1B48">
        <w:t xml:space="preserve"> provides the name </w:t>
      </w:r>
      <w:r w:rsidRPr="00B3471D">
        <w:rPr>
          <w:rStyle w:val="CodeChar"/>
        </w:rPr>
        <w:t>B</w:t>
      </w:r>
      <w:r w:rsidRPr="006D1B48">
        <w:t xml:space="preserve"> but not </w:t>
      </w:r>
      <w:r w:rsidRPr="00B3471D">
        <w:rPr>
          <w:rStyle w:val="CodeChar"/>
        </w:rPr>
        <w:t>A</w:t>
      </w:r>
      <w:r w:rsidRPr="006D1B48">
        <w:t>.</w:t>
      </w:r>
      <w:r w:rsidR="00CF033F">
        <w:t xml:space="preserve"> </w:t>
      </w:r>
      <w:r w:rsidRPr="006D1B48">
        <w:t xml:space="preserve">The application wishes to use </w:t>
      </w:r>
      <w:r w:rsidRPr="00B3471D">
        <w:rPr>
          <w:rStyle w:val="CodeChar"/>
        </w:rPr>
        <w:t>A</w:t>
      </w:r>
      <w:r w:rsidRPr="006D1B48">
        <w:t xml:space="preserve"> from </w:t>
      </w:r>
      <w:r w:rsidRPr="00B3471D">
        <w:rPr>
          <w:rStyle w:val="CodeChar"/>
        </w:rPr>
        <w:t>N1</w:t>
      </w:r>
      <w:r w:rsidRPr="006D1B48">
        <w:t xml:space="preserve"> and </w:t>
      </w:r>
      <w:r w:rsidRPr="00B3471D">
        <w:rPr>
          <w:rStyle w:val="CodeChar"/>
        </w:rPr>
        <w:t>B</w:t>
      </w:r>
      <w:r w:rsidRPr="006D1B48">
        <w:t xml:space="preserve"> from </w:t>
      </w:r>
      <w:r w:rsidRPr="00B3471D">
        <w:rPr>
          <w:rStyle w:val="CodeChar"/>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21E66E64" w:rsidR="006D14A3" w:rsidRPr="006D1B48" w:rsidRDefault="004B1AEF" w:rsidP="005F20DF">
      <w:r>
        <w:rPr>
          <w:rStyle w:val="CodeChar"/>
        </w:rPr>
        <w:t xml:space="preserve">   u</w:t>
      </w:r>
      <w:r w:rsidR="006D14A3" w:rsidRPr="00B3471D">
        <w:rPr>
          <w:rStyle w:val="CodeChar"/>
        </w:rPr>
        <w:t>se N1, N2; – presumed to make all names in N1 and N2</w:t>
      </w:r>
      <w:r>
        <w:rPr>
          <w:rStyle w:val="CodeChar"/>
        </w:rPr>
        <w:br/>
      </w:r>
      <w:r w:rsidR="006D14A3" w:rsidRPr="006D1B48">
        <w:t xml:space="preserve"> </w:t>
      </w:r>
      <w:r>
        <w:t xml:space="preserve">                                  -- </w:t>
      </w:r>
      <w:r w:rsidR="006D14A3" w:rsidRPr="00B3471D">
        <w:rPr>
          <w:rStyle w:val="CodeChar"/>
        </w:rPr>
        <w:t>directly visible</w:t>
      </w:r>
      <w:r w:rsidR="00E11234" w:rsidRPr="00B3471D">
        <w:rPr>
          <w:rStyle w:val="CodeChar"/>
        </w:rPr>
        <w:t xml:space="preserve"> in the scope of intended use</w:t>
      </w:r>
    </w:p>
    <w:p w14:paraId="6D8D3D06" w14:textId="77777777" w:rsidR="00067A2D" w:rsidRDefault="006D14A3" w:rsidP="00067A2D">
      <w:pPr>
        <w:ind w:left="403"/>
      </w:pPr>
      <w:r w:rsidRPr="006D1B48">
        <w:t xml:space="preserve">… </w:t>
      </w:r>
    </w:p>
    <w:p w14:paraId="0B3CAE24" w14:textId="5E6AF501" w:rsidR="006D14A3" w:rsidRPr="006D1B48" w:rsidRDefault="006D14A3" w:rsidP="00067A2D">
      <w:pPr>
        <w:ind w:left="403"/>
      </w:pPr>
      <w:r w:rsidRPr="00B3471D">
        <w:rPr>
          <w:rStyle w:val="CodeChar"/>
        </w:rPr>
        <w:t xml:space="preserve">X := A + B; </w:t>
      </w:r>
    </w:p>
    <w:p w14:paraId="31F1506E" w14:textId="77777777" w:rsidR="006D14A3" w:rsidRPr="006D1B48" w:rsidRDefault="006D14A3" w:rsidP="005F20DF">
      <w:r w:rsidRPr="006D1B48">
        <w:t xml:space="preserve">The semantics of the above example are intuitive and unambiguous. </w:t>
      </w:r>
    </w:p>
    <w:p w14:paraId="11A74C07" w14:textId="77777777" w:rsidR="006D14A3" w:rsidRPr="006D1B48" w:rsidRDefault="006D14A3" w:rsidP="005F20DF">
      <w:r w:rsidRPr="006D1B48">
        <w:t xml:space="preserve">Later, during maintenance, the name </w:t>
      </w:r>
      <w:r w:rsidRPr="00B3471D">
        <w:rPr>
          <w:rStyle w:val="CodeChar"/>
        </w:rPr>
        <w:t>B</w:t>
      </w:r>
      <w:r w:rsidRPr="006D1B48">
        <w:t xml:space="preserve"> is added to </w:t>
      </w:r>
      <w:r w:rsidRPr="00B3471D">
        <w:rPr>
          <w:rStyle w:val="CodeChar"/>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5F20DF">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B3471D">
        <w:rPr>
          <w:rStyle w:val="CodeChar"/>
        </w:rPr>
        <w:t>N1</w:t>
      </w:r>
      <w:r w:rsidRPr="006D1B48">
        <w:t xml:space="preserve"> is preferred over </w:t>
      </w:r>
      <w:r w:rsidRPr="00B3471D">
        <w:rPr>
          <w:rStyle w:val="CodeChar"/>
        </w:rPr>
        <w:t>N2</w:t>
      </w:r>
      <w:r w:rsidRPr="006D1B48">
        <w:t xml:space="preserve">, the meaning of the use of </w:t>
      </w:r>
      <w:r w:rsidRPr="00B3471D">
        <w:rPr>
          <w:rStyle w:val="CodeChar"/>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B3471D">
        <w:rPr>
          <w:rStyle w:val="CodeChar"/>
        </w:rPr>
        <w:t>N1</w:t>
      </w:r>
      <w:r w:rsidRPr="006D1B48">
        <w:t xml:space="preserve"> </w:t>
      </w:r>
      <w:r w:rsidR="00E32982" w:rsidRPr="006D1B48">
        <w:t>cannot</w:t>
      </w:r>
      <w:r w:rsidRPr="006D1B48">
        <w:t xml:space="preserve"> assume that all users of </w:t>
      </w:r>
      <w:r w:rsidRPr="00B3471D">
        <w:rPr>
          <w:rStyle w:val="CodeChar"/>
        </w:rPr>
        <w:t>N1</w:t>
      </w:r>
      <w:r w:rsidRPr="006D1B48">
        <w:t xml:space="preserve"> would prefer to take any declaration of </w:t>
      </w:r>
      <w:r w:rsidRPr="00B3471D">
        <w:rPr>
          <w:rStyle w:val="CodeChar"/>
        </w:rPr>
        <w:t>B</w:t>
      </w:r>
      <w:r w:rsidRPr="006D1B48">
        <w:t xml:space="preserve"> from </w:t>
      </w:r>
      <w:r w:rsidRPr="00B3471D">
        <w:rPr>
          <w:rStyle w:val="CodeChar"/>
        </w:rPr>
        <w:t>N1</w:t>
      </w:r>
      <w:r w:rsidRPr="006D1B48">
        <w:t xml:space="preserve"> rather than its previous namespace. </w:t>
      </w:r>
    </w:p>
    <w:p w14:paraId="0EC08972" w14:textId="77777777" w:rsidR="006D14A3" w:rsidRPr="006D1B48" w:rsidRDefault="006D14A3" w:rsidP="005F20DF">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B3471D">
        <w:rPr>
          <w:rStyle w:val="CodeChar"/>
        </w:rPr>
        <w:t>A</w:t>
      </w:r>
      <w:r w:rsidRPr="006D1B48">
        <w:t xml:space="preserve"> to </w:t>
      </w:r>
      <w:r w:rsidRPr="00B3471D">
        <w:rPr>
          <w:rStyle w:val="CodeChar"/>
        </w:rPr>
        <w:t>N2</w:t>
      </w:r>
      <w:r w:rsidRPr="006D1B48">
        <w:t xml:space="preserve"> to show a symmetric error situation for a different precedence rule.</w:t>
      </w:r>
    </w:p>
    <w:p w14:paraId="0B659ADB" w14:textId="07D72696" w:rsidR="006D14A3" w:rsidRPr="006D1B48" w:rsidRDefault="006D14A3" w:rsidP="005F20DF">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00A50E26">
        <w:t>s</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817463" w:rsidRPr="00817463">
        <w:rPr>
          <w:i/>
          <w:color w:val="0070C0"/>
          <w:u w:val="single"/>
        </w:rPr>
        <w:t>6.20 Identifier name reuse [YOW]</w:t>
      </w:r>
      <w:r w:rsidR="00817463">
        <w:t xml:space="preserve"> </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ulnerabilities:</w:instrText>
      </w:r>
      <w:r w:rsidR="00817463">
        <w:instrText xml:space="preserve"> Identifier name reuse [YOW]" </w:instrText>
      </w:r>
      <w:r w:rsidR="00817463">
        <w:fldChar w:fldCharType="end"/>
      </w:r>
      <w:r w:rsidR="00817463" w:rsidRPr="00974897">
        <w:t xml:space="preserve"> </w:t>
      </w:r>
      <w:r w:rsidR="00817463">
        <w:fldChar w:fldCharType="begin"/>
      </w:r>
      <w:r w:rsidR="00817463">
        <w:instrText xml:space="preserve"> XE "</w:instrText>
      </w:r>
      <w:r w:rsidR="00817463" w:rsidRPr="008855DA">
        <w:instrText>YOW</w:instrText>
      </w:r>
      <w:r w:rsidR="00817463">
        <w:instrText xml:space="preserve"> – Identifier name reuse" </w:instrText>
      </w:r>
      <w:r w:rsidR="00817463">
        <w:fldChar w:fldCharType="end"/>
      </w:r>
      <w:r w:rsidR="00524A6F" w:rsidRPr="00B35625">
        <w:rPr>
          <w:bCs/>
          <w:i/>
          <w:color w:val="0070C0"/>
          <w:u w:val="single"/>
        </w:rPr>
        <w:fldChar w:fldCharType="end"/>
      </w:r>
      <w:r w:rsidR="00A50E26">
        <w:rPr>
          <w:bCs/>
        </w:rPr>
        <w:t xml:space="preserve"> and </w:t>
      </w:r>
      <w:hyperlink w:anchor="_6.41_Inheritance_[RIP]" w:history="1">
        <w:r w:rsidR="00A50E26" w:rsidRPr="00067A2D">
          <w:rPr>
            <w:rStyle w:val="Hyperlink"/>
            <w:bCs/>
            <w:i/>
            <w:iCs/>
          </w:rPr>
          <w:t>6.41 Inheritance [RIP]</w:t>
        </w:r>
      </w:hyperlink>
      <w:r w:rsidR="00A50E26">
        <w:rPr>
          <w:bCs/>
        </w:rPr>
        <w:t>.</w:t>
      </w:r>
      <w:r w:rsidR="00CF033F">
        <w:rPr>
          <w:bCs/>
        </w:rPr>
        <w:t xml:space="preserve"> </w:t>
      </w:r>
      <w:r w:rsidRPr="006D1B48">
        <w:t xml:space="preserve">In the context of namespaces, however, adding signature matching to the name binding process, merely extends the described problem </w:t>
      </w:r>
      <w:r w:rsidRPr="006D1B48">
        <w:lastRenderedPageBreak/>
        <w:t>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5F20DF">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5F20DF">
      <w:r w:rsidRPr="006D1B48">
        <w:t>The vulnerability is applicable to languages with the following characteristics:</w:t>
      </w:r>
    </w:p>
    <w:p w14:paraId="53856CAC" w14:textId="77777777" w:rsidR="006D14A3" w:rsidRPr="006D1B48" w:rsidRDefault="006D14A3" w:rsidP="005F20DF">
      <w:r w:rsidRPr="006D1B48">
        <w:t>Languages that support non-hierarchical separate name-spaces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5F20DF">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F533A5">
      <w:pPr>
        <w:pStyle w:val="ListParagraph"/>
        <w:numPr>
          <w:ilvl w:val="0"/>
          <w:numId w:val="21"/>
        </w:numPr>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F533A5">
      <w:pPr>
        <w:pStyle w:val="ListParagraph"/>
        <w:numPr>
          <w:ilvl w:val="0"/>
          <w:numId w:val="21"/>
        </w:numPr>
      </w:pPr>
      <w:r w:rsidRPr="006D1B48">
        <w:t>Us</w:t>
      </w:r>
      <w:r w:rsidR="00A02687">
        <w:t>e</w:t>
      </w:r>
      <w:r w:rsidRPr="006D1B48">
        <w:t xml:space="preserve"> only selective </w:t>
      </w:r>
      <w:r w:rsidRPr="005F20DF">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6556AF86" w:rsidR="006D14A3" w:rsidRPr="00C72E26" w:rsidRDefault="00C72E26" w:rsidP="005F20DF">
      <w:pPr>
        <w:rPr>
          <w:rPrChange w:id="1000" w:author="Stephen Michell" w:date="2022-01-18T00:24:00Z">
            <w:rPr>
              <w:lang w:val="en-GB"/>
            </w:rPr>
          </w:rPrChange>
        </w:rPr>
      </w:pPr>
      <w:r>
        <w:t xml:space="preserve">In future language design and evolution activities, </w:t>
      </w:r>
      <w:ins w:id="1001" w:author="Stephen Michell" w:date="2022-01-18T00:24:00Z">
        <w:r>
          <w:t xml:space="preserve">consider </w:t>
        </w:r>
      </w:ins>
      <w:r>
        <w:t>the following items</w:t>
      </w:r>
      <w:del w:id="1002" w:author="Stephen Michell" w:date="2022-01-18T00:24:00Z">
        <w:r w:rsidR="006D14A3">
          <w:delText xml:space="preserve"> should be considered</w:delText>
        </w:r>
      </w:del>
      <w:r>
        <w:t>:</w:t>
      </w:r>
    </w:p>
    <w:p w14:paraId="4F2015AE" w14:textId="66C4E32A" w:rsidR="00DB5A5D" w:rsidRPr="00A850FA" w:rsidRDefault="008A18F6" w:rsidP="00F533A5">
      <w:pPr>
        <w:pStyle w:val="ListParagraph"/>
        <w:numPr>
          <w:ilvl w:val="0"/>
          <w:numId w:val="177"/>
        </w:numPr>
        <w:rPr>
          <w:lang w:eastAsia="ar-SA"/>
        </w:rPr>
      </w:pPr>
      <w:r>
        <w:rPr>
          <w:lang w:eastAsia="ar-SA"/>
        </w:rPr>
        <w:t xml:space="preserve">Avoiding </w:t>
      </w:r>
      <w:r w:rsidR="00DB5A5D" w:rsidRPr="00A850FA">
        <w:rPr>
          <w:lang w:eastAsia="ar-SA"/>
        </w:rPr>
        <w:t>preference rules among mutable namespaces</w:t>
      </w:r>
      <w:r w:rsidR="00CB5517">
        <w:t>; and</w:t>
      </w:r>
    </w:p>
    <w:p w14:paraId="1CEC94F2" w14:textId="17F0BD16" w:rsidR="00DB5A5D" w:rsidRPr="00A850FA" w:rsidRDefault="004B1AEF" w:rsidP="00F533A5">
      <w:pPr>
        <w:pStyle w:val="ListParagraph"/>
        <w:numPr>
          <w:ilvl w:val="0"/>
          <w:numId w:val="177"/>
        </w:numPr>
        <w:rPr>
          <w:lang w:eastAsia="ar-SA"/>
        </w:rPr>
      </w:pPr>
      <w:r>
        <w:rPr>
          <w:lang w:eastAsia="ar-SA"/>
        </w:rPr>
        <w:t>Providing mechanisms such that a</w:t>
      </w:r>
      <w:r w:rsidR="00DB5A5D" w:rsidRPr="00A850FA">
        <w:rPr>
          <w:lang w:eastAsia="ar-SA"/>
        </w:rPr>
        <w:t xml:space="preserve">mbiguities </w:t>
      </w:r>
      <w:r>
        <w:rPr>
          <w:lang w:eastAsia="ar-SA"/>
        </w:rPr>
        <w:t>are</w:t>
      </w:r>
      <w:r w:rsidR="00DB5A5D" w:rsidRPr="00A850FA">
        <w:rPr>
          <w:lang w:eastAsia="ar-SA"/>
        </w:rPr>
        <w:t xml:space="preserve"> invalid and avoidable by the user, for example, by using names qualified by their originating namespace.</w:t>
      </w:r>
    </w:p>
    <w:p w14:paraId="00A670EC" w14:textId="602F94E8" w:rsidR="006D14A3" w:rsidRPr="00682F72" w:rsidRDefault="006D14A3" w:rsidP="006D14A3">
      <w:pPr>
        <w:pStyle w:val="Heading2"/>
        <w:spacing w:before="0" w:line="250" w:lineRule="exact"/>
      </w:pPr>
      <w:bookmarkStart w:id="1003" w:name="_6.22_Initialization_of"/>
      <w:bookmarkStart w:id="1004" w:name="_Ref76568327"/>
      <w:bookmarkStart w:id="1005" w:name="_Ref313956938"/>
      <w:bookmarkStart w:id="1006" w:name="_Toc358896402"/>
      <w:bookmarkStart w:id="1007" w:name="_Toc440397646"/>
      <w:bookmarkStart w:id="1008" w:name="_Toc93357793"/>
      <w:bookmarkStart w:id="1009" w:name="_Toc77780979"/>
      <w:bookmarkEnd w:id="1003"/>
      <w:r w:rsidRPr="00682F72">
        <w:t>6.</w:t>
      </w:r>
      <w:r w:rsidR="00C668FA">
        <w:t>2</w:t>
      </w:r>
      <w:r w:rsidR="003E251B">
        <w:t>2</w:t>
      </w:r>
      <w:r w:rsidR="00142882">
        <w:t xml:space="preserve"> </w:t>
      </w:r>
      <w:r w:rsidR="00924DEE">
        <w:t>Missing i</w:t>
      </w:r>
      <w:r w:rsidRPr="00682F72">
        <w:t xml:space="preserve">nitialization of </w:t>
      </w:r>
      <w:r w:rsidR="00D54CDC">
        <w:t>v</w:t>
      </w:r>
      <w:r w:rsidRPr="00682F72">
        <w:t>ariables</w:t>
      </w:r>
      <w:r w:rsidR="00142882">
        <w:t xml:space="preserve"> </w:t>
      </w:r>
      <w:r w:rsidR="004860A6" w:rsidRPr="00682F72">
        <w:t>[LAV</w:t>
      </w:r>
      <w:r w:rsidR="004860A6">
        <w:t>]</w:t>
      </w:r>
      <w:bookmarkEnd w:id="1004"/>
      <w:bookmarkEnd w:id="1008"/>
      <w:bookmarkEnd w:id="1009"/>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r w:rsidR="00924DEE">
        <w:instrText>Missing i</w:instrText>
      </w:r>
      <w:r w:rsidR="001D2288">
        <w:instrText xml:space="preserve">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w:instrText>
      </w:r>
      <w:r w:rsidR="00924DEE">
        <w:instrText>Missing i</w:instrText>
      </w:r>
      <w:r w:rsidR="00C668FA">
        <w:instrText xml:space="preserve">nitialization of </w:instrText>
      </w:r>
      <w:r w:rsidR="00D54CDC">
        <w:instrText>v</w:instrText>
      </w:r>
      <w:r w:rsidR="00C668FA">
        <w:instrText>ariables</w:instrText>
      </w:r>
      <w:r w:rsidR="00E32982">
        <w:instrText xml:space="preserve">" </w:instrText>
      </w:r>
      <w:r w:rsidR="003E6398">
        <w:fldChar w:fldCharType="end"/>
      </w:r>
      <w:bookmarkEnd w:id="1005"/>
      <w:bookmarkEnd w:id="1006"/>
      <w:bookmarkEnd w:id="1007"/>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2AAD7ACD" w:rsidR="006D14A3" w:rsidRDefault="006D14A3" w:rsidP="005F20DF">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5F20DF">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5F20DF">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 xml:space="preserve">This can happen in </w:t>
      </w:r>
      <w:r>
        <w:rPr>
          <w:rFonts w:eastAsia="MS Mincho"/>
          <w:lang w:eastAsia="ar-SA"/>
        </w:rPr>
        <w:lastRenderedPageBreak/>
        <w:t>straight sequential code but is more prevalent when concurrency or co-routines are present, with the same impacts described above.</w:t>
      </w:r>
    </w:p>
    <w:p w14:paraId="6125022A" w14:textId="77777777" w:rsidR="006D14A3" w:rsidRDefault="006D14A3" w:rsidP="005F20DF">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5F20DF">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5F20DF">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067A2D">
      <w:pPr>
        <w:ind w:firstLine="403"/>
        <w:rPr>
          <w:rFonts w:eastAsia="MS Mincho"/>
          <w:lang w:eastAsia="ar-SA"/>
        </w:rPr>
      </w:pPr>
      <w:r>
        <w:rPr>
          <w:rFonts w:eastAsia="MS Mincho"/>
          <w:lang w:eastAsia="ar-SA"/>
        </w:rPr>
        <w:t>457. Use of Uninitialized Variable</w:t>
      </w:r>
    </w:p>
    <w:p w14:paraId="05300B35" w14:textId="77777777" w:rsidR="006D14A3" w:rsidRDefault="006D14A3" w:rsidP="005F20DF">
      <w:pPr>
        <w:rPr>
          <w:rFonts w:eastAsia="MS Mincho"/>
          <w:lang w:eastAsia="ar-SA"/>
        </w:rPr>
      </w:pPr>
      <w:r>
        <w:rPr>
          <w:rFonts w:eastAsia="MS Mincho"/>
          <w:lang w:eastAsia="ar-SA"/>
        </w:rPr>
        <w:t>JSF AV Rules: 71, 143, and 147</w:t>
      </w:r>
    </w:p>
    <w:p w14:paraId="1F2AACA6" w14:textId="3AEFD382" w:rsidR="006D14A3"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5F20DF">
      <w:r>
        <w:t>MISRA C++</w:t>
      </w:r>
      <w:r w:rsidR="005809AE">
        <w:t xml:space="preserve"> [36]</w:t>
      </w:r>
      <w:r w:rsidR="006D14A3">
        <w:t>: 8-5-1</w:t>
      </w:r>
    </w:p>
    <w:p w14:paraId="5B7062B0" w14:textId="5E9ADEBA" w:rsidR="00DF36D1" w:rsidRPr="00270875" w:rsidRDefault="000D5A5C" w:rsidP="005F20DF">
      <w:r>
        <w:t>CERT C guidelines [38]</w:t>
      </w:r>
      <w:r w:rsidR="00DF36D1" w:rsidRPr="00270875">
        <w:t>: DCL14-C and EXP33-C</w:t>
      </w:r>
    </w:p>
    <w:p w14:paraId="0186CE63" w14:textId="54D17EE0" w:rsidR="006D14A3" w:rsidRDefault="004F29F2" w:rsidP="005F20DF">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5F20DF">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7279CD0D" w14:textId="65689342" w:rsidR="00700AAE" w:rsidRDefault="006D14A3" w:rsidP="005F20DF">
      <w:pPr>
        <w:rPr>
          <w:rFonts w:eastAsia="MS Mincho"/>
          <w:lang w:eastAsia="ar-SA"/>
        </w:rPr>
      </w:pPr>
      <w:r>
        <w:rPr>
          <w:rFonts w:eastAsia="MS Mincho"/>
          <w:lang w:eastAsia="ar-SA"/>
        </w:rPr>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B5517">
        <w:rPr>
          <w:rFonts w:eastAsia="MS Mincho"/>
          <w:lang w:eastAsia="ar-SA"/>
        </w:rPr>
        <w:t>.</w:t>
      </w:r>
    </w:p>
    <w:p w14:paraId="26D15364" w14:textId="2D3C0432" w:rsidR="006D14A3" w:rsidRDefault="006D14A3" w:rsidP="005F20DF">
      <w:pPr>
        <w:rPr>
          <w:rFonts w:eastAsia="MS Mincho"/>
          <w:lang w:eastAsia="ar-SA"/>
        </w:rPr>
      </w:pP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5F20DF">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E62F4D" w:rsidR="00A02687" w:rsidRDefault="00A02687" w:rsidP="005F20DF">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objects are initialized is intractable</w:t>
      </w:r>
      <w:r w:rsidR="00700AAE">
        <w:rPr>
          <w:rFonts w:eastAsia="MS Mincho"/>
          <w:lang w:eastAsia="ar-SA"/>
        </w:rPr>
        <w:t>.</w:t>
      </w:r>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5F20DF">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lastRenderedPageBreak/>
        <w:t>6.</w:t>
      </w:r>
      <w:r w:rsidR="00C668FA">
        <w:t>2</w:t>
      </w:r>
      <w:r w:rsidR="003E251B">
        <w:t>2</w:t>
      </w:r>
      <w:r w:rsidRPr="008B252A">
        <w:t>.5</w:t>
      </w:r>
      <w:r w:rsidR="00142882">
        <w:t xml:space="preserve"> </w:t>
      </w:r>
      <w:r w:rsidRPr="008B252A">
        <w:t>Avoiding the vulnerability or mitigating its effects</w:t>
      </w:r>
    </w:p>
    <w:p w14:paraId="702073BB" w14:textId="6A807302" w:rsidR="006D14A3" w:rsidRPr="008B252A" w:rsidRDefault="006D14A3" w:rsidP="005F20DF">
      <w:r w:rsidRPr="008B252A">
        <w:t>Software developers can avoid the vulnerability or mitigate its ill effects in the following ways</w:t>
      </w:r>
      <w:r w:rsidR="00CB5517">
        <w:t>.</w:t>
      </w:r>
    </w:p>
    <w:p w14:paraId="2804CF76" w14:textId="77777777" w:rsidR="00A02687" w:rsidRPr="005F20DF" w:rsidRDefault="00A02687" w:rsidP="00F533A5">
      <w:pPr>
        <w:pStyle w:val="ListParagraph"/>
        <w:numPr>
          <w:ilvl w:val="0"/>
          <w:numId w:val="54"/>
        </w:numPr>
        <w:rPr>
          <w:rFonts w:eastAsia="MS Mincho"/>
          <w:lang w:eastAsia="ar-SA"/>
        </w:rPr>
      </w:pPr>
      <w:r w:rsidRPr="005F20DF">
        <w:rPr>
          <w:rFonts w:eastAsia="MS Mincho"/>
          <w:lang w:eastAsia="ar-SA"/>
        </w:rPr>
        <w:t>C</w:t>
      </w:r>
      <w:r w:rsidR="006D14A3" w:rsidRPr="005F20DF">
        <w:rPr>
          <w:rFonts w:eastAsia="MS Mincho"/>
          <w:lang w:eastAsia="ar-SA"/>
        </w:rPr>
        <w:t xml:space="preserve">arefully structure programs to show that all variables are set before first read on every path throughout </w:t>
      </w:r>
      <w:r w:rsidRPr="005F20DF">
        <w:rPr>
          <w:rFonts w:eastAsia="MS Mincho"/>
          <w:lang w:eastAsia="ar-SA"/>
        </w:rPr>
        <w:t>each</w:t>
      </w:r>
      <w:r w:rsidR="006D14A3" w:rsidRPr="005F20DF">
        <w:rPr>
          <w:rFonts w:eastAsia="MS Mincho"/>
          <w:lang w:eastAsia="ar-SA"/>
        </w:rPr>
        <w:t xml:space="preserve"> subprogram.</w:t>
      </w:r>
      <w:r w:rsidR="00CF033F" w:rsidRPr="005F20DF">
        <w:rPr>
          <w:rFonts w:eastAsia="MS Mincho"/>
          <w:lang w:eastAsia="ar-SA"/>
        </w:rPr>
        <w:t xml:space="preserve"> </w:t>
      </w:r>
    </w:p>
    <w:p w14:paraId="40582BB9" w14:textId="77777777" w:rsidR="00772549" w:rsidRPr="008B252A" w:rsidRDefault="00772549" w:rsidP="00F533A5">
      <w:pPr>
        <w:pStyle w:val="ListParagraph"/>
        <w:numPr>
          <w:ilvl w:val="0"/>
          <w:numId w:val="54"/>
        </w:numPr>
      </w:pPr>
      <w:r w:rsidRPr="005F20DF">
        <w:rPr>
          <w:rFonts w:eastAsia="MS Mincho"/>
          <w:lang w:eastAsia="ar-SA"/>
        </w:rPr>
        <w:t>Use static analysis tools to show that all objects are set before use. As the general problem is intractable, keep initialization algorithms simple so that they can be analyzed.</w:t>
      </w:r>
    </w:p>
    <w:p w14:paraId="11923A97" w14:textId="77777777" w:rsidR="00772549" w:rsidRDefault="00772549" w:rsidP="00F533A5">
      <w:pPr>
        <w:pStyle w:val="ListParagraph"/>
        <w:numPr>
          <w:ilvl w:val="0"/>
          <w:numId w:val="54"/>
        </w:numPr>
        <w:rPr>
          <w:rFonts w:eastAsia="MS Mincho"/>
          <w:lang w:eastAsia="ar-SA"/>
        </w:rPr>
      </w:pPr>
      <w:r w:rsidRPr="005F20DF">
        <w:rPr>
          <w:rFonts w:eastAsia="MS Mincho"/>
          <w:lang w:eastAsia="ar-SA"/>
        </w:rPr>
        <w:t>When declaring and initializing the object together, if the language does not require the compiler to statically verify that the declarative structure and the initialization structure match, use static analysis tools to help detect any mismatches.</w:t>
      </w:r>
    </w:p>
    <w:p w14:paraId="31DE794A" w14:textId="77777777" w:rsidR="00772549" w:rsidRPr="005F20DF" w:rsidRDefault="00772549" w:rsidP="00F533A5">
      <w:pPr>
        <w:pStyle w:val="ListParagraph"/>
        <w:numPr>
          <w:ilvl w:val="0"/>
          <w:numId w:val="54"/>
        </w:numPr>
        <w:rPr>
          <w:rFonts w:eastAsia="MS Mincho"/>
          <w:lang w:eastAsia="ar-SA"/>
        </w:rPr>
      </w:pPr>
      <w:r>
        <w:rPr>
          <w:rFonts w:eastAsia="MS Mincho"/>
          <w:lang w:eastAsia="ar-SA"/>
        </w:rPr>
        <w:t>Use dynamic tools where available to detect uninitialized variables during testing.</w:t>
      </w:r>
    </w:p>
    <w:p w14:paraId="5B97A587" w14:textId="77777777" w:rsidR="00A02687" w:rsidRPr="005F20DF" w:rsidRDefault="006D14A3" w:rsidP="00F533A5">
      <w:pPr>
        <w:pStyle w:val="ListParagraph"/>
        <w:numPr>
          <w:ilvl w:val="0"/>
          <w:numId w:val="54"/>
        </w:numPr>
        <w:rPr>
          <w:rFonts w:eastAsia="MS Mincho"/>
          <w:lang w:eastAsia="ar-SA"/>
        </w:rPr>
      </w:pPr>
      <w:r w:rsidRPr="005F20DF">
        <w:rPr>
          <w:rFonts w:eastAsia="MS Mincho"/>
          <w:lang w:eastAsia="ar-SA"/>
        </w:rPr>
        <w:t>Whe</w:t>
      </w:r>
      <w:r w:rsidR="00A02687" w:rsidRPr="005F20DF">
        <w:rPr>
          <w:rFonts w:eastAsia="MS Mincho"/>
          <w:lang w:eastAsia="ar-SA"/>
        </w:rPr>
        <w:t>n an</w:t>
      </w:r>
      <w:r w:rsidRPr="005F20DF">
        <w:rPr>
          <w:rFonts w:eastAsia="MS Mincho"/>
          <w:lang w:eastAsia="ar-SA"/>
        </w:rPr>
        <w:t xml:space="preserve"> object </w:t>
      </w:r>
      <w:r w:rsidR="00A02687" w:rsidRPr="005F20DF">
        <w:rPr>
          <w:rFonts w:eastAsia="MS Mincho"/>
          <w:lang w:eastAsia="ar-SA"/>
        </w:rPr>
        <w:t>is</w:t>
      </w:r>
      <w:r w:rsidRPr="005F20DF">
        <w:rPr>
          <w:rFonts w:eastAsia="MS Mincho"/>
          <w:lang w:eastAsia="ar-SA"/>
        </w:rPr>
        <w:t xml:space="preserve"> visible from </w:t>
      </w:r>
      <w:r w:rsidR="00E72459" w:rsidRPr="005F20DF">
        <w:rPr>
          <w:rFonts w:eastAsia="MS Mincho"/>
          <w:lang w:eastAsia="ar-SA"/>
        </w:rPr>
        <w:t xml:space="preserve">multiple </w:t>
      </w:r>
      <w:r w:rsidRPr="005F20DF">
        <w:rPr>
          <w:rFonts w:eastAsia="MS Mincho"/>
          <w:lang w:eastAsia="ar-SA"/>
        </w:rPr>
        <w:t xml:space="preserve">modules, </w:t>
      </w:r>
      <w:r w:rsidR="00A02687" w:rsidRPr="005F20DF">
        <w:rPr>
          <w:rFonts w:eastAsia="MS Mincho"/>
          <w:lang w:eastAsia="ar-SA"/>
        </w:rPr>
        <w:t xml:space="preserve">identify a module that must set the value before reads </w:t>
      </w:r>
      <w:r w:rsidR="00E72459" w:rsidRPr="005F20DF">
        <w:rPr>
          <w:rFonts w:eastAsia="MS Mincho"/>
          <w:lang w:eastAsia="ar-SA"/>
        </w:rPr>
        <w:t xml:space="preserve">can occur </w:t>
      </w:r>
      <w:r w:rsidR="00A02687" w:rsidRPr="005F20DF">
        <w:rPr>
          <w:rFonts w:eastAsia="MS Mincho"/>
          <w:lang w:eastAsia="ar-SA"/>
        </w:rPr>
        <w:t>from any other module that can access the object</w:t>
      </w:r>
      <w:r w:rsidR="00E72459" w:rsidRPr="005F20DF">
        <w:rPr>
          <w:rFonts w:eastAsia="MS Mincho"/>
          <w:lang w:eastAsia="ar-SA"/>
        </w:rPr>
        <w:t>,</w:t>
      </w:r>
      <w:r w:rsidR="00A02687" w:rsidRPr="005F20DF">
        <w:rPr>
          <w:rFonts w:eastAsia="MS Mincho"/>
          <w:lang w:eastAsia="ar-SA"/>
        </w:rPr>
        <w:t xml:space="preserve"> and ensure that this module is executed first.</w:t>
      </w:r>
    </w:p>
    <w:p w14:paraId="63B606B4" w14:textId="6386CBCE" w:rsidR="006D14A3" w:rsidRPr="005F20DF" w:rsidRDefault="006D14A3" w:rsidP="00F533A5">
      <w:pPr>
        <w:pStyle w:val="ListParagraph"/>
        <w:numPr>
          <w:ilvl w:val="0"/>
          <w:numId w:val="54"/>
        </w:numPr>
        <w:rPr>
          <w:rFonts w:eastAsia="MS Mincho"/>
          <w:lang w:eastAsia="ar-SA"/>
        </w:rPr>
      </w:pPr>
      <w:r w:rsidRPr="005F20DF">
        <w:rPr>
          <w:rFonts w:eastAsia="MS Mincho"/>
          <w:lang w:eastAsia="ar-SA"/>
        </w:rPr>
        <w:t>When</w:t>
      </w:r>
      <w:r w:rsidR="00D5202A" w:rsidRPr="005F20DF">
        <w:rPr>
          <w:rFonts w:eastAsia="MS Mincho"/>
          <w:lang w:eastAsia="ar-SA"/>
        </w:rPr>
        <w:t xml:space="preserve"> an object </w:t>
      </w:r>
      <w:r w:rsidR="00961DAF" w:rsidRPr="005F20DF">
        <w:rPr>
          <w:rFonts w:eastAsia="MS Mincho"/>
          <w:lang w:eastAsia="ar-SA"/>
        </w:rPr>
        <w:t>can be</w:t>
      </w:r>
      <w:r w:rsidR="00D5202A" w:rsidRPr="005F20DF">
        <w:rPr>
          <w:rFonts w:eastAsia="MS Mincho"/>
          <w:lang w:eastAsia="ar-SA"/>
        </w:rPr>
        <w:t xml:space="preserve"> accessed</w:t>
      </w:r>
      <w:r w:rsidRPr="005F20DF">
        <w:rPr>
          <w:rFonts w:eastAsia="MS Mincho"/>
          <w:lang w:eastAsia="ar-SA"/>
        </w:rPr>
        <w:t xml:space="preserve"> </w:t>
      </w:r>
      <w:r w:rsidR="00D5202A" w:rsidRPr="005F20DF">
        <w:rPr>
          <w:rFonts w:eastAsia="MS Mincho"/>
          <w:lang w:eastAsia="ar-SA"/>
        </w:rPr>
        <w:t>concurren</w:t>
      </w:r>
      <w:r w:rsidR="00961DAF" w:rsidRPr="005F20DF">
        <w:rPr>
          <w:rFonts w:eastAsia="MS Mincho"/>
          <w:lang w:eastAsia="ar-SA"/>
        </w:rPr>
        <w:t>t</w:t>
      </w:r>
      <w:r w:rsidR="00D5202A" w:rsidRPr="005F20DF">
        <w:rPr>
          <w:rFonts w:eastAsia="MS Mincho"/>
          <w:lang w:eastAsia="ar-SA"/>
        </w:rPr>
        <w:t>ly</w:t>
      </w:r>
      <w:r w:rsidRPr="005F20DF">
        <w:rPr>
          <w:rFonts w:eastAsia="MS Mincho"/>
          <w:lang w:eastAsia="ar-SA"/>
        </w:rPr>
        <w:t xml:space="preserve">, </w:t>
      </w:r>
      <w:r w:rsidR="00D5202A" w:rsidRPr="005F20DF">
        <w:rPr>
          <w:rFonts w:eastAsia="MS Mincho"/>
          <w:lang w:eastAsia="ar-SA"/>
        </w:rPr>
        <w:t xml:space="preserve">including by </w:t>
      </w:r>
      <w:r w:rsidRPr="005F20DF">
        <w:rPr>
          <w:rFonts w:eastAsia="MS Mincho"/>
          <w:lang w:eastAsia="ar-SA"/>
        </w:rPr>
        <w:t>interrupts and co</w:t>
      </w:r>
      <w:r w:rsidR="00E72459" w:rsidRPr="005F20DF">
        <w:rPr>
          <w:rFonts w:eastAsia="MS Mincho"/>
          <w:lang w:eastAsia="ar-SA"/>
        </w:rPr>
        <w:t>-</w:t>
      </w:r>
      <w:r w:rsidRPr="005F20DF">
        <w:rPr>
          <w:rFonts w:eastAsia="MS Mincho"/>
          <w:lang w:eastAsia="ar-SA"/>
        </w:rPr>
        <w:t xml:space="preserve">routines, identify where early initialization occurs and show </w:t>
      </w:r>
      <w:r w:rsidR="00003EC3" w:rsidRPr="005F20DF">
        <w:rPr>
          <w:rFonts w:eastAsia="MS Mincho"/>
          <w:lang w:eastAsia="ar-SA"/>
        </w:rPr>
        <w:t xml:space="preserve">statically </w:t>
      </w:r>
      <w:r w:rsidRPr="005F20DF">
        <w:rPr>
          <w:rFonts w:eastAsia="MS Mincho"/>
          <w:lang w:eastAsia="ar-SA"/>
        </w:rPr>
        <w:t>that the correct order is set</w:t>
      </w:r>
      <w:r w:rsidR="00003EC3" w:rsidRPr="005F20DF">
        <w:rPr>
          <w:rFonts w:eastAsia="MS Mincho"/>
          <w:lang w:eastAsia="ar-SA"/>
        </w:rPr>
        <w:t xml:space="preserve">, i.e. </w:t>
      </w:r>
      <w:r w:rsidRPr="005F20DF">
        <w:rPr>
          <w:rFonts w:eastAsia="MS Mincho"/>
          <w:lang w:eastAsia="ar-SA"/>
        </w:rPr>
        <w:t xml:space="preserve"> via program structure, not by timing, OS precedence, or chance.</w:t>
      </w:r>
    </w:p>
    <w:p w14:paraId="592C1F59" w14:textId="243A5ABF" w:rsidR="00A02687" w:rsidRPr="005F20DF" w:rsidRDefault="006F5AE6" w:rsidP="00F533A5">
      <w:pPr>
        <w:pStyle w:val="ListParagraph"/>
        <w:numPr>
          <w:ilvl w:val="0"/>
          <w:numId w:val="54"/>
        </w:numPr>
        <w:rPr>
          <w:rFonts w:eastAsia="MS Mincho"/>
          <w:lang w:eastAsia="ar-SA"/>
        </w:rPr>
      </w:pPr>
      <w:r>
        <w:rPr>
          <w:rFonts w:eastAsia="MS Mincho"/>
          <w:lang w:eastAsia="ar-SA"/>
        </w:rPr>
        <w:t>Consider i</w:t>
      </w:r>
      <w:r w:rsidR="006D14A3" w:rsidRPr="005F20DF">
        <w:rPr>
          <w:rFonts w:eastAsia="MS Mincho"/>
          <w:lang w:eastAsia="ar-SA"/>
        </w:rPr>
        <w:t>nitializ</w:t>
      </w:r>
      <w:r>
        <w:rPr>
          <w:rFonts w:eastAsia="MS Mincho"/>
          <w:lang w:eastAsia="ar-SA"/>
        </w:rPr>
        <w:t>ing</w:t>
      </w:r>
      <w:r w:rsidR="006D14A3" w:rsidRPr="005F20DF">
        <w:rPr>
          <w:rFonts w:eastAsia="MS Mincho"/>
          <w:lang w:eastAsia="ar-SA"/>
        </w:rPr>
        <w:t xml:space="preserve"> each object at </w:t>
      </w:r>
      <w:r w:rsidR="00FD55DC" w:rsidRPr="005F20DF">
        <w:rPr>
          <w:rFonts w:eastAsia="MS Mincho"/>
          <w:lang w:eastAsia="ar-SA"/>
        </w:rPr>
        <w:t>declaration</w:t>
      </w:r>
      <w:r w:rsidR="006D14A3" w:rsidRPr="005F20DF">
        <w:rPr>
          <w:rFonts w:eastAsia="MS Mincho"/>
          <w:lang w:eastAsia="ar-SA"/>
        </w:rPr>
        <w:t>, or immediately after subprogram execution commences and before any branches.</w:t>
      </w:r>
      <w:r w:rsidR="00CF033F" w:rsidRPr="005F20DF">
        <w:rPr>
          <w:rFonts w:eastAsia="MS Mincho"/>
          <w:lang w:eastAsia="ar-SA"/>
        </w:rPr>
        <w:t xml:space="preserve"> </w:t>
      </w:r>
    </w:p>
    <w:p w14:paraId="0CBB921F" w14:textId="77777777" w:rsidR="00A02687" w:rsidRPr="005F20DF" w:rsidRDefault="006D14A3" w:rsidP="00F533A5">
      <w:pPr>
        <w:pStyle w:val="ListParagraph"/>
        <w:numPr>
          <w:ilvl w:val="0"/>
          <w:numId w:val="54"/>
        </w:numPr>
        <w:rPr>
          <w:rFonts w:eastAsia="MS Mincho"/>
          <w:lang w:eastAsia="ar-SA"/>
        </w:rPr>
      </w:pPr>
      <w:r w:rsidRPr="005F20DF">
        <w:rPr>
          <w:rFonts w:eastAsia="MS Mincho"/>
          <w:lang w:eastAsia="ar-SA"/>
        </w:rPr>
        <w:t>If the subprogram must commence with conditional statements, show</w:t>
      </w:r>
      <w:r w:rsidR="00003EC3" w:rsidRPr="005F20DF">
        <w:rPr>
          <w:rFonts w:eastAsia="MS Mincho"/>
          <w:lang w:eastAsia="ar-SA"/>
        </w:rPr>
        <w:t xml:space="preserve"> statically</w:t>
      </w:r>
      <w:r w:rsidRPr="005F20DF">
        <w:rPr>
          <w:rFonts w:eastAsia="MS Mincho"/>
          <w:lang w:eastAsia="ar-SA"/>
        </w:rPr>
        <w:t xml:space="preserve"> that every variable declared and not initialized earlier is initialized on each branch.</w:t>
      </w:r>
      <w:r w:rsidR="00CF033F" w:rsidRPr="005F20DF">
        <w:rPr>
          <w:rFonts w:eastAsia="MS Mincho"/>
          <w:lang w:eastAsia="ar-SA"/>
        </w:rPr>
        <w:t xml:space="preserve"> </w:t>
      </w:r>
    </w:p>
    <w:p w14:paraId="12E15B3F" w14:textId="77777777" w:rsidR="006D14A3" w:rsidRPr="005F20DF" w:rsidRDefault="00A02687" w:rsidP="00F533A5">
      <w:pPr>
        <w:pStyle w:val="ListParagraph"/>
        <w:numPr>
          <w:ilvl w:val="0"/>
          <w:numId w:val="54"/>
        </w:numPr>
        <w:rPr>
          <w:rFonts w:eastAsia="MS Mincho"/>
          <w:lang w:eastAsia="ar-SA"/>
        </w:rPr>
      </w:pPr>
      <w:r w:rsidRPr="005F20DF">
        <w:rPr>
          <w:rFonts w:eastAsia="MS Mincho"/>
          <w:lang w:eastAsia="ar-SA"/>
        </w:rPr>
        <w:t xml:space="preserve">Ensure that the </w:t>
      </w:r>
      <w:r w:rsidR="00941A0B" w:rsidRPr="005F20DF">
        <w:rPr>
          <w:rFonts w:eastAsia="MS Mincho"/>
          <w:lang w:eastAsia="ar-SA"/>
        </w:rPr>
        <w:t xml:space="preserve">initial </w:t>
      </w:r>
      <w:r w:rsidRPr="005F20DF">
        <w:rPr>
          <w:rFonts w:eastAsia="MS Mincho"/>
          <w:lang w:eastAsia="ar-SA"/>
        </w:rPr>
        <w:t xml:space="preserve">object </w:t>
      </w:r>
      <w:r w:rsidR="00941A0B" w:rsidRPr="005F20DF">
        <w:rPr>
          <w:rFonts w:eastAsia="MS Mincho"/>
          <w:lang w:eastAsia="ar-SA"/>
        </w:rPr>
        <w:t xml:space="preserve">value </w:t>
      </w:r>
      <w:r w:rsidRPr="005F20DF">
        <w:rPr>
          <w:rFonts w:eastAsia="MS Mincho"/>
          <w:lang w:eastAsia="ar-SA"/>
        </w:rPr>
        <w:t>is a</w:t>
      </w:r>
      <w:r w:rsidR="00941A0B" w:rsidRPr="005F20DF">
        <w:rPr>
          <w:rFonts w:eastAsia="MS Mincho"/>
          <w:lang w:eastAsia="ar-SA"/>
        </w:rPr>
        <w:t xml:space="preserve"> sensible value for the logic of the program.</w:t>
      </w:r>
      <w:r w:rsidR="00CF033F" w:rsidRPr="005F20DF">
        <w:rPr>
          <w:rFonts w:eastAsia="MS Mincho"/>
          <w:lang w:eastAsia="ar-SA"/>
        </w:rPr>
        <w:t xml:space="preserve"> </w:t>
      </w:r>
      <w:r w:rsidR="00E72459" w:rsidRPr="005F20DF">
        <w:rPr>
          <w:rFonts w:eastAsia="MS Mincho"/>
          <w:lang w:eastAsia="ar-SA"/>
        </w:rPr>
        <w:t>The s</w:t>
      </w:r>
      <w:r w:rsidR="00941A0B" w:rsidRPr="005F20DF">
        <w:rPr>
          <w:rFonts w:eastAsia="MS Mincho"/>
          <w:lang w:eastAsia="ar-SA"/>
        </w:rPr>
        <w:t xml:space="preserve">o-called </w:t>
      </w:r>
      <w:r w:rsidR="00941A0B" w:rsidRPr="005F20DF">
        <w:rPr>
          <w:rFonts w:eastAsia="MS Mincho"/>
          <w:i/>
          <w:lang w:eastAsia="ar-SA"/>
        </w:rPr>
        <w:t>junk initialization</w:t>
      </w:r>
      <w:r w:rsidR="00941A0B" w:rsidRPr="005F20DF">
        <w:rPr>
          <w:rFonts w:eastAsia="MS Mincho"/>
          <w:lang w:eastAsia="ar-SA"/>
        </w:rPr>
        <w:t xml:space="preserve"> </w:t>
      </w:r>
      <w:r w:rsidRPr="005F20DF">
        <w:rPr>
          <w:rFonts w:eastAsia="MS Mincho"/>
          <w:lang w:eastAsia="ar-SA"/>
        </w:rPr>
        <w:t>(</w:t>
      </w:r>
      <w:r w:rsidR="00E72459" w:rsidRPr="005F20DF">
        <w:rPr>
          <w:rFonts w:eastAsia="MS Mincho"/>
          <w:lang w:eastAsia="ar-SA"/>
        </w:rPr>
        <w:t xml:space="preserve">such as, </w:t>
      </w:r>
      <w:r w:rsidR="00941A0B" w:rsidRPr="005F20DF">
        <w:rPr>
          <w:rFonts w:eastAsia="MS Mincho"/>
          <w:lang w:eastAsia="ar-SA"/>
        </w:rPr>
        <w:t>for example, setting every variable to zero</w:t>
      </w:r>
      <w:r w:rsidRPr="005F20DF">
        <w:rPr>
          <w:rFonts w:eastAsia="MS Mincho"/>
          <w:lang w:eastAsia="ar-SA"/>
        </w:rPr>
        <w:t xml:space="preserve">) </w:t>
      </w:r>
      <w:r w:rsidR="00941A0B" w:rsidRPr="005F20DF">
        <w:rPr>
          <w:rFonts w:eastAsia="MS Mincho"/>
          <w:lang w:eastAsia="ar-SA"/>
        </w:rPr>
        <w:t>prevents the use of tools to detect otherwise uninitialized variables.</w:t>
      </w:r>
    </w:p>
    <w:p w14:paraId="6A764B43" w14:textId="77777777" w:rsidR="006D14A3" w:rsidRPr="005F20DF" w:rsidRDefault="00A02687" w:rsidP="00F533A5">
      <w:pPr>
        <w:pStyle w:val="ListParagraph"/>
        <w:numPr>
          <w:ilvl w:val="0"/>
          <w:numId w:val="54"/>
        </w:numPr>
        <w:rPr>
          <w:rFonts w:eastAsia="MS Mincho"/>
          <w:lang w:eastAsia="ar-SA"/>
        </w:rPr>
      </w:pPr>
      <w:r w:rsidRPr="005F20DF">
        <w:rPr>
          <w:rFonts w:eastAsia="MS Mincho"/>
          <w:lang w:eastAsia="ar-SA"/>
        </w:rPr>
        <w:t>D</w:t>
      </w:r>
      <w:r w:rsidR="006D14A3" w:rsidRPr="005F20DF">
        <w:rPr>
          <w:rFonts w:eastAsia="MS Mincho"/>
          <w:lang w:eastAsia="ar-SA"/>
        </w:rPr>
        <w:t>efin</w:t>
      </w:r>
      <w:r w:rsidR="00E72459" w:rsidRPr="005F20DF">
        <w:rPr>
          <w:rFonts w:eastAsia="MS Mincho"/>
          <w:lang w:eastAsia="ar-SA"/>
        </w:rPr>
        <w:t>e</w:t>
      </w:r>
      <w:r w:rsidR="006D14A3" w:rsidRPr="005F20DF">
        <w:rPr>
          <w:rFonts w:eastAsia="MS Mincho"/>
          <w:lang w:eastAsia="ar-SA"/>
        </w:rPr>
        <w:t xml:space="preserve"> or reserv</w:t>
      </w:r>
      <w:r w:rsidRPr="005F20DF">
        <w:rPr>
          <w:rFonts w:eastAsia="MS Mincho"/>
          <w:lang w:eastAsia="ar-SA"/>
        </w:rPr>
        <w:t>e</w:t>
      </w:r>
      <w:r w:rsidR="006D14A3" w:rsidRPr="005F20DF">
        <w:rPr>
          <w:rFonts w:eastAsia="MS Mincho"/>
          <w:lang w:eastAsia="ar-SA"/>
        </w:rPr>
        <w:t xml:space="preserve"> fields or portions of the object to only be set when fully initialized.</w:t>
      </w:r>
      <w:r w:rsidR="00CF033F" w:rsidRPr="005F20DF">
        <w:rPr>
          <w:rFonts w:eastAsia="MS Mincho"/>
          <w:lang w:eastAsia="ar-SA"/>
        </w:rPr>
        <w:t xml:space="preserve"> </w:t>
      </w:r>
      <w:r w:rsidR="00E72459" w:rsidRPr="005F20DF">
        <w:rPr>
          <w:rFonts w:eastAsia="MS Mincho"/>
          <w:lang w:eastAsia="ar-SA"/>
        </w:rPr>
        <w:t>Consider, however</w:t>
      </w:r>
      <w:r w:rsidR="00E53983" w:rsidRPr="005F20DF">
        <w:rPr>
          <w:rFonts w:eastAsia="MS Mincho"/>
          <w:lang w:eastAsia="ar-SA"/>
        </w:rPr>
        <w:t xml:space="preserve">, </w:t>
      </w:r>
      <w:r w:rsidR="00E72459" w:rsidRPr="005F20DF">
        <w:rPr>
          <w:rFonts w:eastAsia="MS Mincho"/>
          <w:lang w:eastAsia="ar-SA"/>
        </w:rPr>
        <w:t xml:space="preserve">that </w:t>
      </w:r>
      <w:r w:rsidR="00E53983" w:rsidRPr="005F20DF">
        <w:rPr>
          <w:rFonts w:eastAsia="MS Mincho"/>
          <w:lang w:eastAsia="ar-SA"/>
        </w:rPr>
        <w:t>this approach has the effect of setting the variable to possibly mistaken values while defeating the use of static analysis to find the uninitialized variables.</w:t>
      </w:r>
    </w:p>
    <w:p w14:paraId="105BD51A" w14:textId="77777777" w:rsidR="006D14A3" w:rsidRPr="005F20DF" w:rsidRDefault="006D14A3" w:rsidP="00F533A5">
      <w:pPr>
        <w:pStyle w:val="ListParagraph"/>
        <w:numPr>
          <w:ilvl w:val="0"/>
          <w:numId w:val="54"/>
        </w:numPr>
        <w:rPr>
          <w:rFonts w:eastAsia="MS Mincho"/>
          <w:lang w:eastAsia="ar-SA"/>
        </w:rPr>
      </w:pPr>
      <w:r w:rsidRPr="005F20DF">
        <w:rPr>
          <w:rFonts w:eastAsia="MS Mincho"/>
          <w:lang w:eastAsia="ar-SA"/>
        </w:rPr>
        <w:t xml:space="preserve">When setting compound objects, if the language provides mechanisms to set all components together, use those in preference to a sequence of initializations as this </w:t>
      </w:r>
      <w:r w:rsidR="00E72459" w:rsidRPr="005F20DF">
        <w:rPr>
          <w:rFonts w:eastAsia="MS Mincho"/>
          <w:lang w:eastAsia="ar-SA"/>
        </w:rPr>
        <w:t xml:space="preserve">facilitates </w:t>
      </w:r>
      <w:r w:rsidRPr="005F20DF">
        <w:rPr>
          <w:rFonts w:eastAsia="MS Mincho"/>
          <w:lang w:eastAsia="ar-SA"/>
        </w:rPr>
        <w:t>coverage analysis; otherwise use tools that perform such coverage analysis and document the initialization.</w:t>
      </w:r>
      <w:r w:rsidR="00CF033F" w:rsidRPr="005F20DF">
        <w:rPr>
          <w:rFonts w:eastAsia="MS Mincho"/>
          <w:lang w:eastAsia="ar-SA"/>
        </w:rPr>
        <w:t xml:space="preserve"> </w:t>
      </w:r>
      <w:r w:rsidRPr="005F20DF">
        <w:rPr>
          <w:rFonts w:eastAsia="MS Mincho"/>
          <w:lang w:eastAsia="ar-SA"/>
        </w:rPr>
        <w:t>Do not perform partial initializa</w:t>
      </w:r>
      <w:r w:rsidR="006D2F95" w:rsidRPr="005F20DF">
        <w:rPr>
          <w:rFonts w:eastAsia="MS Mincho"/>
          <w:lang w:eastAsia="ar-SA"/>
        </w:rPr>
        <w:t>tions unless there is no choice</w:t>
      </w:r>
      <w:r w:rsidRPr="005F20DF">
        <w:rPr>
          <w:rFonts w:eastAsia="MS Mincho"/>
          <w:lang w:eastAsia="ar-SA"/>
        </w:rPr>
        <w:t xml:space="preserve"> and document any deviations from </w:t>
      </w:r>
      <w:r w:rsidR="00E72459" w:rsidRPr="005F20DF">
        <w:rPr>
          <w:rFonts w:eastAsia="MS Mincho"/>
          <w:lang w:eastAsia="ar-SA"/>
        </w:rPr>
        <w:t xml:space="preserve">full </w:t>
      </w:r>
      <w:r w:rsidRPr="005F20DF">
        <w:rPr>
          <w:rFonts w:eastAsia="MS Mincho"/>
          <w:lang w:eastAsia="ar-SA"/>
        </w:rPr>
        <w:t>initialization.</w:t>
      </w:r>
    </w:p>
    <w:p w14:paraId="2E0B0756" w14:textId="77777777" w:rsidR="006D14A3" w:rsidRPr="005F20DF" w:rsidRDefault="006D14A3" w:rsidP="00F533A5">
      <w:pPr>
        <w:pStyle w:val="ListParagraph"/>
        <w:numPr>
          <w:ilvl w:val="0"/>
          <w:numId w:val="54"/>
        </w:numPr>
        <w:rPr>
          <w:b/>
          <w:bCs/>
          <w:lang w:eastAsia="ar-SA"/>
        </w:rPr>
      </w:pPr>
      <w:r w:rsidRPr="005F20DF">
        <w:rPr>
          <w:rFonts w:eastAsia="MS Mincho"/>
          <w:lang w:eastAsia="ar-SA"/>
        </w:rPr>
        <w:t>Where default assignments of multiple components are performed, explicit declaration of the component names and/or ranges helps static analysis and identification of component changes during maintenance.</w:t>
      </w:r>
    </w:p>
    <w:p w14:paraId="78252D41" w14:textId="77777777" w:rsidR="006D14A3" w:rsidRPr="005F20DF" w:rsidRDefault="00C82A9E" w:rsidP="00F533A5">
      <w:pPr>
        <w:pStyle w:val="ListParagraph"/>
        <w:numPr>
          <w:ilvl w:val="0"/>
          <w:numId w:val="54"/>
        </w:numPr>
        <w:rPr>
          <w:b/>
          <w:bCs/>
          <w:lang w:eastAsia="ar-SA"/>
        </w:rPr>
      </w:pPr>
      <w:r w:rsidRPr="005F20DF">
        <w:rPr>
          <w:rFonts w:eastAsia="MS Mincho"/>
          <w:lang w:eastAsia="ar-SA"/>
        </w:rPr>
        <w:t xml:space="preserve">Use named assignments in preference to positional assignment where the </w:t>
      </w:r>
      <w:r w:rsidR="006D14A3" w:rsidRPr="005F20DF">
        <w:rPr>
          <w:rFonts w:eastAsia="MS Mincho"/>
          <w:lang w:eastAsia="ar-SA"/>
        </w:rPr>
        <w:t>language ha</w:t>
      </w:r>
      <w:r w:rsidRPr="005F20DF">
        <w:rPr>
          <w:rFonts w:eastAsia="MS Mincho"/>
          <w:lang w:eastAsia="ar-SA"/>
        </w:rPr>
        <w:t>s</w:t>
      </w:r>
      <w:r w:rsidR="006D14A3" w:rsidRPr="005F20DF">
        <w:rPr>
          <w:rFonts w:eastAsia="MS Mincho"/>
          <w:lang w:eastAsia="ar-SA"/>
        </w:rPr>
        <w:t xml:space="preserve"> named assignments that can be used to build reviewable assignment structures that can be analyzed by the language processor for completeness. </w:t>
      </w:r>
      <w:r w:rsidRPr="005F20DF">
        <w:rPr>
          <w:rFonts w:eastAsia="MS Mincho"/>
          <w:lang w:eastAsia="ar-SA"/>
        </w:rPr>
        <w:t>U</w:t>
      </w:r>
      <w:r w:rsidR="006D14A3" w:rsidRPr="005F20DF">
        <w:rPr>
          <w:rFonts w:eastAsia="MS Mincho"/>
          <w:lang w:eastAsia="ar-SA"/>
        </w:rPr>
        <w:t>se comments and secondary tools to help show correct assignment</w:t>
      </w:r>
      <w:r w:rsidRPr="005F20DF">
        <w:rPr>
          <w:rFonts w:eastAsia="MS Mincho"/>
          <w:lang w:eastAsia="ar-SA"/>
        </w:rPr>
        <w:t xml:space="preserve"> where the language only supports positional assignment notation</w:t>
      </w:r>
      <w:r w:rsidR="006D14A3" w:rsidRPr="005F20DF">
        <w:rPr>
          <w:rFonts w:eastAsia="MS Mincho"/>
          <w:lang w:eastAsia="ar-SA"/>
        </w:rPr>
        <w:t>.</w:t>
      </w:r>
    </w:p>
    <w:p w14:paraId="45460D99" w14:textId="77777777" w:rsidR="006D14A3" w:rsidRDefault="006D14A3" w:rsidP="006D14A3">
      <w:pPr>
        <w:pStyle w:val="Heading3"/>
      </w:pPr>
      <w:r w:rsidRPr="008B252A">
        <w:lastRenderedPageBreak/>
        <w:t>6.</w:t>
      </w:r>
      <w:r w:rsidR="00C668FA">
        <w:t>2</w:t>
      </w:r>
      <w:r w:rsidR="003E251B">
        <w:t>2</w:t>
      </w:r>
      <w:r w:rsidRPr="008B252A">
        <w:t>.6</w:t>
      </w:r>
      <w:r w:rsidR="00142882">
        <w:t xml:space="preserve"> </w:t>
      </w:r>
      <w:r w:rsidR="00BE3FD8">
        <w:t>Implications for language design and evolution</w:t>
      </w:r>
    </w:p>
    <w:p w14:paraId="2B849182" w14:textId="49989D04" w:rsidR="006D14A3" w:rsidRPr="005905CE" w:rsidRDefault="00C72E26" w:rsidP="005F20DF">
      <w:r>
        <w:t xml:space="preserve">In future language design and evolution activities, </w:t>
      </w:r>
      <w:ins w:id="1010" w:author="Stephen Michell" w:date="2022-01-18T00:24:00Z">
        <w:r>
          <w:t xml:space="preserve">consider </w:t>
        </w:r>
      </w:ins>
      <w:r>
        <w:t>the following items</w:t>
      </w:r>
      <w:del w:id="1011" w:author="Stephen Michell" w:date="2022-01-18T00:24:00Z">
        <w:r w:rsidR="006D14A3">
          <w:delText xml:space="preserve"> should be considered</w:delText>
        </w:r>
      </w:del>
      <w:r>
        <w:t>:</w:t>
      </w:r>
    </w:p>
    <w:p w14:paraId="17CEE36C" w14:textId="77777777" w:rsidR="006D14A3" w:rsidRPr="005F20DF" w:rsidRDefault="006D14A3" w:rsidP="00F533A5">
      <w:pPr>
        <w:pStyle w:val="ListParagraph"/>
        <w:numPr>
          <w:ilvl w:val="0"/>
          <w:numId w:val="55"/>
        </w:numPr>
        <w:rPr>
          <w:rFonts w:eastAsia="MS Mincho"/>
          <w:lang w:eastAsia="ar-SA"/>
        </w:rPr>
      </w:pPr>
      <w:r w:rsidRPr="005F20DF">
        <w:rPr>
          <w:rFonts w:eastAsia="MS Mincho"/>
          <w:lang w:eastAsia="ar-SA"/>
        </w:rPr>
        <w:t>Some languages have ways to determine if modules and regions are elaborated and initialized and to raise exceptions if this does not occur</w:t>
      </w:r>
      <w:r w:rsidR="005D5FF3" w:rsidRPr="005F20DF">
        <w:rPr>
          <w:rFonts w:eastAsia="MS Mincho"/>
          <w:lang w:eastAsia="ar-SA"/>
        </w:rPr>
        <w:t xml:space="preserve">. </w:t>
      </w:r>
      <w:r w:rsidRPr="005F20DF">
        <w:rPr>
          <w:rFonts w:eastAsia="MS Mincho"/>
          <w:lang w:eastAsia="ar-SA"/>
        </w:rPr>
        <w:t>Languages that do not</w:t>
      </w:r>
      <w:r w:rsidR="00237333" w:rsidRPr="005F20DF">
        <w:rPr>
          <w:rFonts w:eastAsia="MS Mincho"/>
          <w:lang w:eastAsia="ar-SA"/>
        </w:rPr>
        <w:t>,</w:t>
      </w:r>
      <w:r w:rsidRPr="005F20DF">
        <w:rPr>
          <w:rFonts w:eastAsia="MS Mincho"/>
          <w:lang w:eastAsia="ar-SA"/>
        </w:rPr>
        <w:t xml:space="preserve"> could consider adding such capabilities. </w:t>
      </w:r>
    </w:p>
    <w:p w14:paraId="76F76CBD" w14:textId="4E7FB91D" w:rsidR="006D14A3" w:rsidRPr="005F20DF" w:rsidRDefault="00D5202A" w:rsidP="00F533A5">
      <w:pPr>
        <w:pStyle w:val="ListParagraph"/>
        <w:numPr>
          <w:ilvl w:val="0"/>
          <w:numId w:val="55"/>
        </w:numPr>
        <w:rPr>
          <w:rFonts w:eastAsia="MS Mincho"/>
          <w:lang w:eastAsia="ar-SA"/>
        </w:rPr>
      </w:pPr>
      <w:r w:rsidRPr="005F20DF">
        <w:rPr>
          <w:rFonts w:eastAsia="MS Mincho"/>
          <w:lang w:eastAsia="ar-SA"/>
        </w:rPr>
        <w:t>S</w:t>
      </w:r>
      <w:r w:rsidR="006D14A3" w:rsidRPr="005F20DF">
        <w:rPr>
          <w:rFonts w:eastAsia="MS Mincho"/>
          <w:lang w:eastAsia="ar-SA"/>
        </w:rPr>
        <w:t xml:space="preserve">etting aside fields in all objects to identify if initialization has occurred, especially for security and safety domains. </w:t>
      </w:r>
    </w:p>
    <w:p w14:paraId="0D138BF2" w14:textId="489CEE67" w:rsidR="006D14A3" w:rsidRPr="005F20DF" w:rsidRDefault="00D5202A" w:rsidP="00F533A5">
      <w:pPr>
        <w:pStyle w:val="ListParagraph"/>
        <w:numPr>
          <w:ilvl w:val="0"/>
          <w:numId w:val="55"/>
        </w:numPr>
        <w:rPr>
          <w:b/>
          <w:bCs/>
          <w:sz w:val="27"/>
          <w:szCs w:val="27"/>
          <w:lang w:eastAsia="ar-SA"/>
        </w:rPr>
      </w:pPr>
      <w:r w:rsidRPr="005F20DF">
        <w:rPr>
          <w:rFonts w:eastAsia="MS Mincho"/>
          <w:lang w:eastAsia="ar-SA"/>
        </w:rPr>
        <w:t>S</w:t>
      </w:r>
      <w:r w:rsidR="006D14A3" w:rsidRPr="005F20DF">
        <w:rPr>
          <w:rFonts w:eastAsia="MS Mincho"/>
          <w:lang w:eastAsia="ar-SA"/>
        </w:rPr>
        <w:t>uppor</w:t>
      </w:r>
      <w:r w:rsidR="00172FDE" w:rsidRPr="005F20DF">
        <w:rPr>
          <w:rFonts w:eastAsia="MS Mincho"/>
          <w:lang w:eastAsia="ar-SA"/>
        </w:rPr>
        <w:t>t</w:t>
      </w:r>
      <w:r w:rsidRPr="005F20DF">
        <w:rPr>
          <w:rFonts w:eastAsia="MS Mincho"/>
          <w:lang w:eastAsia="ar-SA"/>
        </w:rPr>
        <w:t>ing</w:t>
      </w:r>
      <w:r w:rsidR="006D14A3" w:rsidRPr="005F20DF">
        <w:rPr>
          <w:rFonts w:eastAsia="MS Mincho"/>
          <w:lang w:eastAsia="ar-SA"/>
        </w:rPr>
        <w:t xml:space="preserve"> whole-object initialization</w:t>
      </w:r>
      <w:r w:rsidR="00237333" w:rsidRPr="005F20DF">
        <w:rPr>
          <w:rFonts w:eastAsia="MS Mincho"/>
          <w:lang w:eastAsia="ar-SA"/>
        </w:rPr>
        <w:t>,</w:t>
      </w:r>
      <w:r w:rsidR="006D14A3" w:rsidRPr="005F20DF">
        <w:rPr>
          <w:rFonts w:eastAsia="MS Mincho"/>
          <w:lang w:eastAsia="ar-SA"/>
        </w:rPr>
        <w:t xml:space="preserve"> </w:t>
      </w:r>
    </w:p>
    <w:p w14:paraId="41EC6B00" w14:textId="77777777" w:rsidR="00A32382" w:rsidRDefault="00A32382" w:rsidP="00A32382">
      <w:pPr>
        <w:pStyle w:val="Heading2"/>
        <w:numPr>
          <w:ilvl w:val="1"/>
          <w:numId w:val="0"/>
        </w:numPr>
        <w:tabs>
          <w:tab w:val="num" w:pos="0"/>
        </w:tabs>
        <w:spacing w:before="240" w:line="240" w:lineRule="auto"/>
      </w:pPr>
      <w:bookmarkStart w:id="1012" w:name="_Toc192558046"/>
      <w:bookmarkStart w:id="1013" w:name="_Ref76568244"/>
      <w:bookmarkStart w:id="1014" w:name="_Ref313956888"/>
      <w:bookmarkStart w:id="1015" w:name="_Toc358896403"/>
      <w:bookmarkStart w:id="1016" w:name="_Toc440397647"/>
      <w:bookmarkStart w:id="1017" w:name="_Toc93357794"/>
      <w:bookmarkStart w:id="1018" w:name="_Toc77780980"/>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1012"/>
      <w:r w:rsidR="005F0F52">
        <w:t xml:space="preserve"> </w:t>
      </w:r>
      <w:r w:rsidR="004860A6">
        <w:t>[JCW]</w:t>
      </w:r>
      <w:bookmarkEnd w:id="1013"/>
      <w:bookmarkEnd w:id="1017"/>
      <w:bookmarkEnd w:id="1018"/>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1014"/>
      <w:bookmarkEnd w:id="1015"/>
      <w:bookmarkEnd w:id="1016"/>
      <w:r w:rsidR="00A61133" w:rsidRPr="00A61133">
        <w:t xml:space="preserve"> </w:t>
      </w:r>
    </w:p>
    <w:p w14:paraId="25D1BFA9" w14:textId="77777777" w:rsidR="00A32382" w:rsidRDefault="00A32382" w:rsidP="00A32382">
      <w:pPr>
        <w:pStyle w:val="Heading3"/>
      </w:pPr>
      <w:bookmarkStart w:id="1019" w:name="_Toc192558048"/>
      <w:r>
        <w:t>6.</w:t>
      </w:r>
      <w:r w:rsidR="00C668FA">
        <w:t>2</w:t>
      </w:r>
      <w:r w:rsidR="003E251B">
        <w:t>3</w:t>
      </w:r>
      <w:r>
        <w:t>.1</w:t>
      </w:r>
      <w:r w:rsidR="00142882">
        <w:t xml:space="preserve"> </w:t>
      </w:r>
      <w:r>
        <w:t>Description of application vulnerability</w:t>
      </w:r>
      <w:bookmarkEnd w:id="1019"/>
    </w:p>
    <w:p w14:paraId="7AB27601" w14:textId="20167B34" w:rsidR="00A32382" w:rsidRDefault="00A32382" w:rsidP="005F20DF">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188514A1" w:rsidR="00A32382" w:rsidRPr="00005163" w:rsidRDefault="00A32382" w:rsidP="005F20DF">
      <w:r w:rsidRPr="00005163">
        <w:t>Experience and experimental evidence show that developers can have incorrect beliefs about the relative precedence of many binary operators.</w:t>
      </w:r>
      <w:r w:rsidR="00CF033F">
        <w:t xml:space="preserve"> </w:t>
      </w:r>
      <w:r w:rsidRPr="00005163">
        <w:t xml:space="preserve">See, </w:t>
      </w:r>
      <w:hyperlink r:id="rId14"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5F20DF">
      <w:r>
        <w:t>JSF AV Rules [31]</w:t>
      </w:r>
      <w:r w:rsidR="00A32382" w:rsidRPr="00044A93">
        <w:t>: 204 and 213</w:t>
      </w:r>
    </w:p>
    <w:p w14:paraId="59BDC088" w14:textId="01862C20" w:rsidR="00A32382" w:rsidRPr="00044A93" w:rsidRDefault="004E5F10" w:rsidP="005F20DF">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5F20DF">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5F20DF">
      <w:r>
        <w:t>CERT C guidelines [38]</w:t>
      </w:r>
      <w:r w:rsidR="00A32382">
        <w:t>: EXP00-C</w:t>
      </w:r>
    </w:p>
    <w:p w14:paraId="0DF08523" w14:textId="6227B34C" w:rsidR="00003E0A" w:rsidRPr="00044A93" w:rsidRDefault="004F29F2" w:rsidP="005F20DF">
      <w:pPr>
        <w:rPr>
          <w:i/>
          <w:iCs/>
        </w:rPr>
      </w:pPr>
      <w:r>
        <w:t>Ada Quality and Style Guide [1]</w:t>
      </w:r>
      <w:r w:rsidR="00003E0A">
        <w:t>: 7.1.8 and 7.1.9</w:t>
      </w:r>
    </w:p>
    <w:p w14:paraId="5F303D1F" w14:textId="77777777" w:rsidR="00DD59E7" w:rsidRDefault="00A32382">
      <w:pPr>
        <w:pStyle w:val="Heading3"/>
      </w:pPr>
      <w:bookmarkStart w:id="1020" w:name="_Toc192558050"/>
      <w:r>
        <w:t>6.</w:t>
      </w:r>
      <w:r w:rsidR="00C668FA">
        <w:t>2</w:t>
      </w:r>
      <w:r w:rsidR="003E251B">
        <w:t>3</w:t>
      </w:r>
      <w:r>
        <w:t>.3</w:t>
      </w:r>
      <w:r w:rsidR="00142882">
        <w:t xml:space="preserve"> </w:t>
      </w:r>
      <w:r>
        <w:t>Mechanism of failure</w:t>
      </w:r>
      <w:bookmarkEnd w:id="1020"/>
    </w:p>
    <w:p w14:paraId="58A5AAF2" w14:textId="77777777" w:rsidR="0045510E" w:rsidRDefault="00A32382" w:rsidP="005F20DF">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D673B07" w:rsidR="0045510E" w:rsidRDefault="0045510E" w:rsidP="00B3471D">
      <w:pPr>
        <w:pStyle w:val="Code"/>
        <w:ind w:left="0"/>
      </w:pPr>
      <w:r>
        <w:t xml:space="preserve">   </w:t>
      </w:r>
      <w:r w:rsidR="00A32382" w:rsidRPr="005C7B5A">
        <w:t>x – 1 == 0</w:t>
      </w:r>
      <w:r>
        <w:t xml:space="preserve"> //</w:t>
      </w:r>
      <w:r w:rsidR="00A32382" w:rsidRPr="005C7B5A">
        <w:t>x</w:t>
      </w:r>
      <w:r w:rsidR="00A32382" w:rsidRPr="00EF4AE4">
        <w:t xml:space="preserve"> minus one is equal to zero</w:t>
      </w:r>
    </w:p>
    <w:p w14:paraId="08DA7323" w14:textId="77777777" w:rsidR="0045510E" w:rsidRDefault="00A32382" w:rsidP="005F20DF">
      <w:r>
        <w:t xml:space="preserve">a programmer might erroneously write </w:t>
      </w:r>
    </w:p>
    <w:p w14:paraId="3F7FBBD0" w14:textId="6166B4CD" w:rsidR="0045510E" w:rsidRPr="00EF4AE4" w:rsidRDefault="00A32382" w:rsidP="00067A2D">
      <w:pPr>
        <w:pStyle w:val="Code"/>
        <w:ind w:left="0" w:firstLine="403"/>
      </w:pPr>
      <w:r w:rsidRPr="005C7B5A">
        <w:t>x &amp; 1 == 0</w:t>
      </w:r>
      <w:r w:rsidR="0045510E">
        <w:t xml:space="preserve"> //</w:t>
      </w:r>
      <w:r>
        <w:t xml:space="preserve"> </w:t>
      </w:r>
      <w:r w:rsidRPr="00EF4AE4">
        <w:t xml:space="preserve">mentally </w:t>
      </w:r>
      <w:r w:rsidR="00237333" w:rsidRPr="00EF4AE4">
        <w:t xml:space="preserve">meaning </w:t>
      </w:r>
      <w:r w:rsidRPr="00EF4AE4">
        <w:t>“</w:t>
      </w:r>
      <w:r w:rsidR="00067A2D">
        <w:t>(</w:t>
      </w:r>
      <w:r w:rsidRPr="005C7B5A">
        <w:t xml:space="preserve">x </w:t>
      </w:r>
      <w:r w:rsidRPr="00EF4AE4">
        <w:t>and</w:t>
      </w:r>
      <w:r w:rsidR="00237333" w:rsidRPr="00EF4AE4">
        <w:t>-</w:t>
      </w:r>
      <w:r w:rsidRPr="00EF4AE4">
        <w:t>ed</w:t>
      </w:r>
      <w:r w:rsidR="00237333" w:rsidRPr="00EF4AE4">
        <w:t xml:space="preserve"> </w:t>
      </w:r>
      <w:r w:rsidRPr="00EF4AE4">
        <w:t xml:space="preserve">with </w:t>
      </w:r>
      <w:r w:rsidRPr="005C7B5A">
        <w:t>1</w:t>
      </w:r>
      <w:r w:rsidR="00067A2D">
        <w:t>)</w:t>
      </w:r>
      <w:r w:rsidRPr="00EF4AE4">
        <w:t xml:space="preserve"> is equal to zero”</w:t>
      </w:r>
    </w:p>
    <w:p w14:paraId="31059B85" w14:textId="4A7D75B9" w:rsidR="0045510E" w:rsidRDefault="00A32382" w:rsidP="005F20DF">
      <w:r>
        <w:t xml:space="preserve"> whereas the operator precedence rules of C and C++ actually bind the expression as</w:t>
      </w:r>
      <w:r w:rsidR="00067A2D">
        <w:t xml:space="preserve">  </w:t>
      </w:r>
      <w:r>
        <w:t xml:space="preserve"> </w:t>
      </w:r>
      <w:r w:rsidR="00067A2D" w:rsidRPr="00067A2D">
        <w:rPr>
          <w:rStyle w:val="CodeChar"/>
        </w:rPr>
        <w:t>x &amp; (1==</w:t>
      </w:r>
      <w:r w:rsidR="00067A2D">
        <w:rPr>
          <w:rStyle w:val="CodeChar"/>
        </w:rPr>
        <w:t>0)</w:t>
      </w:r>
      <w:r w:rsidR="00067A2D">
        <w:t>,</w:t>
      </w:r>
    </w:p>
    <w:p w14:paraId="3F2C18A8" w14:textId="4A1A098E" w:rsidR="00A32382" w:rsidRDefault="00A32382" w:rsidP="005F20DF">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7AC3605D" w14:textId="15F00008" w:rsidR="004B1AEF" w:rsidRDefault="00A32382" w:rsidP="005F20DF">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 xml:space="preserve">One commonly made mistake is to write </w:t>
      </w:r>
      <w:r w:rsidR="004B1AEF">
        <w:br/>
      </w:r>
      <w:r w:rsidR="004B1AEF">
        <w:rPr>
          <w:rStyle w:val="CodeChar"/>
        </w:rPr>
        <w:t xml:space="preserve">    </w:t>
      </w:r>
      <w:r w:rsidRPr="00B3471D">
        <w:rPr>
          <w:rStyle w:val="CodeChar"/>
        </w:rPr>
        <w:t>a * b + c</w:t>
      </w:r>
      <w:r>
        <w:t xml:space="preserve">, </w:t>
      </w:r>
    </w:p>
    <w:p w14:paraId="353B20AF" w14:textId="77777777" w:rsidR="00067A2D" w:rsidRDefault="00A32382" w:rsidP="005F20DF">
      <w:r>
        <w:lastRenderedPageBreak/>
        <w:t xml:space="preserve">intending to produce </w:t>
      </w:r>
    </w:p>
    <w:p w14:paraId="04F9D709" w14:textId="77777777" w:rsidR="00067A2D" w:rsidRDefault="004B1AEF" w:rsidP="005F20DF">
      <w:r>
        <w:t xml:space="preserve">  </w:t>
      </w:r>
      <w:r w:rsidR="00067A2D">
        <w:tab/>
      </w:r>
      <w:r w:rsidR="00067A2D" w:rsidRPr="00067A2D">
        <w:rPr>
          <w:rStyle w:val="CodeChar"/>
        </w:rPr>
        <w:t>(a</w:t>
      </w:r>
      <w:r w:rsidRPr="00067A2D">
        <w:rPr>
          <w:rStyle w:val="CodeChar"/>
        </w:rPr>
        <w:t xml:space="preserve"> *</w:t>
      </w:r>
      <w:r w:rsidR="00A32382" w:rsidRPr="00067A2D">
        <w:rPr>
          <w:rStyle w:val="CodeChar"/>
        </w:rPr>
        <w:t xml:space="preserve"> b</w:t>
      </w:r>
      <w:r w:rsidR="00B3471D" w:rsidRPr="00067A2D">
        <w:rPr>
          <w:rStyle w:val="CodeChar"/>
        </w:rPr>
        <w:t>)</w:t>
      </w:r>
      <w:r w:rsidRPr="00067A2D">
        <w:rPr>
          <w:rStyle w:val="CodeChar"/>
        </w:rPr>
        <w:t xml:space="preserve"> + </w:t>
      </w:r>
      <w:r w:rsidR="00A32382" w:rsidRPr="00067A2D">
        <w:rPr>
          <w:rStyle w:val="CodeChar"/>
        </w:rPr>
        <w:t>c,</w:t>
      </w:r>
      <w:r w:rsidR="00A32382">
        <w:t xml:space="preserve"> </w:t>
      </w:r>
    </w:p>
    <w:p w14:paraId="693EAD2B" w14:textId="15555064" w:rsidR="004B1AEF" w:rsidRDefault="00A32382" w:rsidP="005F20DF">
      <w:r>
        <w:t xml:space="preserve">whereas APL’s uniform right-to-left </w:t>
      </w:r>
      <w:r w:rsidR="00CB1929">
        <w:t xml:space="preserve">associativity </w:t>
      </w:r>
      <w:r>
        <w:t xml:space="preserve">produces </w:t>
      </w:r>
    </w:p>
    <w:p w14:paraId="19BAA89F" w14:textId="69F5CE16" w:rsidR="00A32382" w:rsidRPr="00155406" w:rsidRDefault="004B1AEF" w:rsidP="00B3471D">
      <w:pPr>
        <w:spacing w:before="0" w:after="200" w:line="276" w:lineRule="auto"/>
      </w:pPr>
      <w:r>
        <w:t xml:space="preserve">        </w:t>
      </w:r>
      <w:r w:rsidR="00067A2D" w:rsidRPr="00067A2D">
        <w:rPr>
          <w:rStyle w:val="CodeChar"/>
        </w:rPr>
        <w:t>(b</w:t>
      </w:r>
      <w:r w:rsidRPr="00067A2D">
        <w:rPr>
          <w:rStyle w:val="CodeChar"/>
        </w:rPr>
        <w:t xml:space="preserve"> +</w:t>
      </w:r>
      <w:r w:rsidR="00A32382" w:rsidRPr="00067A2D">
        <w:rPr>
          <w:rStyle w:val="CodeChar"/>
        </w:rPr>
        <w:t xml:space="preserve"> </w:t>
      </w:r>
      <w:r w:rsidR="00410C82" w:rsidRPr="00067A2D">
        <w:rPr>
          <w:rStyle w:val="CodeChar"/>
        </w:rPr>
        <w:t>c</w:t>
      </w:r>
      <w:r w:rsidRPr="00067A2D">
        <w:rPr>
          <w:rStyle w:val="CodeChar"/>
        </w:rPr>
        <w:t>) *</w:t>
      </w:r>
      <w:r w:rsidR="00A32382" w:rsidRPr="00067A2D">
        <w:rPr>
          <w:rStyle w:val="CodeChar"/>
        </w:rPr>
        <w:t xml:space="preserve"> a</w:t>
      </w:r>
      <w:r w:rsidR="00A32382">
        <w:t>.</w:t>
      </w:r>
    </w:p>
    <w:p w14:paraId="28E38918" w14:textId="77777777" w:rsidR="00A32382" w:rsidRDefault="00A32382" w:rsidP="00A32382">
      <w:pPr>
        <w:pStyle w:val="Heading3"/>
      </w:pPr>
      <w:bookmarkStart w:id="1021" w:name="_Toc192558051"/>
      <w:r>
        <w:t>6.</w:t>
      </w:r>
      <w:r w:rsidR="00C668FA">
        <w:t>2</w:t>
      </w:r>
      <w:r w:rsidR="003E251B">
        <w:t>3</w:t>
      </w:r>
      <w:r>
        <w:t>.</w:t>
      </w:r>
      <w:bookmarkEnd w:id="1021"/>
      <w:r>
        <w:t>4</w:t>
      </w:r>
      <w:r w:rsidR="00142882">
        <w:t xml:space="preserve"> </w:t>
      </w:r>
      <w:r>
        <w:t>Applicable language characteristics</w:t>
      </w:r>
    </w:p>
    <w:p w14:paraId="7BABEB05" w14:textId="508F206B" w:rsidR="00DB5A5D" w:rsidRPr="00A850FA" w:rsidRDefault="00DB5A5D" w:rsidP="005F20DF">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1022" w:name="_Toc192558052"/>
      <w:r>
        <w:t>6.</w:t>
      </w:r>
      <w:r w:rsidR="00C668FA">
        <w:t>2</w:t>
      </w:r>
      <w:r w:rsidR="003E251B">
        <w:t>3</w:t>
      </w:r>
      <w:r>
        <w:t>.5</w:t>
      </w:r>
      <w:r w:rsidR="00142882">
        <w:t xml:space="preserve"> </w:t>
      </w:r>
      <w:r>
        <w:t>Avoiding the vulnerability or mitigating its effects</w:t>
      </w:r>
      <w:bookmarkEnd w:id="1022"/>
    </w:p>
    <w:p w14:paraId="2F58CE3E" w14:textId="77777777" w:rsidR="00A32382" w:rsidRPr="00044A93" w:rsidRDefault="00A32382" w:rsidP="005F20DF">
      <w:r w:rsidRPr="00044A93">
        <w:t>Software developers can avoid the vulnerability or mitigate its ill effects in the following ways:</w:t>
      </w:r>
    </w:p>
    <w:p w14:paraId="7CECEE25" w14:textId="6DE72272" w:rsidR="00A32382" w:rsidRPr="002A2CB1" w:rsidRDefault="00A32382" w:rsidP="00F533A5">
      <w:pPr>
        <w:pStyle w:val="ListParagraph"/>
        <w:numPr>
          <w:ilvl w:val="0"/>
          <w:numId w:val="17"/>
        </w:numPr>
      </w:pPr>
      <w:r w:rsidRPr="002A2CB1">
        <w:t>Adopt programming guidelines (preferably augmented by static analysis)</w:t>
      </w:r>
      <w:r w:rsidR="00CB5517">
        <w:t>,</w:t>
      </w:r>
      <w:r w:rsidRPr="002A2CB1">
        <w:t xml:space="preserve"> </w:t>
      </w:r>
      <w:r w:rsidR="00CB5517">
        <w:t>f</w:t>
      </w:r>
      <w:r w:rsidR="00CB5517" w:rsidRPr="002A2CB1">
        <w:t xml:space="preserve">or </w:t>
      </w:r>
      <w:r w:rsidRPr="002A2CB1">
        <w:t xml:space="preserve">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w:t>
        </w:r>
        <w:r w:rsidR="006F5514">
          <w:rPr>
            <w:rStyle w:val="Hyperlink"/>
          </w:rPr>
          <w:t>nds</w:t>
        </w:r>
        <w:r w:rsidR="006D2F95" w:rsidRPr="006D2F95">
          <w:rPr>
            <w:rStyle w:val="Hyperlink"/>
          </w:rPr>
          <w:t xml:space="preserve"> [SAM]</w:t>
        </w:r>
      </w:hyperlink>
      <w:r w:rsidR="00CB5517">
        <w:t>;</w:t>
      </w:r>
    </w:p>
    <w:p w14:paraId="2879088A" w14:textId="63ED7423" w:rsidR="00A32382" w:rsidRDefault="00A32382" w:rsidP="00F533A5">
      <w:pPr>
        <w:pStyle w:val="ListParagraph"/>
        <w:numPr>
          <w:ilvl w:val="0"/>
          <w:numId w:val="17"/>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r w:rsidR="00CB5517">
        <w:t>; and</w:t>
      </w:r>
    </w:p>
    <w:p w14:paraId="46495CCA" w14:textId="77777777" w:rsidR="00E3554F" w:rsidRPr="002A2CB1" w:rsidRDefault="00E3554F" w:rsidP="00F533A5">
      <w:pPr>
        <w:pStyle w:val="ListParagraph"/>
        <w:numPr>
          <w:ilvl w:val="0"/>
          <w:numId w:val="17"/>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1023" w:name="_Toc192558053"/>
      <w:r>
        <w:t>6.</w:t>
      </w:r>
      <w:r w:rsidR="00C668FA">
        <w:t>2</w:t>
      </w:r>
      <w:r w:rsidR="003E251B">
        <w:t>3</w:t>
      </w:r>
      <w:r>
        <w:t>.6</w:t>
      </w:r>
      <w:r w:rsidR="00142882">
        <w:t xml:space="preserve"> </w:t>
      </w:r>
      <w:bookmarkEnd w:id="1023"/>
      <w:r w:rsidR="00BE3FD8">
        <w:t>Implications for language design and evolution</w:t>
      </w:r>
    </w:p>
    <w:p w14:paraId="5E85685E" w14:textId="7ECC8D86" w:rsidR="005905CE" w:rsidRPr="005905CE" w:rsidRDefault="00C72E26" w:rsidP="005F20DF">
      <w:r>
        <w:t xml:space="preserve">In future language design and evolution activities, </w:t>
      </w:r>
      <w:ins w:id="1024" w:author="Stephen Michell" w:date="2022-01-18T00:24:00Z">
        <w:r>
          <w:t xml:space="preserve">consider </w:t>
        </w:r>
      </w:ins>
      <w:r>
        <w:t>the following items</w:t>
      </w:r>
      <w:del w:id="1025" w:author="Stephen Michell" w:date="2022-01-18T00:24:00Z">
        <w:r w:rsidR="005905CE">
          <w:delText xml:space="preserve"> should be considered</w:delText>
        </w:r>
      </w:del>
      <w:r>
        <w:t>:</w:t>
      </w:r>
    </w:p>
    <w:p w14:paraId="060AFC7D" w14:textId="4484DAAC" w:rsidR="00DB5A5D" w:rsidRPr="00A850FA" w:rsidRDefault="00DB5A5D" w:rsidP="00F533A5">
      <w:pPr>
        <w:pStyle w:val="ListParagraph"/>
        <w:numPr>
          <w:ilvl w:val="0"/>
          <w:numId w:val="178"/>
        </w:numPr>
      </w:pPr>
      <w:r w:rsidRPr="00A850FA">
        <w:t xml:space="preserve">In </w:t>
      </w:r>
      <w:r w:rsidR="00D5202A">
        <w:t>the</w:t>
      </w:r>
      <w:r w:rsidRPr="00A850FA">
        <w:t xml:space="preserve"> language definition</w:t>
      </w:r>
      <w:r w:rsidR="00D5202A">
        <w:t>,</w:t>
      </w:r>
      <w:r w:rsidRPr="00A850FA">
        <w:t xml:space="preserve"> avoid</w:t>
      </w:r>
      <w:r w:rsidR="00172FDE">
        <w:t>ing</w:t>
      </w:r>
      <w:r w:rsidRPr="00A850FA">
        <w:t xml:space="preserve"> </w:t>
      </w:r>
      <w:r w:rsidR="00172FDE">
        <w:t>the provision of</w:t>
      </w:r>
      <w:r w:rsidR="00172FDE" w:rsidRPr="00A850FA">
        <w:t xml:space="preserve"> </w:t>
      </w:r>
      <w:r w:rsidRPr="00A850FA">
        <w:t>precedence or</w:t>
      </w:r>
      <w:r w:rsidR="00172FDE">
        <w:t xml:space="preserve"> of</w:t>
      </w:r>
      <w:r w:rsidRPr="00A850FA">
        <w:t xml:space="preserve"> a particular associativity for operators that are not typically ordered with respect to one another in arithmetic; and </w:t>
      </w:r>
    </w:p>
    <w:p w14:paraId="6E84F5B7" w14:textId="2660067F" w:rsidR="00DB5A5D" w:rsidRPr="00A850FA" w:rsidRDefault="00DB5A5D" w:rsidP="00F533A5">
      <w:pPr>
        <w:pStyle w:val="ListParagraph"/>
        <w:numPr>
          <w:ilvl w:val="0"/>
          <w:numId w:val="178"/>
        </w:numPr>
      </w:pPr>
      <w:r w:rsidRPr="00A850FA">
        <w:t>Requir</w:t>
      </w:r>
      <w:r w:rsidR="00172FDE">
        <w:t>ing</w:t>
      </w:r>
      <w:r w:rsidRPr="00A850FA">
        <w:t xml:space="preserve"> full parenthesization to avoid misinterpretation.</w:t>
      </w:r>
    </w:p>
    <w:p w14:paraId="411E8985" w14:textId="4D89F7C1" w:rsidR="00DD59E7" w:rsidRDefault="00A32382">
      <w:pPr>
        <w:pStyle w:val="Heading2"/>
      </w:pPr>
      <w:bookmarkStart w:id="1026" w:name="_6.24_Side-effects_and"/>
      <w:bookmarkStart w:id="1027" w:name="_Ref76571508"/>
      <w:bookmarkStart w:id="1028" w:name="_Ref313957170"/>
      <w:bookmarkStart w:id="1029" w:name="_Toc358896404"/>
      <w:bookmarkStart w:id="1030" w:name="_Toc440397648"/>
      <w:bookmarkStart w:id="1031" w:name="_Toc93357795"/>
      <w:bookmarkStart w:id="1032" w:name="_Toc77780981"/>
      <w:bookmarkEnd w:id="1026"/>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1027"/>
      <w:bookmarkEnd w:id="1031"/>
      <w:bookmarkEnd w:id="1032"/>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w:instrText>
      </w:r>
      <w:r w:rsidR="00924DEE">
        <w:instrText xml:space="preserve">of operands </w:instrText>
      </w:r>
      <w:r w:rsidR="001D2288">
        <w:instrText xml:space="preserve">[SAM]"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924DEE">
        <w:instrText xml:space="preserve"> of operands</w:instrText>
      </w:r>
      <w:r w:rsidR="00E32982">
        <w:instrText xml:space="preserve">" </w:instrText>
      </w:r>
      <w:r w:rsidR="003E6398">
        <w:fldChar w:fldCharType="end"/>
      </w:r>
      <w:bookmarkEnd w:id="1028"/>
      <w:bookmarkEnd w:id="1029"/>
      <w:bookmarkEnd w:id="1030"/>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2B07EE0B" w:rsidR="00A32382" w:rsidRPr="00692A3F" w:rsidRDefault="00A32382" w:rsidP="005F20DF">
      <w:r w:rsidRPr="00692A3F">
        <w:t>Some programming languages allow subexpressions to cause side-effects</w:t>
      </w:r>
      <w:r w:rsidR="004727EE">
        <w:t xml:space="preserve">, </w:t>
      </w:r>
      <w:r w:rsidRPr="00692A3F">
        <w:t>such as assignment, increment, decrement</w:t>
      </w:r>
      <w:r w:rsidR="005F1318">
        <w:t>, or broader effects even on the execution environment</w:t>
      </w:r>
      <w:r w:rsidRPr="00692A3F">
        <w:t>.</w:t>
      </w:r>
      <w:r w:rsidR="00CF033F">
        <w:t xml:space="preserve"> </w:t>
      </w:r>
      <w:r w:rsidRPr="00692A3F">
        <w:t>For example, some programming languages permit such side-effects, and if, within one expression, two or more side-effects modify the same object, undefined behaviour results</w:t>
      </w:r>
      <w:r w:rsidR="004727EE">
        <w:t xml:space="preserve">, for example, from </w:t>
      </w:r>
      <w:r w:rsidR="007903E0">
        <w:t>C</w:t>
      </w:r>
      <w:r w:rsidR="004727EE">
        <w:t xml:space="preserve">, </w:t>
      </w:r>
      <w:r w:rsidR="004727EE" w:rsidRPr="00692A3F">
        <w:t xml:space="preserve"> </w:t>
      </w:r>
      <w:r w:rsidR="004727EE" w:rsidRPr="00B3471D">
        <w:rPr>
          <w:rStyle w:val="CodeChar"/>
        </w:rPr>
        <w:t>i = v[i++]</w:t>
      </w:r>
      <w:r w:rsidRPr="00692A3F">
        <w:t>.</w:t>
      </w:r>
    </w:p>
    <w:p w14:paraId="15574785" w14:textId="36404C6C" w:rsidR="00A32382" w:rsidRDefault="00A32382" w:rsidP="005F20DF">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09C3750F" w14:textId="1C3FE147" w:rsidR="007903E0" w:rsidRDefault="007903E0" w:rsidP="005F20DF">
      <w:r>
        <w:lastRenderedPageBreak/>
        <w:t xml:space="preserve">For example, in a robot scenario, the logical expression </w:t>
      </w:r>
    </w:p>
    <w:p w14:paraId="5BC09124" w14:textId="7E535589" w:rsidR="007903E0" w:rsidRPr="00671E30" w:rsidRDefault="007903E0" w:rsidP="005F20DF">
      <w:r>
        <w:rPr>
          <w:rFonts w:ascii="Courier New" w:hAnsi="Courier New" w:cs="Courier New"/>
          <w:sz w:val="21"/>
          <w:szCs w:val="21"/>
        </w:rPr>
        <w:t xml:space="preserve">    Robot.T</w:t>
      </w:r>
      <w:r w:rsidRPr="00693E4C">
        <w:rPr>
          <w:rFonts w:ascii="Courier New" w:hAnsi="Courier New" w:cs="Courier New"/>
          <w:sz w:val="21"/>
          <w:szCs w:val="21"/>
        </w:rPr>
        <w:t>urn_</w:t>
      </w:r>
      <w:r>
        <w:rPr>
          <w:rFonts w:ascii="Courier New" w:hAnsi="Courier New" w:cs="Courier New"/>
          <w:sz w:val="21"/>
          <w:szCs w:val="21"/>
        </w:rPr>
        <w:t>L</w:t>
      </w:r>
      <w:r w:rsidRPr="00693E4C">
        <w:rPr>
          <w:rFonts w:ascii="Courier New" w:hAnsi="Courier New" w:cs="Courier New"/>
          <w:sz w:val="21"/>
          <w:szCs w:val="21"/>
        </w:rPr>
        <w:t>eft(</w:t>
      </w:r>
      <w:r>
        <w:rPr>
          <w:rFonts w:ascii="Courier New" w:hAnsi="Courier New" w:cs="Courier New"/>
          <w:sz w:val="21"/>
          <w:szCs w:val="21"/>
        </w:rPr>
        <w:t>A</w:t>
      </w:r>
      <w:r w:rsidRPr="00693E4C">
        <w:rPr>
          <w:rFonts w:ascii="Courier New" w:hAnsi="Courier New" w:cs="Courier New"/>
          <w:sz w:val="21"/>
          <w:szCs w:val="21"/>
        </w:rPr>
        <w:t xml:space="preserve">ngle) </w:t>
      </w:r>
      <w:r w:rsidRPr="00CB5517">
        <w:rPr>
          <w:rFonts w:ascii="Courier New" w:hAnsi="Courier New" w:cs="Courier New"/>
          <w:b/>
          <w:bCs/>
          <w:sz w:val="21"/>
          <w:szCs w:val="21"/>
        </w:rPr>
        <w:t>and</w:t>
      </w:r>
      <w:r w:rsidRPr="00693E4C">
        <w:rPr>
          <w:rFonts w:ascii="Courier New" w:hAnsi="Courier New" w:cs="Courier New"/>
          <w:sz w:val="21"/>
          <w:szCs w:val="21"/>
        </w:rPr>
        <w:t xml:space="preserve"> </w:t>
      </w:r>
      <w:r>
        <w:rPr>
          <w:rFonts w:ascii="Courier New" w:hAnsi="Courier New" w:cs="Courier New"/>
          <w:sz w:val="21"/>
          <w:szCs w:val="21"/>
        </w:rPr>
        <w:t>Robot.D</w:t>
      </w:r>
      <w:r w:rsidRPr="00693E4C">
        <w:rPr>
          <w:rFonts w:ascii="Courier New" w:hAnsi="Courier New" w:cs="Courier New"/>
          <w:sz w:val="21"/>
          <w:szCs w:val="21"/>
        </w:rPr>
        <w:t>rive (</w:t>
      </w:r>
      <w:r>
        <w:rPr>
          <w:rFonts w:ascii="Courier New" w:hAnsi="Courier New" w:cs="Courier New"/>
          <w:sz w:val="21"/>
          <w:szCs w:val="21"/>
        </w:rPr>
        <w:t>D</w:t>
      </w:r>
      <w:r w:rsidRPr="00693E4C">
        <w:rPr>
          <w:rFonts w:ascii="Courier New" w:hAnsi="Courier New" w:cs="Courier New"/>
          <w:sz w:val="21"/>
          <w:szCs w:val="21"/>
        </w:rPr>
        <w:t>istance</w:t>
      </w:r>
      <w:r>
        <w:rPr>
          <w:rFonts w:ascii="Courier New" w:hAnsi="Courier New" w:cs="Courier New"/>
          <w:sz w:val="21"/>
          <w:szCs w:val="21"/>
        </w:rPr>
        <w:t>)</w:t>
      </w:r>
    </w:p>
    <w:p w14:paraId="6D8CB84C" w14:textId="278D3D9B" w:rsidR="007903E0" w:rsidRDefault="007903E0" w:rsidP="005F20DF">
      <w:r>
        <w:t>will have wildly different effects depending upon the order of evaluation of the subexpressions.</w:t>
      </w:r>
    </w:p>
    <w:p w14:paraId="0C3C9530" w14:textId="2A6E890E" w:rsidR="005F1318" w:rsidRPr="0053713A" w:rsidRDefault="00A32382" w:rsidP="005F20DF">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5F20DF">
      <w:r>
        <w:t>JSF AV Rules [31]</w:t>
      </w:r>
      <w:r w:rsidR="00A32382">
        <w:t>: 157, 158, 204, 204.1, and 213</w:t>
      </w:r>
    </w:p>
    <w:p w14:paraId="37F89C32" w14:textId="1AF86A34" w:rsidR="00A32382" w:rsidRPr="00104095" w:rsidRDefault="004E5F10" w:rsidP="005F20DF">
      <w:r>
        <w:t>MISRA C</w:t>
      </w:r>
      <w:r w:rsidR="005809AE">
        <w:t xml:space="preserve"> [35]</w:t>
      </w:r>
      <w:r w:rsidR="00A32382" w:rsidRPr="00EB363F">
        <w:t>:</w:t>
      </w:r>
      <w:r w:rsidR="00A32382">
        <w:t xml:space="preserve"> </w:t>
      </w:r>
      <w:r w:rsidR="00A32382" w:rsidRPr="00104095">
        <w:t>12.1</w:t>
      </w:r>
      <w:r w:rsidR="00D204E8">
        <w:t xml:space="preserve">, 13.2, 13.5 and </w:t>
      </w:r>
      <w:r w:rsidR="008A6A8E">
        <w:t>13.6</w:t>
      </w:r>
    </w:p>
    <w:p w14:paraId="578CEF19" w14:textId="470F0A4B" w:rsidR="00A32382" w:rsidRPr="00671E30" w:rsidRDefault="004E5F10" w:rsidP="005F20DF">
      <w:pPr>
        <w:rPr>
          <w:iCs/>
        </w:rPr>
      </w:pPr>
      <w:r>
        <w:t>MISRA C++</w:t>
      </w:r>
      <w:r w:rsidR="005809AE">
        <w:t xml:space="preserve"> [36]</w:t>
      </w:r>
      <w:r w:rsidR="00A32382" w:rsidRPr="00044A93">
        <w:t>: 5-0-1</w:t>
      </w:r>
    </w:p>
    <w:p w14:paraId="54BD701E" w14:textId="4D206ACA" w:rsidR="00A32382" w:rsidRDefault="000D5A5C" w:rsidP="005F20DF">
      <w:r>
        <w:t>CERT C guidelines [38]</w:t>
      </w:r>
      <w:r w:rsidR="00A32382">
        <w:t>: EXP10-C, EXP30-C</w:t>
      </w:r>
    </w:p>
    <w:p w14:paraId="0283072B" w14:textId="1EC17FF2" w:rsidR="00A32382" w:rsidRPr="00B90149" w:rsidRDefault="004F29F2" w:rsidP="005F20DF">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5F20DF">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5F20DF">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5F20DF">
      <w:r>
        <w:t>C</w:t>
      </w:r>
      <w:r w:rsidR="00A32382">
        <w:t>onsider</w:t>
      </w:r>
    </w:p>
    <w:p w14:paraId="14DFC145" w14:textId="77777777" w:rsidR="001610CB" w:rsidRDefault="00A32382" w:rsidP="00B3471D">
      <w:pPr>
        <w:pStyle w:val="Code"/>
      </w:pPr>
      <w:r w:rsidRPr="00671E30">
        <w:t>a = f(b) + g(b);</w:t>
      </w:r>
    </w:p>
    <w:p w14:paraId="67062DE9" w14:textId="77777777" w:rsidR="00A32382" w:rsidRPr="0053713A" w:rsidRDefault="00A32382" w:rsidP="005F20DF">
      <w:r w:rsidRPr="0053713A">
        <w:t xml:space="preserve">where </w:t>
      </w:r>
      <w:r w:rsidRPr="00B3471D">
        <w:rPr>
          <w:rStyle w:val="CodeChar"/>
        </w:rPr>
        <w:t>f</w:t>
      </w:r>
      <w:r w:rsidRPr="0053713A">
        <w:t xml:space="preserve"> and </w:t>
      </w:r>
      <w:r w:rsidRPr="00B3471D">
        <w:rPr>
          <w:rStyle w:val="CodeChar"/>
        </w:rPr>
        <w:t>g</w:t>
      </w:r>
      <w:r w:rsidRPr="0053713A">
        <w:t xml:space="preserve"> both modify </w:t>
      </w:r>
      <w:r w:rsidRPr="00B3471D">
        <w:rPr>
          <w:rStyle w:val="CodeChar"/>
        </w:rPr>
        <w:t>b</w:t>
      </w:r>
      <w:r w:rsidRPr="0053713A">
        <w:t>.</w:t>
      </w:r>
      <w:r w:rsidR="00CF033F">
        <w:t xml:space="preserve"> </w:t>
      </w:r>
      <w:r w:rsidRPr="0053713A">
        <w:t xml:space="preserve">If </w:t>
      </w:r>
      <w:r w:rsidRPr="00B3471D">
        <w:rPr>
          <w:rStyle w:val="CodeChar"/>
        </w:rPr>
        <w:t>f(b)</w:t>
      </w:r>
      <w:r w:rsidRPr="0053713A">
        <w:t xml:space="preserve"> is evaluated first, then the </w:t>
      </w:r>
      <w:r w:rsidRPr="00B3471D">
        <w:rPr>
          <w:rStyle w:val="CodeChar"/>
        </w:rPr>
        <w:t>b</w:t>
      </w:r>
      <w:r w:rsidRPr="0053713A">
        <w:t xml:space="preserve"> used as a parameter to </w:t>
      </w:r>
      <w:r w:rsidRPr="00B3471D">
        <w:rPr>
          <w:rStyle w:val="CodeChar"/>
        </w:rPr>
        <w:t>g(b)</w:t>
      </w:r>
      <w:r w:rsidRPr="0053713A">
        <w:t xml:space="preserve"> may be a different value than if </w:t>
      </w:r>
      <w:r w:rsidRPr="00B3471D">
        <w:rPr>
          <w:rStyle w:val="CodeChar"/>
        </w:rPr>
        <w:t>g(b)</w:t>
      </w:r>
      <w:r w:rsidRPr="0053713A">
        <w:t xml:space="preserve"> is performed first.</w:t>
      </w:r>
      <w:r w:rsidR="00CF033F">
        <w:t xml:space="preserve"> </w:t>
      </w:r>
      <w:r w:rsidRPr="0053713A">
        <w:t xml:space="preserve">Likewise, if </w:t>
      </w:r>
      <w:r w:rsidRPr="00B3471D">
        <w:rPr>
          <w:rStyle w:val="CodeChar"/>
        </w:rPr>
        <w:t>g(b)</w:t>
      </w:r>
      <w:r w:rsidRPr="0053713A">
        <w:t xml:space="preserve"> is performed first, </w:t>
      </w:r>
      <w:r w:rsidRPr="00B3471D">
        <w:rPr>
          <w:rStyle w:val="CodeChar"/>
        </w:rPr>
        <w:t>f(b)</w:t>
      </w:r>
      <w:r w:rsidRPr="0053713A">
        <w:t xml:space="preserve"> may be called with a different value of </w:t>
      </w:r>
      <w:r w:rsidRPr="00B3471D">
        <w:rPr>
          <w:rStyle w:val="CodeChar"/>
        </w:rPr>
        <w:t>b</w:t>
      </w:r>
      <w:r w:rsidRPr="0053713A">
        <w:t>.</w:t>
      </w:r>
    </w:p>
    <w:p w14:paraId="731C262C" w14:textId="77777777" w:rsidR="00A32382" w:rsidRPr="0053713A" w:rsidRDefault="00A32382" w:rsidP="005F20DF">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rsidP="00B3471D">
      <w:pPr>
        <w:pStyle w:val="Code"/>
      </w:pPr>
      <w:r w:rsidRPr="00671E30">
        <w:t>a = f(i) + i++;</w:t>
      </w:r>
    </w:p>
    <w:p w14:paraId="5C183AB3" w14:textId="77777777" w:rsidR="00A32382" w:rsidRPr="0053713A" w:rsidRDefault="00A32382" w:rsidP="005F20DF">
      <w:r w:rsidRPr="0053713A">
        <w:t>or</w:t>
      </w:r>
    </w:p>
    <w:p w14:paraId="2890C649" w14:textId="77777777" w:rsidR="001610CB" w:rsidRDefault="00A32382" w:rsidP="00B3471D">
      <w:pPr>
        <w:pStyle w:val="Code"/>
      </w:pPr>
      <w:r w:rsidRPr="00671E30">
        <w:t>a[i++] = b[i++];</w:t>
      </w:r>
    </w:p>
    <w:p w14:paraId="5513AF84" w14:textId="77777777" w:rsidR="00A32382" w:rsidRPr="0053713A" w:rsidRDefault="00A32382" w:rsidP="005F20DF">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rsidP="00B3471D">
      <w:pPr>
        <w:pStyle w:val="Code"/>
      </w:pPr>
      <w:r w:rsidRPr="006E203C">
        <w:t>j = i++ * i++;</w:t>
      </w:r>
    </w:p>
    <w:p w14:paraId="359B6A03" w14:textId="2539B8D6" w:rsidR="00A32382" w:rsidRDefault="00A32382" w:rsidP="005F20DF">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B3471D">
        <w:rPr>
          <w:rStyle w:val="CodeChar"/>
        </w:rPr>
        <w:t>i++</w:t>
      </w:r>
      <w:r w:rsidRPr="0053713A">
        <w:t xml:space="preserve"> subexpressions</w:t>
      </w:r>
      <w:r w:rsidR="00067A2D">
        <w:t>,</w:t>
      </w:r>
      <w:r w:rsidRPr="0053713A">
        <w:t xml:space="preserve"> undefined behaviour</w:t>
      </w:r>
      <w:r>
        <w:t xml:space="preserve"> still remains</w:t>
      </w:r>
      <w:r w:rsidRPr="0053713A">
        <w:t>.</w:t>
      </w:r>
      <w:r>
        <w:t xml:space="preserve"> </w:t>
      </w:r>
    </w:p>
    <w:p w14:paraId="263EBD8C" w14:textId="77777777" w:rsidR="00F13305" w:rsidRPr="00F13305" w:rsidRDefault="00F13305" w:rsidP="005F20DF">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lastRenderedPageBreak/>
        <w:t>6.</w:t>
      </w:r>
      <w:r w:rsidR="00C668FA">
        <w:t>2</w:t>
      </w:r>
      <w:r w:rsidR="003E251B">
        <w:t>4</w:t>
      </w:r>
      <w:r w:rsidRPr="009B3289">
        <w:t>.4</w:t>
      </w:r>
      <w:r w:rsidR="00142882">
        <w:t xml:space="preserve"> </w:t>
      </w:r>
      <w:r>
        <w:t>Applicable language characteristics</w:t>
      </w:r>
    </w:p>
    <w:p w14:paraId="55ACC51B" w14:textId="77777777" w:rsidR="00A32382" w:rsidRDefault="00A32382" w:rsidP="005F20DF">
      <w:r w:rsidRPr="009B3289">
        <w:t>This vulnerability description is intended to be applicable to languages with the following characteristics:</w:t>
      </w:r>
    </w:p>
    <w:p w14:paraId="60128735" w14:textId="432E3D03" w:rsidR="00A32382" w:rsidRDefault="00A32382" w:rsidP="00F533A5">
      <w:pPr>
        <w:pStyle w:val="ListParagraph"/>
        <w:numPr>
          <w:ilvl w:val="0"/>
          <w:numId w:val="37"/>
        </w:numPr>
      </w:pPr>
      <w:r>
        <w:t>Languages that permit e</w:t>
      </w:r>
      <w:r w:rsidRPr="0053713A">
        <w:t>xpress</w:t>
      </w:r>
      <w:r>
        <w:t>ions to contain subexpressions with side effects</w:t>
      </w:r>
      <w:r w:rsidR="00CB5517">
        <w:t>; and</w:t>
      </w:r>
    </w:p>
    <w:p w14:paraId="41D9D365" w14:textId="77777777" w:rsidR="00A32382" w:rsidRPr="009B3289" w:rsidRDefault="00A32382" w:rsidP="00F533A5">
      <w:pPr>
        <w:pStyle w:val="ListParagraph"/>
        <w:numPr>
          <w:ilvl w:val="0"/>
          <w:numId w:val="37"/>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5F20DF">
      <w:r w:rsidRPr="009B3289">
        <w:t>Software developers can avoid the vulnerability or mitigate its ill effects in the following ways:</w:t>
      </w:r>
    </w:p>
    <w:p w14:paraId="6DBDE2C4" w14:textId="1373D94D" w:rsidR="00A32382" w:rsidRDefault="00A32382" w:rsidP="00F533A5">
      <w:pPr>
        <w:pStyle w:val="ListParagraph"/>
        <w:numPr>
          <w:ilvl w:val="0"/>
          <w:numId w:val="37"/>
        </w:numPr>
      </w:pPr>
      <w:r>
        <w:t>Make use of one or more programming guidelines</w:t>
      </w:r>
      <w:r w:rsidR="00320978">
        <w:t>,</w:t>
      </w:r>
      <w:r>
        <w:t xml:space="preserve"> which (a) prohibit unspecified or undefined behaviours, and (b) can be enforced by static analysis.</w:t>
      </w:r>
      <w:r w:rsidR="00CF033F">
        <w:t xml:space="preserve"> </w:t>
      </w:r>
      <w:r>
        <w:t xml:space="preserve">(See JSF AV and MISRA rules in </w:t>
      </w:r>
      <w:r w:rsidR="00057D0C">
        <w:t>this clause</w:t>
      </w:r>
      <w:r>
        <w:t>)</w:t>
      </w:r>
      <w:r w:rsidR="00CB5517">
        <w:t>;</w:t>
      </w:r>
    </w:p>
    <w:p w14:paraId="28B17702" w14:textId="678EA056" w:rsidR="00A32382" w:rsidRDefault="00A32382" w:rsidP="00F533A5">
      <w:pPr>
        <w:pStyle w:val="ListParagraph"/>
        <w:numPr>
          <w:ilvl w:val="0"/>
          <w:numId w:val="37"/>
        </w:numPr>
      </w:pPr>
      <w:r w:rsidRPr="00C11453">
        <w:t>Keep expressions simple</w:t>
      </w:r>
      <w:r w:rsidR="00CB5517">
        <w:t xml:space="preserve"> as c</w:t>
      </w:r>
      <w:r w:rsidRPr="00C11453">
        <w:t>omplicated code is prone to error and difficult to maintain</w:t>
      </w:r>
      <w:r w:rsidR="00CB5517">
        <w:t>; and</w:t>
      </w:r>
    </w:p>
    <w:p w14:paraId="3B2F60AB" w14:textId="7747A589" w:rsidR="00F72E4A" w:rsidRPr="009B3289" w:rsidRDefault="00F72E4A" w:rsidP="00F533A5">
      <w:pPr>
        <w:pStyle w:val="ListParagraph"/>
        <w:numPr>
          <w:ilvl w:val="0"/>
          <w:numId w:val="37"/>
        </w:numPr>
      </w:pPr>
      <w:r>
        <w:t>Ensure that each expression results in the same value</w:t>
      </w:r>
      <w:r w:rsidR="004727EE">
        <w:t xml:space="preserve"> (including side effects)</w:t>
      </w:r>
      <w:r>
        <w:t>,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5F20DF">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1033" w:name="_6.25_Likely_incorrect"/>
      <w:bookmarkStart w:id="1034" w:name="_Ref76568303"/>
      <w:bookmarkStart w:id="1035" w:name="_Toc192558055"/>
      <w:bookmarkStart w:id="1036" w:name="_Ref313956928"/>
      <w:bookmarkStart w:id="1037" w:name="_Toc358896405"/>
      <w:bookmarkStart w:id="1038" w:name="_Toc440397649"/>
      <w:bookmarkStart w:id="1039" w:name="_Toc93357796"/>
      <w:bookmarkStart w:id="1040" w:name="_Toc77780982"/>
      <w:bookmarkEnd w:id="1033"/>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1034"/>
      <w:bookmarkEnd w:id="1039"/>
      <w:bookmarkEnd w:id="1040"/>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1035"/>
      <w:bookmarkEnd w:id="1036"/>
      <w:bookmarkEnd w:id="1037"/>
      <w:bookmarkEnd w:id="1038"/>
      <w:r w:rsidR="00DC7E5B" w:rsidRPr="00DC7E5B">
        <w:t xml:space="preserve"> </w:t>
      </w:r>
    </w:p>
    <w:p w14:paraId="30A2A15E" w14:textId="77777777" w:rsidR="00A32382" w:rsidRDefault="00A32382" w:rsidP="00A32382">
      <w:pPr>
        <w:pStyle w:val="Heading3"/>
      </w:pPr>
      <w:bookmarkStart w:id="1041"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1041"/>
    </w:p>
    <w:p w14:paraId="6A155D8D" w14:textId="4DF75F0C" w:rsidR="00F13305" w:rsidRDefault="00A32382" w:rsidP="005F20DF">
      <w:r w:rsidRPr="00044A93">
        <w:t xml:space="preserve">Certain expressions are symptomatic of what is likely to be a mistake made by the programmer. </w:t>
      </w:r>
      <w:r w:rsidRPr="00760C0C">
        <w:t xml:space="preserve">The statement is not </w:t>
      </w:r>
      <w:r w:rsidR="00261179">
        <w:t xml:space="preserve">contrary to the language </w:t>
      </w:r>
      <w:r w:rsidR="00067A2D">
        <w:t>standard</w:t>
      </w:r>
      <w:r w:rsidR="00067A2D" w:rsidRPr="00760C0C">
        <w:t xml:space="preserve"> but</w:t>
      </w:r>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B3471D">
        <w:rPr>
          <w:rStyle w:val="CodeChar"/>
        </w:rPr>
        <w:t>=</w:t>
      </w:r>
      <w:r w:rsidRPr="00760C0C">
        <w:t xml:space="preserve"> in an </w:t>
      </w:r>
      <w:r w:rsidRPr="00B3471D">
        <w:rPr>
          <w:rStyle w:val="CodeChar"/>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B3471D">
        <w:rPr>
          <w:rStyle w:val="CodeChar"/>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B3471D">
        <w:rPr>
          <w:rStyle w:val="CodeChar"/>
        </w:rPr>
        <w:t>&amp;&amp;</w:t>
      </w:r>
      <w:r w:rsidRPr="00760C0C">
        <w:t xml:space="preserve"> for the bitwise operator </w:t>
      </w:r>
      <w:r w:rsidRPr="00B3471D">
        <w:rPr>
          <w:rStyle w:val="CodeChar"/>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B3471D">
        <w:rPr>
          <w:rStyle w:val="CodeChar"/>
        </w:rPr>
        <w:t>if</w:t>
      </w:r>
      <w:r w:rsidRPr="00760C0C">
        <w:t xml:space="preserve"> expression, but due to this being a common error, a programmer doing so would be using a poor programming practice. A less likely occurrence, but still possible is the substitution of </w:t>
      </w:r>
      <w:r w:rsidRPr="00B3471D">
        <w:rPr>
          <w:rStyle w:val="CodeChar"/>
        </w:rPr>
        <w:t>==</w:t>
      </w:r>
      <w:r w:rsidRPr="00760C0C">
        <w:t xml:space="preserve"> for </w:t>
      </w:r>
      <w:r w:rsidRPr="00B3471D">
        <w:rPr>
          <w:rStyle w:val="CodeChar"/>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1042" w:name="_Toc192558058"/>
      <w:r>
        <w:t>6.</w:t>
      </w:r>
      <w:r w:rsidR="00C668FA">
        <w:t>2</w:t>
      </w:r>
      <w:r w:rsidR="003E251B">
        <w:t>5</w:t>
      </w:r>
      <w:r>
        <w:t>.2</w:t>
      </w:r>
      <w:r w:rsidR="00142882">
        <w:t xml:space="preserve"> </w:t>
      </w:r>
      <w:r>
        <w:t>Cross reference</w:t>
      </w:r>
      <w:bookmarkEnd w:id="1042"/>
    </w:p>
    <w:p w14:paraId="7737B30A" w14:textId="00563B83" w:rsidR="00A32382" w:rsidRPr="00044A93" w:rsidRDefault="001F21BC" w:rsidP="005F20DF">
      <w:r>
        <w:t>CWE [8]</w:t>
      </w:r>
      <w:r w:rsidR="00A32382" w:rsidRPr="00044A93">
        <w:t>:</w:t>
      </w:r>
    </w:p>
    <w:p w14:paraId="2EDC7AC6" w14:textId="77777777" w:rsidR="00A32382" w:rsidRPr="00044A93" w:rsidRDefault="00A32382" w:rsidP="00067A2D">
      <w:pPr>
        <w:ind w:left="403"/>
      </w:pPr>
      <w:r w:rsidRPr="00044A93">
        <w:t>480. Use of Incorrect Operator</w:t>
      </w:r>
    </w:p>
    <w:p w14:paraId="5B5EC662" w14:textId="77777777" w:rsidR="00A32382" w:rsidRPr="00044A93" w:rsidRDefault="00A32382" w:rsidP="00067A2D">
      <w:pPr>
        <w:ind w:left="403"/>
      </w:pPr>
      <w:r w:rsidRPr="00044A93">
        <w:t>481. Assigning instead of Comparing</w:t>
      </w:r>
    </w:p>
    <w:p w14:paraId="5DED903E" w14:textId="77777777" w:rsidR="00A32382" w:rsidRPr="00044A93" w:rsidRDefault="00A32382" w:rsidP="00067A2D">
      <w:pPr>
        <w:ind w:left="403"/>
      </w:pPr>
      <w:r w:rsidRPr="00044A93">
        <w:lastRenderedPageBreak/>
        <w:t>482. Comparing instead of Assigning</w:t>
      </w:r>
    </w:p>
    <w:p w14:paraId="7DC370EA" w14:textId="77777777" w:rsidR="00A32382" w:rsidRPr="00044A93" w:rsidRDefault="00A32382" w:rsidP="00067A2D">
      <w:pPr>
        <w:ind w:left="403"/>
      </w:pPr>
      <w:r w:rsidRPr="00044A93">
        <w:t>570. Expression is Always False</w:t>
      </w:r>
    </w:p>
    <w:p w14:paraId="4DCFAB68" w14:textId="77777777" w:rsidR="00A32382" w:rsidRPr="00044A93" w:rsidRDefault="00A32382" w:rsidP="00067A2D">
      <w:pPr>
        <w:ind w:left="403"/>
      </w:pPr>
      <w:r w:rsidRPr="00044A93">
        <w:t>571. Expression is Always True</w:t>
      </w:r>
    </w:p>
    <w:p w14:paraId="32EF8BED" w14:textId="0735C6D7" w:rsidR="00A32382" w:rsidRPr="00044A93" w:rsidRDefault="00362AD2" w:rsidP="005F20DF">
      <w:r>
        <w:t>JSF AV Rules [31]</w:t>
      </w:r>
      <w:r w:rsidR="00A32382" w:rsidRPr="00044A93" w:rsidDel="0092497B">
        <w:t>:</w:t>
      </w:r>
      <w:r w:rsidR="00A32382">
        <w:t xml:space="preserve"> 160</w:t>
      </w:r>
    </w:p>
    <w:p w14:paraId="2AD7C017" w14:textId="270AC6B0" w:rsidR="00A32382" w:rsidRPr="00044A93" w:rsidRDefault="004E5F10" w:rsidP="005F20DF">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5F20DF">
      <w:r>
        <w:t>MISRA C++</w:t>
      </w:r>
      <w:r w:rsidR="005809AE">
        <w:t xml:space="preserve"> [36]</w:t>
      </w:r>
      <w:r w:rsidR="00A32382" w:rsidRPr="00044A93">
        <w:t>: 0-1-9, 5-0-1, 6-2-1, and 6-5-2</w:t>
      </w:r>
    </w:p>
    <w:p w14:paraId="0698F569" w14:textId="630F71EC" w:rsidR="00A32382" w:rsidRPr="00270875" w:rsidRDefault="000D5A5C" w:rsidP="005F20DF">
      <w:r>
        <w:t>CERT C guidelines [38]</w:t>
      </w:r>
      <w:r w:rsidR="00A32382" w:rsidRPr="00270875">
        <w:t>: MSC02-C and MSC03-C</w:t>
      </w:r>
    </w:p>
    <w:p w14:paraId="350B6E39" w14:textId="77777777" w:rsidR="00A32382" w:rsidRDefault="00A32382" w:rsidP="00A32382">
      <w:pPr>
        <w:pStyle w:val="Heading3"/>
      </w:pPr>
      <w:bookmarkStart w:id="1043" w:name="_Toc192558060"/>
      <w:r>
        <w:t>6.</w:t>
      </w:r>
      <w:r w:rsidR="00C668FA">
        <w:t>2</w:t>
      </w:r>
      <w:r w:rsidR="003E251B">
        <w:t>5</w:t>
      </w:r>
      <w:r>
        <w:t>.3</w:t>
      </w:r>
      <w:r w:rsidR="00142882">
        <w:t xml:space="preserve"> </w:t>
      </w:r>
      <w:r w:rsidRPr="00760C0C">
        <w:t>Mechanism</w:t>
      </w:r>
      <w:r>
        <w:t xml:space="preserve"> of failure</w:t>
      </w:r>
      <w:bookmarkEnd w:id="1043"/>
    </w:p>
    <w:p w14:paraId="12905993" w14:textId="77777777" w:rsidR="00A32382" w:rsidRPr="00044A93" w:rsidRDefault="00A32382" w:rsidP="005F20DF">
      <w:r w:rsidRPr="00044A93">
        <w:t xml:space="preserve">Some of the failures are simply a case of programmer carelessness. Substitution of </w:t>
      </w:r>
      <w:r w:rsidRPr="00B3471D">
        <w:rPr>
          <w:rStyle w:val="CodeChar"/>
        </w:rPr>
        <w:t>=</w:t>
      </w:r>
      <w:r w:rsidRPr="00044A93">
        <w:t xml:space="preserve"> in</w:t>
      </w:r>
      <w:r w:rsidR="003F0B95">
        <w:t xml:space="preserve"> place </w:t>
      </w:r>
      <w:r w:rsidRPr="00044A93">
        <w:t xml:space="preserve">of </w:t>
      </w:r>
      <w:r w:rsidRPr="00B3471D">
        <w:rPr>
          <w:rStyle w:val="CodeChar"/>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471D">
      <w:pPr>
        <w:pStyle w:val="Code"/>
      </w:pPr>
      <w:r w:rsidRPr="00685B7B">
        <w:t>if ((a == b) |</w:t>
      </w:r>
      <w:r w:rsidR="00E20138">
        <w:t>|</w:t>
      </w:r>
      <w:r w:rsidRPr="00685B7B">
        <w:t xml:space="preserve"> (c = (d-1)))</w:t>
      </w:r>
      <w:r w:rsidR="00142882">
        <w:t xml:space="preserve"> </w:t>
      </w:r>
    </w:p>
    <w:p w14:paraId="2CE5A038" w14:textId="085E3D2D" w:rsidR="00A32382" w:rsidRPr="00044A93" w:rsidRDefault="00A32382" w:rsidP="005F20DF">
      <w:commentRangeStart w:id="1044"/>
      <w:del w:id="1045" w:author="Stephen Michell" w:date="2022-01-18T00:24:00Z">
        <w:r w:rsidRPr="00044A93">
          <w:delText>Should</w:delText>
        </w:r>
      </w:del>
      <w:ins w:id="1046" w:author="Stephen Michell" w:date="2022-01-18T00:24:00Z">
        <w:r w:rsidR="00C72E26">
          <w:t>If</w:t>
        </w:r>
      </w:ins>
      <w:r w:rsidRPr="00044A93">
        <w:t xml:space="preserve"> </w:t>
      </w:r>
      <w:r w:rsidRPr="00B3471D">
        <w:rPr>
          <w:rStyle w:val="CodeChar"/>
        </w:rPr>
        <w:t>(a==b)</w:t>
      </w:r>
      <w:r w:rsidRPr="00044A93">
        <w:t xml:space="preserve"> be determined to be </w:t>
      </w:r>
      <w:r w:rsidRPr="00B3471D">
        <w:rPr>
          <w:rStyle w:val="CodeChar"/>
        </w:rPr>
        <w:t>true</w:t>
      </w:r>
      <w:r w:rsidRPr="00044A93">
        <w:t xml:space="preserve">, then there is no need for the subexpression </w:t>
      </w:r>
      <w:r w:rsidRPr="00B3471D">
        <w:rPr>
          <w:rStyle w:val="CodeChar"/>
        </w:rPr>
        <w:t>(c=(d-1))</w:t>
      </w:r>
      <w:r w:rsidRPr="00044A93">
        <w:t xml:space="preserve"> to be executed and as such, the assignment </w:t>
      </w:r>
      <w:r w:rsidRPr="00B3471D">
        <w:rPr>
          <w:rStyle w:val="CodeChar"/>
        </w:rPr>
        <w:t>(c=(d-1)</w:t>
      </w:r>
      <w:r w:rsidRPr="00B21E5A">
        <w:rPr>
          <w:rFonts w:ascii="Courier New" w:hAnsi="Courier New"/>
        </w:rPr>
        <w:t>)</w:t>
      </w:r>
      <w:r w:rsidRPr="00044A93">
        <w:t xml:space="preserve"> will not occur.</w:t>
      </w:r>
    </w:p>
    <w:p w14:paraId="00404DB4" w14:textId="225DA59D" w:rsidR="00F13305" w:rsidRDefault="00A32382" w:rsidP="005F20DF">
      <w:r w:rsidRPr="00044A93">
        <w:t>Embedding expressions in other expressions can yield unexpected results</w:t>
      </w:r>
      <w:r w:rsidRPr="00044A93" w:rsidDel="00C11453">
        <w:t>.</w:t>
      </w:r>
      <w:r w:rsidR="00CF033F">
        <w:t xml:space="preserve"> </w:t>
      </w:r>
      <w:r w:rsidRPr="00044A93">
        <w:t>Increment and decrement operators (</w:t>
      </w:r>
      <w:r w:rsidRPr="00B3471D">
        <w:rPr>
          <w:rStyle w:val="CodeChar"/>
        </w:rPr>
        <w:t>++</w:t>
      </w:r>
      <w:r w:rsidRPr="00044A93">
        <w:t xml:space="preserve"> and </w:t>
      </w:r>
      <w:r w:rsidRPr="00B3471D">
        <w:rPr>
          <w:rStyle w:val="CodeChar"/>
        </w:rPr>
        <w:t>--</w:t>
      </w:r>
      <w:r w:rsidRPr="00044A93">
        <w:t>) can also yield unexpected results when mixed into a complex expression.</w:t>
      </w:r>
      <w:r w:rsidR="00F13305" w:rsidRPr="00F13305">
        <w:t xml:space="preserve"> </w:t>
      </w:r>
      <w:commentRangeEnd w:id="1044"/>
      <w:r w:rsidR="00C6289A">
        <w:rPr>
          <w:rStyle w:val="CommentReference"/>
        </w:rPr>
        <w:commentReference w:id="1044"/>
      </w:r>
    </w:p>
    <w:p w14:paraId="3DF19F33" w14:textId="77777777" w:rsidR="00F13305" w:rsidRPr="00F13305" w:rsidRDefault="00F13305" w:rsidP="005F20DF">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1047" w:name="_Toc192558061"/>
      <w:r>
        <w:t>6.</w:t>
      </w:r>
      <w:r w:rsidR="00C668FA">
        <w:t>2</w:t>
      </w:r>
      <w:r w:rsidR="003E251B">
        <w:t>5</w:t>
      </w:r>
      <w:r>
        <w:t>.</w:t>
      </w:r>
      <w:bookmarkEnd w:id="1047"/>
      <w:r>
        <w:t>4</w:t>
      </w:r>
      <w:r w:rsidR="00142882">
        <w:t xml:space="preserve"> </w:t>
      </w:r>
      <w:r>
        <w:t>Applicable language characteristics</w:t>
      </w:r>
    </w:p>
    <w:p w14:paraId="2AB4C9EC" w14:textId="14B2FE1D" w:rsidR="00DB5A5D" w:rsidRPr="00A850FA" w:rsidRDefault="00DB5A5D" w:rsidP="005F20DF">
      <w:r w:rsidRPr="00DB5A5D">
        <w:rPr>
          <w:rFonts w:ascii="Helvetica" w:hAnsi="Helvetica"/>
          <w:color w:val="000000"/>
          <w:sz w:val="18"/>
          <w:szCs w:val="18"/>
        </w:rPr>
        <w:t>Thi</w:t>
      </w:r>
      <w:r w:rsidRPr="00A850FA">
        <w:t>s vulnerability description is intended to be applicable to all languages, since all languages are susceptible to likely incorrect expressions</w:t>
      </w:r>
      <w:r>
        <w:t>.</w:t>
      </w:r>
    </w:p>
    <w:p w14:paraId="4DFD961B" w14:textId="77777777" w:rsidR="00A32382" w:rsidRDefault="00A32382" w:rsidP="00A32382">
      <w:pPr>
        <w:pStyle w:val="Heading3"/>
      </w:pPr>
      <w:bookmarkStart w:id="1048" w:name="_Toc192558062"/>
      <w:r>
        <w:t>6.</w:t>
      </w:r>
      <w:r w:rsidR="00C668FA">
        <w:t>2</w:t>
      </w:r>
      <w:r w:rsidR="003E251B">
        <w:t>5</w:t>
      </w:r>
      <w:r>
        <w:t>.5</w:t>
      </w:r>
      <w:r w:rsidR="00142882">
        <w:t xml:space="preserve"> </w:t>
      </w:r>
      <w:r>
        <w:t>Avoiding the vulnerability or mitigating its effects</w:t>
      </w:r>
      <w:bookmarkEnd w:id="1048"/>
    </w:p>
    <w:p w14:paraId="14746FCA" w14:textId="77777777" w:rsidR="00A32382" w:rsidRPr="00044A93" w:rsidRDefault="00A32382" w:rsidP="005F20DF">
      <w:r w:rsidRPr="00044A93">
        <w:t>Software developers can avoid the vulnerability or mitigate its ill effects in the following ways:</w:t>
      </w:r>
    </w:p>
    <w:p w14:paraId="51F15406" w14:textId="77777777" w:rsidR="00A32382" w:rsidRPr="00044A93" w:rsidRDefault="00A32382" w:rsidP="00F533A5">
      <w:pPr>
        <w:pStyle w:val="ListParagraph"/>
        <w:numPr>
          <w:ilvl w:val="0"/>
          <w:numId w:val="102"/>
        </w:numPr>
      </w:pPr>
      <w:r w:rsidRPr="00044A93">
        <w:t>Simplify expressions.</w:t>
      </w:r>
    </w:p>
    <w:p w14:paraId="32315A80" w14:textId="1A7B1A8F" w:rsidR="00A32382" w:rsidRPr="00044A93" w:rsidRDefault="00A32382" w:rsidP="00F533A5">
      <w:pPr>
        <w:pStyle w:val="ListParagraph"/>
        <w:numPr>
          <w:ilvl w:val="0"/>
          <w:numId w:val="102"/>
        </w:numPr>
      </w:pPr>
      <w:r w:rsidRPr="00044A93">
        <w:t>Do not use assignment expressions as function parameters</w:t>
      </w:r>
      <w:r w:rsidR="00172FDE">
        <w:t>, a</w:t>
      </w:r>
      <w:r w:rsidR="00D5202A">
        <w:t>s s</w:t>
      </w:r>
      <w:r w:rsidRPr="00044A93">
        <w:t>ometimes the assignment</w:t>
      </w:r>
      <w:r w:rsidR="00172FDE">
        <w:t>s</w:t>
      </w:r>
      <w:r w:rsidRPr="00044A93">
        <w:t xml:space="preserve"> </w:t>
      </w:r>
      <w:r w:rsidR="00172FDE">
        <w:t>can</w:t>
      </w:r>
      <w:r w:rsidRPr="00044A93">
        <w:t xml:space="preserve"> be executed </w:t>
      </w:r>
      <w:r w:rsidR="00172FDE">
        <w:t>in an un</w:t>
      </w:r>
      <w:r w:rsidRPr="00044A93">
        <w:t>expected</w:t>
      </w:r>
      <w:r w:rsidR="00172FDE">
        <w:t xml:space="preserve"> order</w:t>
      </w:r>
      <w:r w:rsidRPr="00044A93">
        <w:t>. Instead, perform the assignment</w:t>
      </w:r>
      <w:r w:rsidR="00172FDE">
        <w:t>s</w:t>
      </w:r>
      <w:r w:rsidRPr="00044A93">
        <w:t xml:space="preserve"> before the function call.</w:t>
      </w:r>
    </w:p>
    <w:p w14:paraId="2A699EB1" w14:textId="008098CB" w:rsidR="00A32382" w:rsidRDefault="00A32382" w:rsidP="00F533A5">
      <w:pPr>
        <w:pStyle w:val="ListParagraph"/>
        <w:numPr>
          <w:ilvl w:val="0"/>
          <w:numId w:val="102"/>
        </w:numPr>
      </w:pPr>
      <w:r w:rsidRPr="00044A93">
        <w:t>Do not perform assignments within a Boolean expression. This is likely unintended, but if</w:t>
      </w:r>
      <w:r w:rsidR="00227BAC">
        <w:t xml:space="preserve"> it is</w:t>
      </w:r>
      <w:r w:rsidRPr="00044A93">
        <w:t xml:space="preserve"> not, then move the assignment</w:t>
      </w:r>
      <w:r w:rsidR="00172FDE">
        <w:t>s</w:t>
      </w:r>
      <w:r w:rsidRPr="00044A93">
        <w:t xml:space="preserve"> outside of the Boolean expression for clarity and robustness.</w:t>
      </w:r>
    </w:p>
    <w:p w14:paraId="30F9BD00" w14:textId="77777777" w:rsidR="00F72E4A" w:rsidRPr="00044A93" w:rsidRDefault="00F72E4A" w:rsidP="00F533A5">
      <w:pPr>
        <w:pStyle w:val="ListParagraph"/>
        <w:numPr>
          <w:ilvl w:val="0"/>
          <w:numId w:val="102"/>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F533A5">
      <w:pPr>
        <w:pStyle w:val="ListParagraph"/>
        <w:numPr>
          <w:ilvl w:val="0"/>
          <w:numId w:val="102"/>
        </w:numPr>
      </w:pPr>
      <w:r>
        <w:lastRenderedPageBreak/>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F533A5">
      <w:pPr>
        <w:pStyle w:val="ListParagraph"/>
        <w:numPr>
          <w:ilvl w:val="0"/>
          <w:numId w:val="102"/>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1049" w:name="_Toc192558063"/>
      <w:r>
        <w:t>6.</w:t>
      </w:r>
      <w:r w:rsidR="00C668FA">
        <w:t>2</w:t>
      </w:r>
      <w:r w:rsidR="003E251B">
        <w:t>5</w:t>
      </w:r>
      <w:r>
        <w:t>.6</w:t>
      </w:r>
      <w:r w:rsidR="00142882">
        <w:t xml:space="preserve"> </w:t>
      </w:r>
      <w:bookmarkEnd w:id="1049"/>
      <w:r w:rsidR="00BE3FD8">
        <w:t>Implications for language design and evolution</w:t>
      </w:r>
    </w:p>
    <w:p w14:paraId="28D3CAF2" w14:textId="16A973CD" w:rsidR="005905CE" w:rsidRPr="005905CE" w:rsidRDefault="00C72E26" w:rsidP="005F20DF">
      <w:r>
        <w:t xml:space="preserve">In future language design and evolution activities, </w:t>
      </w:r>
      <w:ins w:id="1050" w:author="Stephen Michell" w:date="2022-01-18T00:24:00Z">
        <w:r>
          <w:t xml:space="preserve">consider </w:t>
        </w:r>
      </w:ins>
      <w:r>
        <w:t>the following items</w:t>
      </w:r>
      <w:del w:id="1051" w:author="Stephen Michell" w:date="2022-01-18T00:24:00Z">
        <w:r w:rsidR="005905CE">
          <w:delText xml:space="preserve"> should be considered</w:delText>
        </w:r>
      </w:del>
      <w:r>
        <w:t>:</w:t>
      </w:r>
    </w:p>
    <w:p w14:paraId="61515F1E" w14:textId="6484020B" w:rsidR="00A32382" w:rsidRPr="00A00D2B" w:rsidRDefault="00D5202A" w:rsidP="00F533A5">
      <w:pPr>
        <w:pStyle w:val="ListParagraph"/>
        <w:numPr>
          <w:ilvl w:val="0"/>
          <w:numId w:val="18"/>
        </w:numPr>
      </w:pPr>
      <w:r>
        <w:t>Prohibiting</w:t>
      </w:r>
      <w:r w:rsidR="00A32382" w:rsidRPr="00A00D2B">
        <w:t xml:space="preserve"> assignments used as function parameters.</w:t>
      </w:r>
    </w:p>
    <w:p w14:paraId="09BAF91D" w14:textId="782DB899" w:rsidR="00A32382" w:rsidRPr="00A00D2B" w:rsidRDefault="00D5202A" w:rsidP="00F533A5">
      <w:pPr>
        <w:pStyle w:val="ListParagraph"/>
        <w:numPr>
          <w:ilvl w:val="0"/>
          <w:numId w:val="18"/>
        </w:numPr>
      </w:pPr>
      <w:r>
        <w:t>Prohibiting</w:t>
      </w:r>
      <w:r w:rsidR="00A32382" w:rsidRPr="00A00D2B">
        <w:t xml:space="preserve"> assignments within a Boolean expression.</w:t>
      </w:r>
    </w:p>
    <w:p w14:paraId="64F380A2" w14:textId="3EAF038A" w:rsidR="00A32382" w:rsidRPr="0067743F" w:rsidRDefault="00172FDE" w:rsidP="00F533A5">
      <w:pPr>
        <w:pStyle w:val="ListParagraph"/>
        <w:numPr>
          <w:ilvl w:val="0"/>
          <w:numId w:val="18"/>
        </w:numPr>
      </w:pPr>
      <w:r>
        <w:t>A</w:t>
      </w:r>
      <w:r w:rsidR="00A32382" w:rsidRPr="0067743F">
        <w:t>void</w:t>
      </w:r>
      <w:r w:rsidR="002D5E1A">
        <w:t>ing</w:t>
      </w:r>
      <w:r w:rsidR="00A32382" w:rsidRPr="0067743F">
        <w:t xml:space="preserve"> situations where easily confused symbols (</w:t>
      </w:r>
      <w:r w:rsidR="00A953DA" w:rsidRPr="0067743F">
        <w:t>such as</w:t>
      </w:r>
      <w:r w:rsidR="00A32382" w:rsidRPr="0067743F">
        <w:t xml:space="preserve"> </w:t>
      </w:r>
      <w:r w:rsidR="00A32382" w:rsidRPr="00B3471D">
        <w:rPr>
          <w:rStyle w:val="CodeChar"/>
        </w:rPr>
        <w:t>=</w:t>
      </w:r>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are </w:t>
      </w:r>
      <w:r w:rsidR="00DA7391">
        <w:t>valid</w:t>
      </w:r>
      <w:r w:rsidR="00A32382" w:rsidRPr="0067743F">
        <w:t xml:space="preserve"> in the same context. For example,</w:t>
      </w:r>
      <w:r w:rsidR="00A32382" w:rsidRPr="00B3471D">
        <w:rPr>
          <w:rStyle w:val="CodeChar"/>
        </w:rPr>
        <w:t xml:space="preserve"> =</w:t>
      </w:r>
      <w:r w:rsidR="00A32382" w:rsidRPr="0067743F">
        <w:t xml:space="preserve"> is not generally </w:t>
      </w:r>
      <w:r w:rsidR="00DA7391">
        <w:t>valid</w:t>
      </w:r>
      <w:r w:rsidR="00A32382" w:rsidRPr="0067743F">
        <w:t xml:space="preserve"> in an </w:t>
      </w:r>
      <w:r w:rsidR="00A32382" w:rsidRPr="00B3471D">
        <w:rPr>
          <w:rStyle w:val="CodeChar"/>
        </w:rPr>
        <w:t>if</w:t>
      </w:r>
      <w:r w:rsidR="00A32382" w:rsidRPr="0067743F">
        <w:t xml:space="preserve"> statement in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A32382" w:rsidRPr="0067743F">
        <w:t xml:space="preserve"> because it does not normally return a </w:t>
      </w:r>
      <w:r w:rsidR="005D7D0E" w:rsidRPr="00B3471D">
        <w:rPr>
          <w:rStyle w:val="CodeChar"/>
        </w:rPr>
        <w:t>Boolean</w:t>
      </w:r>
      <w:r w:rsidR="00A32382" w:rsidRPr="0067743F">
        <w:t xml:space="preserve"> value.</w:t>
      </w:r>
      <w:r w:rsidR="00A32382" w:rsidRPr="0067743F" w:rsidDel="00A00D2B">
        <w:t xml:space="preserve"> </w:t>
      </w:r>
    </w:p>
    <w:p w14:paraId="6C9AC268" w14:textId="77777777" w:rsidR="00C63270" w:rsidRDefault="00A32382">
      <w:pPr>
        <w:pStyle w:val="Heading2"/>
      </w:pPr>
      <w:bookmarkStart w:id="1052" w:name="_6.26_Dead_and"/>
      <w:bookmarkStart w:id="1053" w:name="_Toc192557931"/>
      <w:bookmarkStart w:id="1054" w:name="_Ref77776466"/>
      <w:bookmarkStart w:id="1055" w:name="_Ref313957433"/>
      <w:bookmarkStart w:id="1056" w:name="_Toc358896406"/>
      <w:bookmarkStart w:id="1057" w:name="_Toc440397650"/>
      <w:bookmarkStart w:id="1058" w:name="_Toc93357797"/>
      <w:bookmarkStart w:id="1059" w:name="_Toc77780983"/>
      <w:bookmarkEnd w:id="1052"/>
      <w:r>
        <w:t>6.</w:t>
      </w:r>
      <w:r w:rsidR="00C668FA">
        <w:t>2</w:t>
      </w:r>
      <w:r w:rsidR="003E251B">
        <w:t>6</w:t>
      </w:r>
      <w:r w:rsidR="00142882">
        <w:t xml:space="preserve"> </w:t>
      </w:r>
      <w:r>
        <w:t xml:space="preserve">Dead and </w:t>
      </w:r>
      <w:r w:rsidR="00D54CDC">
        <w:t>d</w:t>
      </w:r>
      <w:r>
        <w:t xml:space="preserve">eactivated </w:t>
      </w:r>
      <w:r w:rsidR="00D54CDC">
        <w:t>c</w:t>
      </w:r>
      <w:r>
        <w:t>ode</w:t>
      </w:r>
      <w:bookmarkEnd w:id="1053"/>
      <w:r w:rsidR="00142882">
        <w:t xml:space="preserve"> </w:t>
      </w:r>
      <w:r w:rsidR="004860A6">
        <w:t>[</w:t>
      </w:r>
      <w:r w:rsidR="004860A6" w:rsidRPr="00102E0D">
        <w:t>XYQ</w:t>
      </w:r>
      <w:r w:rsidR="004860A6">
        <w:t>]</w:t>
      </w:r>
      <w:bookmarkEnd w:id="1054"/>
      <w:bookmarkEnd w:id="1058"/>
      <w:bookmarkEnd w:id="1059"/>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1055"/>
      <w:bookmarkEnd w:id="1056"/>
      <w:bookmarkEnd w:id="1057"/>
    </w:p>
    <w:p w14:paraId="0820FDC8" w14:textId="77777777" w:rsidR="00A32382" w:rsidRPr="00102E0D" w:rsidRDefault="00A32382" w:rsidP="00A32382">
      <w:pPr>
        <w:pStyle w:val="Heading3"/>
      </w:pPr>
      <w:bookmarkStart w:id="1060"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1060"/>
    </w:p>
    <w:p w14:paraId="74B487A4" w14:textId="77777777" w:rsidR="00A32382" w:rsidRDefault="00A32382" w:rsidP="005F20DF">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5F20DF">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5F20DF">
      <w:r>
        <w:t>Also covered in this vulnerability is code which is believed to be dead, but which is inadvertently executed.</w:t>
      </w:r>
    </w:p>
    <w:p w14:paraId="639A1081" w14:textId="0E2D4427" w:rsidR="007B1AB6" w:rsidRDefault="007B1AB6" w:rsidP="005F20DF">
      <w:r>
        <w:t xml:space="preserve">Dead and Deactivated code is considered </w:t>
      </w:r>
      <w:r w:rsidR="002C207C">
        <w:t>separately from the description of</w:t>
      </w:r>
      <w:r w:rsidR="00042A40">
        <w:t xml:space="preserve"> </w:t>
      </w:r>
      <w:r w:rsidR="00DE11FD">
        <w:t>sub</w:t>
      </w:r>
      <w:r w:rsidR="00042A40">
        <w:t>clause</w:t>
      </w:r>
      <w:r w:rsidR="004860A6">
        <w:t xml:space="preserve"> </w:t>
      </w:r>
      <w:hyperlink w:anchor="_6.19_Unused_variable" w:history="1">
        <w:r w:rsidR="00067A2D">
          <w:rPr>
            <w:rStyle w:val="Hyperlink"/>
          </w:rPr>
          <w:t>6.19 U</w:t>
        </w:r>
        <w:r w:rsidR="002C207C" w:rsidRPr="004860A6">
          <w:rPr>
            <w:rStyle w:val="Hyperlink"/>
          </w:rPr>
          <w:t>nused Variabl</w:t>
        </w:r>
        <w:r w:rsidR="00067A2D">
          <w:rPr>
            <w:rStyle w:val="Hyperlink"/>
          </w:rPr>
          <w:t>e [YZS]</w:t>
        </w:r>
      </w:hyperlink>
      <w:r w:rsidR="004860A6">
        <w:t>.</w:t>
      </w:r>
    </w:p>
    <w:p w14:paraId="287822D2" w14:textId="77777777" w:rsidR="00A32382" w:rsidRDefault="00A32382" w:rsidP="00A32382">
      <w:pPr>
        <w:pStyle w:val="Heading3"/>
      </w:pPr>
      <w:bookmarkStart w:id="1061" w:name="_Toc192316222"/>
      <w:bookmarkStart w:id="1062" w:name="_Toc192325374"/>
      <w:bookmarkStart w:id="1063" w:name="_Toc192325876"/>
      <w:bookmarkStart w:id="1064" w:name="_Toc192326378"/>
      <w:bookmarkStart w:id="1065" w:name="_Toc192326880"/>
      <w:bookmarkStart w:id="1066" w:name="_Toc192327384"/>
      <w:bookmarkStart w:id="1067" w:name="_Toc192557437"/>
      <w:bookmarkStart w:id="1068" w:name="_Toc192557938"/>
      <w:bookmarkStart w:id="1069" w:name="_Toc192557939"/>
      <w:bookmarkEnd w:id="1061"/>
      <w:bookmarkEnd w:id="1062"/>
      <w:bookmarkEnd w:id="1063"/>
      <w:bookmarkEnd w:id="1064"/>
      <w:bookmarkEnd w:id="1065"/>
      <w:bookmarkEnd w:id="1066"/>
      <w:bookmarkEnd w:id="1067"/>
      <w:bookmarkEnd w:id="1068"/>
      <w:r w:rsidRPr="00102E0D">
        <w:t>6.</w:t>
      </w:r>
      <w:r w:rsidR="00C668FA">
        <w:t>2</w:t>
      </w:r>
      <w:r w:rsidR="003E251B">
        <w:t>6</w:t>
      </w:r>
      <w:r w:rsidRPr="00102E0D">
        <w:t>.2</w:t>
      </w:r>
      <w:r w:rsidR="00074057">
        <w:t xml:space="preserve"> </w:t>
      </w:r>
      <w:r w:rsidRPr="00102E0D">
        <w:t>Cross reference</w:t>
      </w:r>
      <w:bookmarkEnd w:id="1069"/>
    </w:p>
    <w:p w14:paraId="23DC92BB" w14:textId="629255BB" w:rsidR="00A32382" w:rsidRDefault="001F21BC" w:rsidP="005F20DF">
      <w:r>
        <w:t>CWE [8]</w:t>
      </w:r>
      <w:r w:rsidR="00A32382" w:rsidRPr="00102E0D">
        <w:t>:</w:t>
      </w:r>
    </w:p>
    <w:p w14:paraId="5FF5CB80" w14:textId="77777777" w:rsidR="00160785" w:rsidRPr="00102E0D" w:rsidRDefault="00160785" w:rsidP="00067A2D">
      <w:pPr>
        <w:ind w:left="403"/>
      </w:pPr>
      <w:r>
        <w:t>561. Dead Code</w:t>
      </w:r>
    </w:p>
    <w:p w14:paraId="04BFB4B1" w14:textId="77777777" w:rsidR="00067A2D" w:rsidRDefault="00A32382" w:rsidP="00067A2D">
      <w:pPr>
        <w:ind w:left="403"/>
      </w:pPr>
      <w:r w:rsidRPr="002F1FEC">
        <w:t>570. Expression is Always False</w:t>
      </w:r>
    </w:p>
    <w:p w14:paraId="738CD6D9" w14:textId="61EAB8C8" w:rsidR="00A32382" w:rsidRPr="002F1FEC" w:rsidRDefault="00A32382" w:rsidP="00067A2D">
      <w:pPr>
        <w:ind w:left="403"/>
      </w:pPr>
      <w:r w:rsidRPr="002F1FEC">
        <w:t>571. Expression is Always True</w:t>
      </w:r>
    </w:p>
    <w:p w14:paraId="7D1B2B81" w14:textId="22EFCF76" w:rsidR="00A32382" w:rsidRPr="002F1FEC" w:rsidRDefault="00362AD2" w:rsidP="005F20DF">
      <w:r>
        <w:t>JSF AV Rules [31]</w:t>
      </w:r>
      <w:r w:rsidR="00A32382" w:rsidRPr="002F1FEC">
        <w:t>: 127 and 186</w:t>
      </w:r>
    </w:p>
    <w:p w14:paraId="1660EAA1" w14:textId="5CDC1AC7" w:rsidR="00A32382" w:rsidRPr="000E0352" w:rsidRDefault="004E5F10" w:rsidP="005F20DF">
      <w:r>
        <w:t>MISRA C</w:t>
      </w:r>
      <w:r w:rsidR="005809AE">
        <w:t xml:space="preserve"> [35]</w:t>
      </w:r>
      <w:r w:rsidR="00060BDA" w:rsidRPr="00060BDA">
        <w:t xml:space="preserve">: </w:t>
      </w:r>
      <w:r w:rsidR="00D204E8">
        <w:t>2.1 and 4</w:t>
      </w:r>
      <w:r w:rsidR="00060BDA" w:rsidRPr="00060BDA">
        <w:t>.4</w:t>
      </w:r>
    </w:p>
    <w:p w14:paraId="1F15D238" w14:textId="02FC1D3D" w:rsidR="00A32382" w:rsidRPr="000E0352" w:rsidRDefault="004E5F10" w:rsidP="005F20DF">
      <w:pPr>
        <w:pStyle w:val="NormalWeb"/>
      </w:pPr>
      <w:r>
        <w:t>MISRA C++</w:t>
      </w:r>
      <w:r w:rsidR="005809AE">
        <w:t xml:space="preserve"> [36]</w:t>
      </w:r>
      <w:r w:rsidR="00060BDA" w:rsidRPr="00060BDA">
        <w:t>:</w:t>
      </w:r>
      <w:r w:rsidR="00CF033F">
        <w:t xml:space="preserve"> </w:t>
      </w:r>
      <w:r w:rsidR="00060BDA" w:rsidRPr="00060BDA">
        <w:t>0-1-1 to 0-1-10, 2-7-2, and 2-7-3</w:t>
      </w:r>
    </w:p>
    <w:p w14:paraId="232E7CDF" w14:textId="3B853EAC" w:rsidR="00A32382" w:rsidRPr="000E0352" w:rsidRDefault="000D5A5C" w:rsidP="005F20DF">
      <w:pPr>
        <w:pStyle w:val="NormalWeb"/>
      </w:pPr>
      <w:r>
        <w:t>CERT C guidelines [38]</w:t>
      </w:r>
      <w:r w:rsidR="00060BDA" w:rsidRPr="00060BDA">
        <w:t>: MSC07-C and MSC12-C</w:t>
      </w:r>
    </w:p>
    <w:p w14:paraId="49793846" w14:textId="77777777" w:rsidR="00A32382" w:rsidRPr="000E0352" w:rsidRDefault="00A32382" w:rsidP="005F20DF"/>
    <w:p w14:paraId="4A70B749" w14:textId="77777777" w:rsidR="00A32382" w:rsidRPr="00102E0D" w:rsidRDefault="00A32382" w:rsidP="00A32382">
      <w:pPr>
        <w:pStyle w:val="Heading3"/>
      </w:pPr>
      <w:bookmarkStart w:id="1070" w:name="_Toc192557941"/>
      <w:r>
        <w:t>6.</w:t>
      </w:r>
      <w:r w:rsidR="00C668FA">
        <w:t>2</w:t>
      </w:r>
      <w:r w:rsidR="003E251B">
        <w:t>6</w:t>
      </w:r>
      <w:r w:rsidRPr="00102E0D">
        <w:t>.3</w:t>
      </w:r>
      <w:r w:rsidR="00074057">
        <w:t xml:space="preserve"> </w:t>
      </w:r>
      <w:r w:rsidRPr="00102E0D">
        <w:t>Mechanism of failure</w:t>
      </w:r>
      <w:bookmarkEnd w:id="1070"/>
    </w:p>
    <w:p w14:paraId="61344DE6" w14:textId="0551888F" w:rsidR="00A32382" w:rsidRDefault="005809AE" w:rsidP="005F20DF">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F533A5">
      <w:pPr>
        <w:pStyle w:val="ListParagraph"/>
        <w:numPr>
          <w:ilvl w:val="1"/>
          <w:numId w:val="38"/>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F533A5">
      <w:pPr>
        <w:pStyle w:val="ListParagraph"/>
        <w:numPr>
          <w:ilvl w:val="1"/>
          <w:numId w:val="38"/>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5F20DF">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B3471D">
      <w:pPr>
        <w:pStyle w:val="Code"/>
      </w:pPr>
      <w:r>
        <w:t>int i = 0;</w:t>
      </w:r>
    </w:p>
    <w:p w14:paraId="7BC18682" w14:textId="77777777" w:rsidR="00A32382" w:rsidRDefault="00A32382" w:rsidP="00B3471D">
      <w:pPr>
        <w:pStyle w:val="Code"/>
      </w:pPr>
      <w:r>
        <w:t xml:space="preserve">if (i </w:t>
      </w:r>
      <w:r w:rsidR="00717B99">
        <w:t xml:space="preserve">== </w:t>
      </w:r>
      <w:r>
        <w:t>0)</w:t>
      </w:r>
    </w:p>
    <w:p w14:paraId="4A521FD6" w14:textId="77777777" w:rsidR="001610CB" w:rsidRDefault="00A32382" w:rsidP="00B3471D">
      <w:pPr>
        <w:pStyle w:val="Code"/>
      </w:pPr>
      <w:r>
        <w:t xml:space="preserve">then </w:t>
      </w:r>
      <w:r w:rsidRPr="00480343">
        <w:t>fun_a();</w:t>
      </w:r>
    </w:p>
    <w:p w14:paraId="4B9C4343" w14:textId="77777777" w:rsidR="001610CB" w:rsidRDefault="00A32382" w:rsidP="00B3471D">
      <w:pPr>
        <w:pStyle w:val="Code"/>
      </w:pPr>
      <w:r w:rsidRPr="00480343">
        <w:t>else fun_b();</w:t>
      </w:r>
    </w:p>
    <w:p w14:paraId="44CD381B" w14:textId="77777777" w:rsidR="00A32382" w:rsidRDefault="00A32382" w:rsidP="005F20DF">
      <w:r w:rsidRPr="00B3471D">
        <w:rPr>
          <w:rStyle w:val="CodeChar"/>
        </w:rPr>
        <w:t>fun_b</w:t>
      </w:r>
      <w:r w:rsidR="00494D08" w:rsidRPr="00B3471D">
        <w:rPr>
          <w:rStyle w:val="CodeChar"/>
        </w:rPr>
        <w:t>()</w:t>
      </w:r>
      <w:r>
        <w:t xml:space="preserve"> is </w:t>
      </w:r>
      <w:r w:rsidR="00502ECB">
        <w:t>d</w:t>
      </w:r>
      <w:r w:rsidR="00494D08">
        <w:t xml:space="preserve">ead </w:t>
      </w:r>
      <w:r>
        <w:t xml:space="preserve">code, as only </w:t>
      </w:r>
      <w:r w:rsidRPr="00B3471D">
        <w:rPr>
          <w:rStyle w:val="CodeChar"/>
        </w:rPr>
        <w:t>fun_a</w:t>
      </w:r>
      <w:r w:rsidR="00494D08" w:rsidRPr="00B3471D">
        <w:rPr>
          <w:rStyle w:val="CodeChar"/>
        </w:rPr>
        <w:t>()</w:t>
      </w:r>
      <w:r>
        <w:t xml:space="preserve"> can ever be executed.</w:t>
      </w:r>
    </w:p>
    <w:p w14:paraId="0FEE4AB0" w14:textId="77777777" w:rsidR="003D42A8" w:rsidRDefault="003D42A8" w:rsidP="005F20DF">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5F20DF">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5FE76E96" w:rsidR="00A32382" w:rsidRPr="00C11453" w:rsidRDefault="00A32382" w:rsidP="00F533A5">
      <w:pPr>
        <w:pStyle w:val="ListParagraph"/>
        <w:numPr>
          <w:ilvl w:val="0"/>
          <w:numId w:val="75"/>
        </w:numPr>
      </w:pPr>
      <w:r w:rsidRPr="00C11453">
        <w:t>Defensive code, only executed as the result of a hardware failure</w:t>
      </w:r>
      <w:r w:rsidR="00CB5517">
        <w:t>;</w:t>
      </w:r>
    </w:p>
    <w:p w14:paraId="1BAEA320" w14:textId="4C8A49CE" w:rsidR="00A32382" w:rsidRPr="00C11453" w:rsidRDefault="00A32382" w:rsidP="00F533A5">
      <w:pPr>
        <w:pStyle w:val="ListParagraph"/>
        <w:numPr>
          <w:ilvl w:val="0"/>
          <w:numId w:val="75"/>
        </w:numPr>
      </w:pPr>
      <w:r w:rsidRPr="00C11453">
        <w:t>Code that is part of a library not required in th</w:t>
      </w:r>
      <w:r w:rsidR="00494D08">
        <w:t>e</w:t>
      </w:r>
      <w:r w:rsidRPr="00C11453">
        <w:t xml:space="preserve"> </w:t>
      </w:r>
      <w:r w:rsidR="00494D08">
        <w:t>program in question</w:t>
      </w:r>
      <w:r w:rsidR="00CB5517">
        <w:t>;</w:t>
      </w:r>
    </w:p>
    <w:p w14:paraId="15B4CF94" w14:textId="703E5174" w:rsidR="00C63270" w:rsidRDefault="00A32382" w:rsidP="00F533A5">
      <w:pPr>
        <w:pStyle w:val="ListParagraph"/>
        <w:numPr>
          <w:ilvl w:val="0"/>
          <w:numId w:val="75"/>
        </w:numPr>
      </w:pPr>
      <w:r w:rsidRPr="00C11453">
        <w:t>Diagnostic code not executed in the operational environment</w:t>
      </w:r>
      <w:r w:rsidR="00CB5517">
        <w:t>;</w:t>
      </w:r>
    </w:p>
    <w:p w14:paraId="548C2925" w14:textId="21C7C561" w:rsidR="00C63270" w:rsidRDefault="00C532FB" w:rsidP="00F533A5">
      <w:pPr>
        <w:pStyle w:val="ListParagraph"/>
        <w:numPr>
          <w:ilvl w:val="0"/>
          <w:numId w:val="75"/>
        </w:numPr>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r w:rsidR="00CB5517">
        <w:t>; and</w:t>
      </w:r>
    </w:p>
    <w:p w14:paraId="20135C1E" w14:textId="77777777" w:rsidR="00C532FB" w:rsidRPr="00C11453" w:rsidRDefault="00C532FB" w:rsidP="00F533A5">
      <w:pPr>
        <w:pStyle w:val="ListParagraph"/>
        <w:numPr>
          <w:ilvl w:val="0"/>
          <w:numId w:val="75"/>
        </w:numPr>
      </w:pPr>
      <w:r>
        <w:t>Code that is made available so that it can be executed manually via a debugger</w:t>
      </w:r>
      <w:r w:rsidR="00494D08">
        <w:t>.</w:t>
      </w:r>
    </w:p>
    <w:p w14:paraId="21C19F0D" w14:textId="77777777" w:rsidR="00A32382" w:rsidRDefault="00A32382" w:rsidP="005F20DF">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07EBE5FF" w:rsidR="00A32382" w:rsidRDefault="00A32382" w:rsidP="005F20DF">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DCC36FE" w:rsidR="00043001" w:rsidRDefault="00043001" w:rsidP="005F20DF">
      <w:r>
        <w:lastRenderedPageBreak/>
        <w:t>However, it may be the case that</w:t>
      </w:r>
      <w:r w:rsidR="00494D08">
        <w:t>,</w:t>
      </w:r>
      <w:r>
        <w:t xml:space="preserve"> because of some other error, the code is rendered unreachable. Therefore, </w:t>
      </w:r>
      <w:ins w:id="1071" w:author="Stephen Michell" w:date="2022-01-18T00:24:00Z">
        <w:r w:rsidR="00C72E26">
          <w:t xml:space="preserve">it is essential that </w:t>
        </w:r>
      </w:ins>
      <w:r>
        <w:t xml:space="preserve">any </w:t>
      </w:r>
      <w:r w:rsidR="009829EA">
        <w:t>d</w:t>
      </w:r>
      <w:r>
        <w:t>ead code</w:t>
      </w:r>
      <w:del w:id="1072" w:author="Stephen Michell" w:date="2022-01-18T00:24:00Z">
        <w:r>
          <w:delText xml:space="preserve"> should</w:delText>
        </w:r>
      </w:del>
      <w:r>
        <w:t xml:space="preserve"> be reviewed and documented.</w:t>
      </w:r>
    </w:p>
    <w:p w14:paraId="697F254C" w14:textId="77777777" w:rsidR="001206A2" w:rsidRDefault="001206A2" w:rsidP="005F20DF">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1073" w:name="_Toc192557942"/>
      <w:r>
        <w:t>6.</w:t>
      </w:r>
      <w:r w:rsidR="00C668FA">
        <w:t>2</w:t>
      </w:r>
      <w:r w:rsidR="003E251B">
        <w:t>6</w:t>
      </w:r>
      <w:r w:rsidRPr="00102E0D">
        <w:t>.4</w:t>
      </w:r>
      <w:bookmarkEnd w:id="1073"/>
      <w:r w:rsidR="00074057">
        <w:t xml:space="preserve"> </w:t>
      </w:r>
      <w:r>
        <w:t>Applicable language characteristics</w:t>
      </w:r>
    </w:p>
    <w:p w14:paraId="3B8AEA4C" w14:textId="77777777" w:rsidR="00DB5A5D" w:rsidRPr="00A850FA" w:rsidRDefault="00DB5A5D" w:rsidP="005F20DF">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1074" w:name="_Toc192557943"/>
      <w:r>
        <w:t>6.</w:t>
      </w:r>
      <w:r w:rsidR="00C668FA">
        <w:t>2</w:t>
      </w:r>
      <w:r w:rsidR="003E251B">
        <w:t>6</w:t>
      </w:r>
      <w:r w:rsidRPr="00102E0D">
        <w:t>.5</w:t>
      </w:r>
      <w:r w:rsidR="00074057">
        <w:t xml:space="preserve"> </w:t>
      </w:r>
      <w:r w:rsidRPr="00102E0D">
        <w:t>Avoiding the vulnerability or mitigating its effects</w:t>
      </w:r>
      <w:bookmarkEnd w:id="1074"/>
    </w:p>
    <w:p w14:paraId="111472FC" w14:textId="77777777" w:rsidR="00A32382" w:rsidRPr="00A74463" w:rsidRDefault="00A32382" w:rsidP="005F20DF">
      <w:r w:rsidRPr="00A74463">
        <w:t>Software developers can avoid the vulnerability or mitigate its ill effects in the following ways:</w:t>
      </w:r>
    </w:p>
    <w:p w14:paraId="40F8FD75" w14:textId="44803122" w:rsidR="00813358" w:rsidRPr="00C11453" w:rsidRDefault="00813358" w:rsidP="00F533A5">
      <w:pPr>
        <w:pStyle w:val="ListParagraph"/>
        <w:numPr>
          <w:ilvl w:val="0"/>
          <w:numId w:val="76"/>
        </w:numPr>
      </w:pPr>
      <w:r>
        <w:t>I</w:t>
      </w:r>
      <w:r w:rsidRPr="00C11453">
        <w:t xml:space="preserve">dentify any </w:t>
      </w:r>
      <w:r>
        <w:t>d</w:t>
      </w:r>
      <w:r w:rsidRPr="00C11453">
        <w:t>ead code in the application</w:t>
      </w:r>
      <w:r>
        <w:t xml:space="preserve"> using static analysis or testing with specialized tools</w:t>
      </w:r>
      <w:r w:rsidR="00CB5517">
        <w:t>;</w:t>
      </w:r>
    </w:p>
    <w:p w14:paraId="588BD9D4" w14:textId="04E9B9F3" w:rsidR="00A32382" w:rsidRPr="00C11453" w:rsidRDefault="00F72E4A" w:rsidP="00F533A5">
      <w:pPr>
        <w:pStyle w:val="ListParagraph"/>
        <w:numPr>
          <w:ilvl w:val="0"/>
          <w:numId w:val="76"/>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CB5517">
        <w:t>;</w:t>
      </w:r>
    </w:p>
    <w:p w14:paraId="08308145" w14:textId="4B496F25" w:rsidR="00A32382" w:rsidRDefault="00CB5517" w:rsidP="0046175C">
      <w:pPr>
        <w:pStyle w:val="ListParagraph"/>
      </w:pPr>
      <w:r>
        <w:t xml:space="preserve">Note: </w:t>
      </w:r>
      <w:r w:rsidR="00A32382" w:rsidRPr="00C11453">
        <w:t xml:space="preserve">When a developer identifies code that is </w:t>
      </w:r>
      <w:r w:rsidR="009829EA">
        <w:t>d</w:t>
      </w:r>
      <w:r w:rsidR="00494D08" w:rsidRPr="00C11453">
        <w:t xml:space="preserve">ead </w:t>
      </w:r>
      <w:r w:rsidR="00A32382" w:rsidRPr="00C11453">
        <w:t xml:space="preserve">because a conditional </w:t>
      </w:r>
      <w:r w:rsidR="00043001">
        <w:t>consistently</w:t>
      </w:r>
      <w:r w:rsidR="00043001" w:rsidRPr="00C11453">
        <w:t xml:space="preserve"> </w:t>
      </w:r>
      <w:r w:rsidR="00A32382"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00A32382" w:rsidRPr="00C11453">
        <w:t>.</w:t>
      </w:r>
    </w:p>
    <w:p w14:paraId="47DBF315" w14:textId="7FE30D3F" w:rsidR="00A32382" w:rsidRPr="00C11453" w:rsidRDefault="00AC33CA" w:rsidP="00F533A5">
      <w:pPr>
        <w:pStyle w:val="ListParagraph"/>
        <w:numPr>
          <w:ilvl w:val="0"/>
          <w:numId w:val="76"/>
        </w:numPr>
      </w:pPr>
      <w:r>
        <w:t xml:space="preserve">For any deactivated code, </w:t>
      </w:r>
      <w:r w:rsidRPr="00C11453">
        <w:t>provide a justification as to why it is there</w:t>
      </w:r>
      <w:r w:rsidR="00CB5517">
        <w:t>;</w:t>
      </w:r>
    </w:p>
    <w:p w14:paraId="5C093D40" w14:textId="78EEE99E" w:rsidR="00B0487E" w:rsidRDefault="00635F91" w:rsidP="00F533A5">
      <w:pPr>
        <w:pStyle w:val="ListParagraph"/>
        <w:numPr>
          <w:ilvl w:val="0"/>
          <w:numId w:val="76"/>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AC33CA">
        <w:t>deactivated</w:t>
      </w:r>
      <w:r w:rsidR="00AC33CA" w:rsidRPr="00C11453">
        <w:t xml:space="preserve"> </w:t>
      </w:r>
      <w:r w:rsidR="00A32382" w:rsidRPr="00C11453">
        <w:t>code</w:t>
      </w:r>
      <w:r w:rsidR="00CB5517">
        <w:t>;</w:t>
      </w:r>
    </w:p>
    <w:p w14:paraId="56377A8B" w14:textId="77777777" w:rsidR="00CB5517" w:rsidRDefault="00916AF0" w:rsidP="00F533A5">
      <w:pPr>
        <w:pStyle w:val="ListParagraph"/>
        <w:numPr>
          <w:ilvl w:val="0"/>
          <w:numId w:val="76"/>
        </w:numPr>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w:t>
      </w:r>
      <w:r w:rsidR="00CB5517">
        <w:t>; and</w:t>
      </w:r>
    </w:p>
    <w:p w14:paraId="697FAB2C" w14:textId="00855B12" w:rsidR="00916AF0" w:rsidRDefault="00CB5517" w:rsidP="0046175C">
      <w:pPr>
        <w:pStyle w:val="ListParagraph"/>
      </w:pPr>
      <w:r>
        <w:t xml:space="preserve">Note: </w:t>
      </w:r>
      <w:r w:rsidR="00916AF0">
        <w:t xml:space="preserve"> Examples include the judicious use of </w:t>
      </w:r>
      <w:r w:rsidR="00916AF0" w:rsidRPr="005F20DF">
        <w:rPr>
          <w:i/>
        </w:rPr>
        <w:t>volatile</w:t>
      </w:r>
      <w:r w:rsidR="00916AF0">
        <w:t xml:space="preserve"> accesses, pragmas, or compiler switches.</w:t>
      </w:r>
    </w:p>
    <w:p w14:paraId="00A6D302" w14:textId="147EDC07" w:rsidR="002F065D" w:rsidRPr="00C11453" w:rsidRDefault="00635F91" w:rsidP="00F533A5">
      <w:pPr>
        <w:pStyle w:val="ListParagraph"/>
        <w:numPr>
          <w:ilvl w:val="0"/>
          <w:numId w:val="76"/>
        </w:num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1AF9A448" w14:textId="77777777" w:rsidR="00A32382" w:rsidRDefault="00A32382" w:rsidP="008F213C">
      <w:pPr>
        <w:pStyle w:val="Heading3"/>
      </w:pPr>
      <w:bookmarkStart w:id="1075" w:name="_Toc192557944"/>
      <w:r>
        <w:t>6.</w:t>
      </w:r>
      <w:r w:rsidR="00C668FA">
        <w:t>2</w:t>
      </w:r>
      <w:r w:rsidR="003E251B">
        <w:t>6</w:t>
      </w:r>
      <w:r w:rsidRPr="00102E0D">
        <w:t>.6</w:t>
      </w:r>
      <w:r w:rsidR="00074057">
        <w:t xml:space="preserve"> </w:t>
      </w:r>
      <w:bookmarkEnd w:id="1075"/>
      <w:r w:rsidR="00BE3FD8">
        <w:t>Implications for language design and evolution</w:t>
      </w:r>
    </w:p>
    <w:p w14:paraId="76202C9B" w14:textId="77777777" w:rsidR="005905CE" w:rsidRPr="005905CE" w:rsidRDefault="005905CE" w:rsidP="005F20DF">
      <w:r>
        <w:t>[None]</w:t>
      </w:r>
    </w:p>
    <w:p w14:paraId="4B5C2278" w14:textId="5F2C2843" w:rsidR="00A32382" w:rsidRDefault="00A32382" w:rsidP="00A32382">
      <w:pPr>
        <w:pStyle w:val="Heading2"/>
      </w:pPr>
      <w:bookmarkStart w:id="1076" w:name="_6.27_Switch_statements"/>
      <w:bookmarkStart w:id="1077" w:name="_Ref76567310"/>
      <w:bookmarkStart w:id="1078" w:name="_Toc192558016"/>
      <w:bookmarkStart w:id="1079" w:name="_Ref313948640"/>
      <w:bookmarkStart w:id="1080" w:name="_Toc358896407"/>
      <w:bookmarkStart w:id="1081" w:name="_Toc440397651"/>
      <w:bookmarkStart w:id="1082" w:name="_Toc93357798"/>
      <w:bookmarkStart w:id="1083" w:name="_Toc77780984"/>
      <w:bookmarkEnd w:id="1076"/>
      <w:r>
        <w:t>6.</w:t>
      </w:r>
      <w:r w:rsidR="00C668FA">
        <w:t>2</w:t>
      </w:r>
      <w:r w:rsidR="003E251B">
        <w:t>7</w:t>
      </w:r>
      <w:r w:rsidR="00074057">
        <w:t xml:space="preserve"> </w:t>
      </w:r>
      <w:r>
        <w:t xml:space="preserve">Switch </w:t>
      </w:r>
      <w:r w:rsidR="00D54CDC">
        <w:t>s</w:t>
      </w:r>
      <w:r>
        <w:t xml:space="preserve">tatements and </w:t>
      </w:r>
      <w:r w:rsidR="000A7178">
        <w:t xml:space="preserve">lack of </w:t>
      </w:r>
      <w:r w:rsidR="00D54CDC">
        <w:t xml:space="preserve">static analysis </w:t>
      </w:r>
      <w:r w:rsidR="00C4694B">
        <w:t>[CLL]</w:t>
      </w:r>
      <w:bookmarkEnd w:id="1077"/>
      <w:bookmarkEnd w:id="1082"/>
      <w:bookmarkEnd w:id="1083"/>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w:instrText>
      </w:r>
      <w:r w:rsidR="000A7178">
        <w:instrText xml:space="preserve">lack of </w:instrText>
      </w:r>
      <w:r w:rsidR="001D2288">
        <w:instrText xml:space="preserve">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0A7178">
        <w:instrText xml:space="preserve">lack of </w:instrText>
      </w:r>
      <w:r w:rsidR="00D54CDC">
        <w:instrText>static analysis</w:instrText>
      </w:r>
      <w:r w:rsidR="00E32982">
        <w:instrText xml:space="preserve">" </w:instrText>
      </w:r>
      <w:r w:rsidR="003E6398">
        <w:fldChar w:fldCharType="end"/>
      </w:r>
      <w:bookmarkEnd w:id="1078"/>
      <w:bookmarkEnd w:id="1079"/>
      <w:bookmarkEnd w:id="1080"/>
      <w:bookmarkEnd w:id="1081"/>
      <w:r w:rsidR="00DC7E5B" w:rsidRPr="00DC7E5B">
        <w:t xml:space="preserve"> </w:t>
      </w:r>
    </w:p>
    <w:p w14:paraId="28A323E5" w14:textId="77777777" w:rsidR="00A32382" w:rsidRDefault="00A32382" w:rsidP="00A32382">
      <w:pPr>
        <w:pStyle w:val="Heading3"/>
      </w:pPr>
      <w:bookmarkStart w:id="1084" w:name="_Toc192558018"/>
      <w:r>
        <w:t>6.</w:t>
      </w:r>
      <w:r w:rsidR="00C668FA">
        <w:t>2</w:t>
      </w:r>
      <w:r w:rsidR="003E251B">
        <w:t>7</w:t>
      </w:r>
      <w:r>
        <w:t>.1</w:t>
      </w:r>
      <w:r w:rsidR="00074057">
        <w:t xml:space="preserve"> </w:t>
      </w:r>
      <w:r>
        <w:t>Description of application vulnerability</w:t>
      </w:r>
      <w:bookmarkEnd w:id="1084"/>
    </w:p>
    <w:p w14:paraId="15A4DAEA" w14:textId="77777777" w:rsidR="00A32382" w:rsidRPr="00ED4486" w:rsidRDefault="00A32382" w:rsidP="005F20DF">
      <w:r w:rsidRPr="00ED4486">
        <w:t>Many programming languages provide a construct, such as a</w:t>
      </w:r>
      <w:r w:rsidR="00F827B2">
        <w:t xml:space="preserve"> C-like</w:t>
      </w:r>
      <w:r w:rsidRPr="00ED4486">
        <w:t xml:space="preserve"> </w:t>
      </w:r>
      <w:r w:rsidRPr="00B3471D">
        <w:rPr>
          <w:rStyle w:val="CodeChar"/>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t xml:space="preserve"> statement, that chooses among multiple alternative control flows based upon the evaluated result of an expression. The use of such constructs may introduce application vulnerabilities if not all possible cases </w:t>
      </w:r>
      <w:r w:rsidRPr="00C11453">
        <w:t>appear within the switch</w:t>
      </w:r>
      <w:r w:rsidRPr="00ED4486">
        <w:t xml:space="preserve"> or if control unexpectedly flows from one alternative to another.</w:t>
      </w:r>
    </w:p>
    <w:p w14:paraId="706F0ADD" w14:textId="77777777" w:rsidR="00DD59E7" w:rsidRDefault="00A32382">
      <w:pPr>
        <w:pStyle w:val="Heading3"/>
      </w:pPr>
      <w:bookmarkStart w:id="1085" w:name="_Toc192558019"/>
      <w:r>
        <w:lastRenderedPageBreak/>
        <w:t>6.</w:t>
      </w:r>
      <w:r w:rsidR="00C668FA">
        <w:t>2</w:t>
      </w:r>
      <w:r w:rsidR="003E251B">
        <w:t>7</w:t>
      </w:r>
      <w:r>
        <w:t>.</w:t>
      </w:r>
      <w:r w:rsidR="000C3CDC">
        <w:t>2</w:t>
      </w:r>
      <w:r w:rsidR="00074057">
        <w:t xml:space="preserve"> </w:t>
      </w:r>
      <w:r>
        <w:t>Cross reference</w:t>
      </w:r>
      <w:bookmarkEnd w:id="1085"/>
    </w:p>
    <w:p w14:paraId="6F00A18A" w14:textId="01C20DFA" w:rsidR="00A32382" w:rsidRPr="00044A93" w:rsidRDefault="00362AD2" w:rsidP="005F20DF">
      <w:r>
        <w:t>JSF AV Rules [31]</w:t>
      </w:r>
      <w:r w:rsidR="00A32382" w:rsidRPr="00044A93">
        <w:t>: 148, 193, 194, 195, and 196</w:t>
      </w:r>
    </w:p>
    <w:p w14:paraId="064222A6" w14:textId="1CFA5194" w:rsidR="00A32382" w:rsidRPr="00044A93" w:rsidRDefault="004E5F10" w:rsidP="005F20DF">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425249BB" w14:textId="77777777" w:rsidR="00067A2D" w:rsidRDefault="004E5F10" w:rsidP="005F20DF">
      <w:r>
        <w:t>MISRA C++</w:t>
      </w:r>
      <w:r w:rsidR="005809AE">
        <w:t xml:space="preserve"> [36]</w:t>
      </w:r>
      <w:r w:rsidR="00A32382" w:rsidRPr="00044A93">
        <w:t xml:space="preserve">: </w:t>
      </w:r>
      <w:r w:rsidR="00A32382" w:rsidRPr="002870AE">
        <w:t>6-4-3, 6-4-5, 6-4-6, and 6-4-8</w:t>
      </w:r>
    </w:p>
    <w:p w14:paraId="3237E2FE" w14:textId="78E69E42" w:rsidR="00A32382" w:rsidRDefault="000D5A5C" w:rsidP="005F20DF">
      <w:r>
        <w:t>CERT C guidelines [38]</w:t>
      </w:r>
      <w:r w:rsidR="00A32382" w:rsidRPr="00044A93">
        <w:t>: MSC01-C</w:t>
      </w:r>
    </w:p>
    <w:p w14:paraId="250BF5F4" w14:textId="55F1C5C7" w:rsidR="001A4F64" w:rsidRPr="00044A93" w:rsidRDefault="004F29F2" w:rsidP="005F20DF">
      <w:r>
        <w:t>Ada Quality and Style Guide [1]</w:t>
      </w:r>
      <w:r w:rsidR="001A4F64">
        <w:t>: 5.6.1 and 5.6.10</w:t>
      </w:r>
    </w:p>
    <w:p w14:paraId="56E756A6" w14:textId="77777777" w:rsidR="00A32382" w:rsidRDefault="00A32382" w:rsidP="00A32382">
      <w:pPr>
        <w:pStyle w:val="Heading3"/>
      </w:pPr>
      <w:bookmarkStart w:id="1086" w:name="_Toc192558021"/>
      <w:r>
        <w:t>6.</w:t>
      </w:r>
      <w:r w:rsidR="00C668FA">
        <w:t>2</w:t>
      </w:r>
      <w:r w:rsidR="003E251B">
        <w:t>7</w:t>
      </w:r>
      <w:r>
        <w:t>.3</w:t>
      </w:r>
      <w:r w:rsidR="00074057">
        <w:t xml:space="preserve"> </w:t>
      </w:r>
      <w:r w:rsidR="000C3CDC">
        <w:t>Mechanism of</w:t>
      </w:r>
      <w:r>
        <w:t xml:space="preserve"> failure</w:t>
      </w:r>
      <w:bookmarkEnd w:id="1086"/>
    </w:p>
    <w:p w14:paraId="03F40350" w14:textId="0057822B" w:rsidR="00A32382" w:rsidRDefault="00A32382" w:rsidP="005F20DF">
      <w:r w:rsidRPr="00ED4486">
        <w:t xml:space="preserve">The fundamental challenge when using a </w:t>
      </w:r>
      <w:r w:rsidRPr="00B3471D">
        <w:rPr>
          <w:rStyle w:val="CodeChar"/>
        </w:rPr>
        <w:t>switch</w:t>
      </w:r>
      <w:r w:rsidRPr="00ED4486">
        <w:t xml:space="preserve"> statement is to make sure that all possible cases are, in fact, </w:t>
      </w:r>
      <w:r w:rsidR="008F3899">
        <w:t>treated correctly</w:t>
      </w:r>
      <w:r w:rsidRPr="00ED4486">
        <w:t>.</w:t>
      </w:r>
      <w:r w:rsidR="000A7178">
        <w:t xml:space="preserve"> In most cases, this is not enforced by the language or the compiler. Possible consequences include:</w:t>
      </w:r>
    </w:p>
    <w:p w14:paraId="382951D6" w14:textId="51FC16FD" w:rsidR="000A7178" w:rsidRDefault="000A7178" w:rsidP="00F533A5">
      <w:pPr>
        <w:pStyle w:val="ListParagraph"/>
        <w:numPr>
          <w:ilvl w:val="0"/>
          <w:numId w:val="193"/>
        </w:numPr>
      </w:pPr>
      <w:r>
        <w:t>Not handling a case;</w:t>
      </w:r>
    </w:p>
    <w:p w14:paraId="4F0AB9CE" w14:textId="79A637E3" w:rsidR="000A7178" w:rsidRDefault="000A7178" w:rsidP="00F533A5">
      <w:pPr>
        <w:pStyle w:val="ListParagraph"/>
        <w:numPr>
          <w:ilvl w:val="0"/>
          <w:numId w:val="193"/>
        </w:numPr>
      </w:pPr>
      <w:r>
        <w:t>Handling a case by a default clause instead of the specific case handling needed;</w:t>
      </w:r>
    </w:p>
    <w:p w14:paraId="78BB0369" w14:textId="563FB450" w:rsidR="000A7178" w:rsidRDefault="000A7178" w:rsidP="00F533A5">
      <w:pPr>
        <w:pStyle w:val="ListParagraph"/>
        <w:numPr>
          <w:ilvl w:val="0"/>
          <w:numId w:val="193"/>
        </w:numPr>
      </w:pPr>
      <w:r>
        <w:t>Not detecting out-of-bounds cases; or</w:t>
      </w:r>
    </w:p>
    <w:p w14:paraId="1E1E0017" w14:textId="7AE244B2" w:rsidR="000A7178" w:rsidRDefault="000A7178" w:rsidP="00F533A5">
      <w:pPr>
        <w:pStyle w:val="ListParagraph"/>
        <w:numPr>
          <w:ilvl w:val="0"/>
          <w:numId w:val="193"/>
        </w:numPr>
      </w:pPr>
      <w:r>
        <w:t>Jumping to ‘arbitrary’ code;</w:t>
      </w:r>
    </w:p>
    <w:p w14:paraId="55724E6F" w14:textId="286F94EB" w:rsidR="000A7178" w:rsidRPr="00ED4486" w:rsidRDefault="000A7178" w:rsidP="000A7178">
      <w:r>
        <w:t>In particular, the last of these consequences can be exploited by malicious attacks.</w:t>
      </w:r>
    </w:p>
    <w:p w14:paraId="432FC1D8" w14:textId="77777777" w:rsidR="00A32382" w:rsidRDefault="00A32382" w:rsidP="00A32382">
      <w:pPr>
        <w:pStyle w:val="Heading3"/>
      </w:pPr>
      <w:bookmarkStart w:id="1087" w:name="_Toc192558022"/>
      <w:r>
        <w:t>6.</w:t>
      </w:r>
      <w:r w:rsidR="00C668FA">
        <w:t>2</w:t>
      </w:r>
      <w:r w:rsidR="003E251B">
        <w:t>7</w:t>
      </w:r>
      <w:r>
        <w:t>.</w:t>
      </w:r>
      <w:bookmarkEnd w:id="1087"/>
      <w:r>
        <w:t>4</w:t>
      </w:r>
      <w:r w:rsidR="00074057">
        <w:t xml:space="preserve"> </w:t>
      </w:r>
      <w:r w:rsidR="000C3CDC">
        <w:t>Applicable language</w:t>
      </w:r>
      <w:r>
        <w:t xml:space="preserve"> characteristics</w:t>
      </w:r>
    </w:p>
    <w:p w14:paraId="1A2C54A3" w14:textId="77777777" w:rsidR="00A32382" w:rsidRPr="00044A93" w:rsidRDefault="00A32382" w:rsidP="005F20DF">
      <w:r w:rsidRPr="00044A93">
        <w:t>This vulnerability description is intended to be applicable to languages with the following characteristics:</w:t>
      </w:r>
    </w:p>
    <w:p w14:paraId="31B7AA89" w14:textId="61CBC0B2" w:rsidR="00A32382" w:rsidRPr="00902E2D" w:rsidRDefault="00902E2D" w:rsidP="00F533A5">
      <w:pPr>
        <w:pStyle w:val="ListParagraph"/>
        <w:numPr>
          <w:ilvl w:val="0"/>
          <w:numId w:val="16"/>
        </w:numPr>
      </w:pPr>
      <w:r>
        <w:t>Languages that c</w:t>
      </w:r>
      <w:r w:rsidR="00A32382" w:rsidRPr="00ED4486">
        <w:t>ontain a construct, such as a</w:t>
      </w:r>
      <w:r w:rsidR="00A32382" w:rsidRPr="005F20DF">
        <w:rPr>
          <w:rFonts w:ascii="ArialMT" w:hAnsi="ArialMT"/>
        </w:rPr>
        <w:t xml:space="preserve"> </w:t>
      </w:r>
      <w:r w:rsidR="00A32382" w:rsidRPr="00B3471D">
        <w:rPr>
          <w:rStyle w:val="CodeChar"/>
        </w:rPr>
        <w:t>switch</w:t>
      </w:r>
      <w:r w:rsidR="00A32382" w:rsidRPr="005F20DF">
        <w:rPr>
          <w:rFonts w:ascii="ArialMT" w:hAnsi="ArialMT"/>
        </w:rPr>
        <w:t xml:space="preserve"> </w:t>
      </w:r>
      <w:r w:rsidR="00A32382" w:rsidRPr="00ED4486">
        <w:t>statement, that provides a selection among alternative control flows based on the evaluation of an expression</w:t>
      </w:r>
      <w:r w:rsidR="00CB5517">
        <w:t>;</w:t>
      </w:r>
    </w:p>
    <w:p w14:paraId="6E1621E2" w14:textId="60AC69CB" w:rsidR="00902E2D" w:rsidRDefault="00902E2D" w:rsidP="00F533A5">
      <w:pPr>
        <w:pStyle w:val="ListParagraph"/>
        <w:numPr>
          <w:ilvl w:val="0"/>
          <w:numId w:val="16"/>
        </w:numPr>
      </w:pPr>
      <w:r>
        <w:t xml:space="preserve">Languages that do not require full coverage of </w:t>
      </w:r>
      <w:r w:rsidR="00D3049C">
        <w:t xml:space="preserve">all possible alternatives of </w:t>
      </w:r>
      <w:r>
        <w:t xml:space="preserve">a </w:t>
      </w:r>
      <w:r w:rsidR="00035778" w:rsidRPr="00B3471D">
        <w:rPr>
          <w:rStyle w:val="CodeChar"/>
        </w:rPr>
        <w:t>switch</w:t>
      </w:r>
      <w:r>
        <w:t xml:space="preserve"> statement</w:t>
      </w:r>
      <w:r w:rsidR="00CB5517">
        <w:t>; and</w:t>
      </w:r>
    </w:p>
    <w:p w14:paraId="621ECC51" w14:textId="77777777" w:rsidR="00902E2D" w:rsidRPr="00044A93" w:rsidRDefault="00902E2D" w:rsidP="00F533A5">
      <w:pPr>
        <w:pStyle w:val="ListParagraph"/>
        <w:numPr>
          <w:ilvl w:val="0"/>
          <w:numId w:val="16"/>
        </w:numPr>
      </w:pPr>
      <w:r>
        <w:t xml:space="preserve">Languages that provide a default case (choice) in a </w:t>
      </w:r>
      <w:r w:rsidR="00035778" w:rsidRPr="00B3471D">
        <w:rPr>
          <w:rStyle w:val="CodeChar"/>
        </w:rPr>
        <w:t>switch</w:t>
      </w:r>
      <w:r>
        <w:t xml:space="preserve"> statement.</w:t>
      </w:r>
    </w:p>
    <w:p w14:paraId="52912AF2" w14:textId="77777777" w:rsidR="00A32382" w:rsidRPr="00ED4486" w:rsidRDefault="00A32382" w:rsidP="00A32382">
      <w:pPr>
        <w:pStyle w:val="Heading3"/>
      </w:pPr>
      <w:bookmarkStart w:id="1088"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1088"/>
    </w:p>
    <w:p w14:paraId="262978DB" w14:textId="77777777" w:rsidR="00A32382" w:rsidRPr="00ED4486" w:rsidRDefault="00A32382" w:rsidP="005F20DF">
      <w:r w:rsidRPr="00ED4486">
        <w:t>Software developers can avoid the vulnerability or mitigate its ill effects in the following ways:</w:t>
      </w:r>
    </w:p>
    <w:p w14:paraId="200E3577" w14:textId="602E6799" w:rsidR="00635F91" w:rsidRDefault="00635F91" w:rsidP="00F533A5">
      <w:pPr>
        <w:pStyle w:val="ListParagraph"/>
        <w:numPr>
          <w:ilvl w:val="0"/>
          <w:numId w:val="64"/>
        </w:numPr>
      </w:pPr>
      <w:r>
        <w:t xml:space="preserve">Ensure that every </w:t>
      </w:r>
      <w:r w:rsidR="007A2730">
        <w:t xml:space="preserve">valid </w:t>
      </w:r>
      <w:r>
        <w:t>choice has a branch that covers the choice</w:t>
      </w:r>
      <w:r w:rsidR="00CB5517">
        <w:t>;</w:t>
      </w:r>
    </w:p>
    <w:p w14:paraId="5C25C9C8" w14:textId="6F493664" w:rsidR="00635F91" w:rsidRDefault="00635F91" w:rsidP="00F533A5">
      <w:pPr>
        <w:pStyle w:val="ListParagraph"/>
        <w:numPr>
          <w:ilvl w:val="0"/>
          <w:numId w:val="64"/>
        </w:numPr>
      </w:pPr>
      <w:r>
        <w:t>Avoid default branches where it can be statically shown that each choice is covered by a branch</w:t>
      </w:r>
      <w:r w:rsidR="00CB5517">
        <w:t>;</w:t>
      </w:r>
    </w:p>
    <w:p w14:paraId="30BAD64C" w14:textId="66B8840D" w:rsidR="00635F91" w:rsidRDefault="00635F91" w:rsidP="00F533A5">
      <w:pPr>
        <w:pStyle w:val="ListParagraph"/>
        <w:numPr>
          <w:ilvl w:val="0"/>
          <w:numId w:val="64"/>
        </w:numPr>
      </w:pPr>
      <w:r>
        <w:t>Use a default branch that initiates error processing where coverage of all choices by branches cannot be statically shown</w:t>
      </w:r>
      <w:r w:rsidR="00CB5517">
        <w:t>;</w:t>
      </w:r>
    </w:p>
    <w:p w14:paraId="0ABBF6E2" w14:textId="4FAECBF3" w:rsidR="00635F91" w:rsidRPr="009829EA" w:rsidRDefault="00635F91" w:rsidP="00F533A5">
      <w:pPr>
        <w:pStyle w:val="ListParagraph"/>
        <w:numPr>
          <w:ilvl w:val="0"/>
          <w:numId w:val="64"/>
        </w:numPr>
      </w:pPr>
      <w:r>
        <w:t>Use a restricted set of enumeration values to improve coverage analysis where the language provides such capability</w:t>
      </w:r>
      <w:r w:rsidR="00CB5517">
        <w:t>;</w:t>
      </w:r>
    </w:p>
    <w:p w14:paraId="18ECAAB4" w14:textId="7FD31253" w:rsidR="00CB5517" w:rsidRDefault="00A32382" w:rsidP="00F533A5">
      <w:pPr>
        <w:pStyle w:val="ListParagraph"/>
        <w:numPr>
          <w:ilvl w:val="0"/>
          <w:numId w:val="64"/>
        </w:numPr>
      </w:pPr>
      <w:r w:rsidRPr="00ED4486">
        <w:t>Avoid “flowing through” from one case to another</w:t>
      </w:r>
      <w:r w:rsidR="00CB5517">
        <w:t>;</w:t>
      </w:r>
      <w:r w:rsidR="00CF033F">
        <w:t xml:space="preserve"> </w:t>
      </w:r>
    </w:p>
    <w:p w14:paraId="799038D9" w14:textId="5F72ED51" w:rsidR="00CB5517" w:rsidRDefault="00CB5517" w:rsidP="00CB5517">
      <w:pPr>
        <w:pStyle w:val="ListParagraph"/>
        <w:rPr>
          <w:b/>
          <w:bCs/>
        </w:rPr>
      </w:pPr>
      <w:r w:rsidRPr="00CB5517">
        <w:rPr>
          <w:b/>
          <w:bCs/>
        </w:rPr>
        <w:lastRenderedPageBreak/>
        <w:t>Note 1</w:t>
      </w:r>
      <w:r>
        <w:rPr>
          <w:b/>
          <w:bCs/>
        </w:rPr>
        <w:t>:</w:t>
      </w:r>
      <w:r>
        <w:t xml:space="preserve"> </w:t>
      </w:r>
      <w:r w:rsidR="00A32382" w:rsidRPr="00ED4486">
        <w:t>Even if correctly implemented, it is difficult for reviewers and maintainers to distinguish whether the construct was intended or is an error of omission</w:t>
      </w:r>
      <w:r w:rsidR="002A757C" w:rsidRPr="005F20DF">
        <w:rPr>
          <w:rFonts w:ascii="ZWAdobeF" w:hAnsi="ZWAdobeF" w:cs="ZWAdobeF"/>
          <w:sz w:val="2"/>
          <w:szCs w:val="2"/>
        </w:rPr>
        <w:t>3F</w:t>
      </w:r>
      <w:r w:rsidR="00A32382" w:rsidRPr="00ED4486">
        <w:t>.</w:t>
      </w:r>
      <w:r w:rsidR="00CF033F">
        <w:t xml:space="preserve"> </w:t>
      </w:r>
    </w:p>
    <w:p w14:paraId="0538D436" w14:textId="718A4130" w:rsidR="003B34EE" w:rsidRDefault="003B34EE" w:rsidP="00CB5517">
      <w:pPr>
        <w:pStyle w:val="ListParagraph"/>
      </w:pPr>
      <w:r w:rsidRPr="00B3471D">
        <w:rPr>
          <w:b/>
          <w:bCs/>
        </w:rPr>
        <w:t>Note</w:t>
      </w:r>
      <w:r w:rsidR="00CB5517">
        <w:rPr>
          <w:b/>
          <w:bCs/>
        </w:rPr>
        <w:t xml:space="preserve"> 2</w:t>
      </w:r>
      <w:r>
        <w:t xml:space="preserve">: </w:t>
      </w:r>
      <w:r w:rsidRPr="00ED4486">
        <w:t xml:space="preserve">Using multiple labels on individual alternatives is not a violation of this </w:t>
      </w:r>
      <w:r>
        <w:t>recommendation</w:t>
      </w:r>
      <w:r w:rsidRPr="00ED4486">
        <w:t>.</w:t>
      </w:r>
    </w:p>
    <w:p w14:paraId="1F16A5D7" w14:textId="57071D4F" w:rsidR="00A32382" w:rsidRPr="00ED4486" w:rsidRDefault="00A32382" w:rsidP="00F533A5">
      <w:pPr>
        <w:pStyle w:val="ListParagraph"/>
        <w:numPr>
          <w:ilvl w:val="0"/>
          <w:numId w:val="64"/>
        </w:numPr>
      </w:pPr>
      <w:r w:rsidRPr="00ED4486">
        <w:t xml:space="preserve">In cases where flow-through is necessary and intended, </w:t>
      </w:r>
      <w:r w:rsidR="0094566D">
        <w:t xml:space="preserve">use </w:t>
      </w:r>
      <w:r w:rsidRPr="00ED4486">
        <w:t xml:space="preserve">an explicitly coded branch </w:t>
      </w:r>
      <w:r w:rsidR="001775B5">
        <w:t>to</w:t>
      </w:r>
      <w:r w:rsidRPr="00ED4486">
        <w:t xml:space="preserve"> clearly mark the intent.</w:t>
      </w:r>
      <w:r w:rsidR="00CF033F">
        <w:t xml:space="preserve"> </w:t>
      </w:r>
      <w:r w:rsidRPr="00ED4486">
        <w:t>Provid</w:t>
      </w:r>
      <w:r w:rsidR="0094566D">
        <w:t>e</w:t>
      </w:r>
      <w:r w:rsidRPr="00ED4486">
        <w:t xml:space="preserve"> comments </w:t>
      </w:r>
      <w:r w:rsidR="0094566D">
        <w:t>explaining the</w:t>
      </w:r>
      <w:r w:rsidRPr="00ED4486">
        <w:t xml:space="preserve"> intention</w:t>
      </w:r>
      <w:r w:rsidR="003B34EE">
        <w:t xml:space="preserve"> to </w:t>
      </w:r>
      <w:r w:rsidRPr="00ED4486">
        <w:t>help</w:t>
      </w:r>
      <w:r w:rsidR="002D5E1A">
        <w:t xml:space="preserve"> </w:t>
      </w:r>
      <w:r w:rsidRPr="00ED4486">
        <w:t>reviewers and maintainers</w:t>
      </w:r>
      <w:r w:rsidR="00CB5517">
        <w:t>;</w:t>
      </w:r>
    </w:p>
    <w:p w14:paraId="5D5BBF16" w14:textId="77777777" w:rsidR="003B34EE" w:rsidRDefault="00A32382" w:rsidP="00F533A5">
      <w:pPr>
        <w:pStyle w:val="ListParagraph"/>
        <w:numPr>
          <w:ilvl w:val="0"/>
          <w:numId w:val="64"/>
        </w:numPr>
      </w:pPr>
      <w:r w:rsidRPr="00ED4486">
        <w:t xml:space="preserve">Perform static analysis to determine if all cases are, in fact, covered by the code. </w:t>
      </w:r>
    </w:p>
    <w:p w14:paraId="42E4E07A" w14:textId="52C73DFD" w:rsidR="00A32382" w:rsidRPr="00ED4486" w:rsidRDefault="00A32382" w:rsidP="00CB5517">
      <w:pPr>
        <w:pStyle w:val="ListParagraph"/>
      </w:pPr>
      <w:r w:rsidRPr="0046175C">
        <w:rPr>
          <w:b/>
          <w:bCs/>
        </w:rPr>
        <w:t>Note</w:t>
      </w:r>
      <w:r w:rsidR="00CB5517">
        <w:rPr>
          <w:b/>
          <w:bCs/>
        </w:rPr>
        <w:t xml:space="preserve"> 3</w:t>
      </w:r>
      <w:r w:rsidR="003B34EE" w:rsidRPr="0046175C">
        <w:rPr>
          <w:b/>
          <w:bCs/>
        </w:rPr>
        <w:t>:</w:t>
      </w:r>
      <w:r w:rsidRPr="00ED4486">
        <w:t xml:space="preserve"> </w:t>
      </w:r>
      <w:r w:rsidR="003B34EE">
        <w:t>T</w:t>
      </w:r>
      <w:r w:rsidRPr="00ED4486">
        <w:t>he use of a default case can hamper the effectiveness of static analysis since the tool</w:t>
      </w:r>
      <w:r w:rsidR="003B34EE">
        <w:t xml:space="preserve"> </w:t>
      </w:r>
      <w:r w:rsidRPr="00ED4486">
        <w:t>cannot determine if omitted alternatives were or were not intended for default treatment</w:t>
      </w:r>
      <w:r w:rsidR="00CB5517">
        <w:t>; and</w:t>
      </w:r>
    </w:p>
    <w:p w14:paraId="61848B13" w14:textId="0E6E0E5B" w:rsidR="00A32382" w:rsidRPr="00ED4486" w:rsidRDefault="0094566D" w:rsidP="00F533A5">
      <w:pPr>
        <w:pStyle w:val="ListParagraph"/>
        <w:numPr>
          <w:ilvl w:val="0"/>
          <w:numId w:val="64"/>
        </w:numPr>
      </w:pPr>
      <w:r>
        <w:t>Use o</w:t>
      </w:r>
      <w:r w:rsidR="00A32382" w:rsidRPr="00ED4486">
        <w:t>ther means of mitigation includ</w:t>
      </w:r>
      <w:r>
        <w:t>ing</w:t>
      </w:r>
      <w:r w:rsidR="00A32382" w:rsidRPr="00ED4486">
        <w:t xml:space="preserve"> manual review, bounds testing, tool analysis, verification techniques, and proofs of correctness</w:t>
      </w:r>
      <w:r w:rsidR="003B34EE">
        <w:t xml:space="preserve"> to show coverage</w:t>
      </w:r>
      <w:r w:rsidR="00A32382" w:rsidRPr="00ED4486">
        <w:t>.</w:t>
      </w:r>
    </w:p>
    <w:p w14:paraId="34D8412D" w14:textId="77777777" w:rsidR="00DD59E7" w:rsidRDefault="00A32382">
      <w:pPr>
        <w:pStyle w:val="Heading3"/>
      </w:pPr>
      <w:bookmarkStart w:id="1089" w:name="_Toc192558024"/>
      <w:r>
        <w:t>6.</w:t>
      </w:r>
      <w:r w:rsidR="00C668FA">
        <w:t>2</w:t>
      </w:r>
      <w:r w:rsidR="003E251B">
        <w:t>7</w:t>
      </w:r>
      <w:r>
        <w:t>.6</w:t>
      </w:r>
      <w:r w:rsidR="00074057">
        <w:t xml:space="preserve"> </w:t>
      </w:r>
      <w:bookmarkEnd w:id="1089"/>
      <w:r w:rsidR="00BE3FD8">
        <w:t>Implications for language design and evolution</w:t>
      </w:r>
    </w:p>
    <w:p w14:paraId="6F7A0498" w14:textId="77777777" w:rsidR="006B7272" w:rsidRPr="00A850FA" w:rsidRDefault="006B7272" w:rsidP="005F20DF">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0A59F3A0" w:rsidR="00DD59E7" w:rsidRDefault="00A32382">
      <w:pPr>
        <w:pStyle w:val="Heading2"/>
      </w:pPr>
      <w:bookmarkStart w:id="1090" w:name="_Toc192558026"/>
      <w:bookmarkStart w:id="1091" w:name="_Ref76567894"/>
      <w:bookmarkStart w:id="1092" w:name="_Ref313948694"/>
      <w:bookmarkStart w:id="1093" w:name="_Toc358896408"/>
      <w:bookmarkStart w:id="1094" w:name="_Toc440397652"/>
      <w:bookmarkStart w:id="1095" w:name="_Toc93357799"/>
      <w:bookmarkStart w:id="1096" w:name="_Toc77780985"/>
      <w:r>
        <w:t>6.</w:t>
      </w:r>
      <w:r w:rsidR="00346584">
        <w:t>2</w:t>
      </w:r>
      <w:r w:rsidR="003E251B">
        <w:t>8</w:t>
      </w:r>
      <w:r w:rsidR="00074057">
        <w:t xml:space="preserve"> </w:t>
      </w:r>
      <w:r w:rsidR="00924DEE">
        <w:t>Non-d</w:t>
      </w:r>
      <w:r>
        <w:t xml:space="preserve">emarcation of </w:t>
      </w:r>
      <w:bookmarkEnd w:id="1090"/>
      <w:r w:rsidR="00D54CDC">
        <w:t xml:space="preserve">control flow </w:t>
      </w:r>
      <w:r w:rsidR="00C4694B" w:rsidDel="00B21E5A">
        <w:t>[</w:t>
      </w:r>
      <w:r w:rsidR="00C4694B">
        <w:t>EOJ]</w:t>
      </w:r>
      <w:bookmarkEnd w:id="1091"/>
      <w:bookmarkEnd w:id="1095"/>
      <w:bookmarkEnd w:id="1096"/>
      <w:r w:rsidR="00C4694B" w:rsidRPr="00DC7E5B">
        <w:t xml:space="preserve"> </w:t>
      </w:r>
      <w:r w:rsidR="001D2288">
        <w:fldChar w:fldCharType="begin"/>
      </w:r>
      <w:r w:rsidR="001D2288">
        <w:instrText xml:space="preserve"> XE "Language vulnerabilities: </w:instrText>
      </w:r>
      <w:r w:rsidR="00924DEE">
        <w:instrText>Non-d</w:instrText>
      </w:r>
      <w:r w:rsidR="001D2288">
        <w:instrText xml:space="preserve">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w:instrText>
      </w:r>
      <w:r w:rsidR="00924DEE">
        <w:instrText>Non-d</w:instrText>
      </w:r>
      <w:r w:rsidR="00C668FA">
        <w:instrText xml:space="preserve">emarcation of </w:instrText>
      </w:r>
      <w:r w:rsidR="00D54CDC">
        <w:instrText>control flow</w:instrText>
      </w:r>
      <w:r w:rsidR="00E32982">
        <w:instrText xml:space="preserve">" </w:instrText>
      </w:r>
      <w:r w:rsidR="003E6398">
        <w:fldChar w:fldCharType="end"/>
      </w:r>
      <w:bookmarkEnd w:id="1092"/>
      <w:bookmarkEnd w:id="1093"/>
      <w:bookmarkEnd w:id="1094"/>
      <w:r w:rsidR="00DC7E5B" w:rsidRPr="00DC7E5B">
        <w:t xml:space="preserve"> </w:t>
      </w:r>
    </w:p>
    <w:p w14:paraId="7D05AAF9" w14:textId="77777777" w:rsidR="00DD59E7" w:rsidRDefault="00A32382">
      <w:pPr>
        <w:pStyle w:val="Heading3"/>
      </w:pPr>
      <w:bookmarkStart w:id="1097" w:name="_Toc192558028"/>
      <w:r>
        <w:t>6.</w:t>
      </w:r>
      <w:r w:rsidR="00346584">
        <w:t>2</w:t>
      </w:r>
      <w:r w:rsidR="003E251B">
        <w:t>8</w:t>
      </w:r>
      <w:r>
        <w:t>.1</w:t>
      </w:r>
      <w:r w:rsidR="00074057">
        <w:t xml:space="preserve"> </w:t>
      </w:r>
      <w:r>
        <w:t>Description of application vulnerability</w:t>
      </w:r>
      <w:bookmarkEnd w:id="1097"/>
    </w:p>
    <w:p w14:paraId="5D7D205F" w14:textId="77777777" w:rsidR="00A32382" w:rsidRPr="00235879" w:rsidRDefault="00A32382" w:rsidP="005F20DF">
      <w:pPr>
        <w:rPr>
          <w:rFonts w:cs="Arial"/>
        </w:rPr>
      </w:pPr>
      <w:r w:rsidRPr="00235879">
        <w:t xml:space="preserve">Some programming languages explicitly mark the end of an </w:t>
      </w:r>
      <w:r w:rsidRPr="00B3471D">
        <w:rPr>
          <w:rStyle w:val="CodeChar"/>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1098" w:name="_Toc192558029"/>
      <w:r>
        <w:t>6.</w:t>
      </w:r>
      <w:r w:rsidR="00346584">
        <w:t>2</w:t>
      </w:r>
      <w:r w:rsidR="003E251B">
        <w:t>8</w:t>
      </w:r>
      <w:r>
        <w:t>.2</w:t>
      </w:r>
      <w:r w:rsidR="00074057">
        <w:t xml:space="preserve"> </w:t>
      </w:r>
      <w:r>
        <w:t>Cross reference</w:t>
      </w:r>
      <w:bookmarkEnd w:id="1098"/>
    </w:p>
    <w:p w14:paraId="1223272D" w14:textId="77777777" w:rsidR="00067A2D" w:rsidRDefault="00362AD2" w:rsidP="005F20DF">
      <w:r>
        <w:t>JSF AV Rules [31]</w:t>
      </w:r>
      <w:r w:rsidR="00A32382" w:rsidRPr="00044A93">
        <w:t>: 59 and 192</w:t>
      </w:r>
    </w:p>
    <w:p w14:paraId="21416A4D" w14:textId="51E32584" w:rsidR="00A32382" w:rsidRPr="00044A93" w:rsidRDefault="004E5F10" w:rsidP="005F20DF">
      <w:r>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7D7EF8C5" w:rsidR="001A4F64" w:rsidRDefault="004E5F10" w:rsidP="005F20D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p>
    <w:p w14:paraId="0B251E9B" w14:textId="022C590B" w:rsidR="001A4F64" w:rsidRPr="001A6636" w:rsidRDefault="004F29F2" w:rsidP="005F20D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1099" w:name="_Toc192558031"/>
      <w:r>
        <w:t>6.</w:t>
      </w:r>
      <w:r w:rsidR="00346584">
        <w:t>2</w:t>
      </w:r>
      <w:r w:rsidR="003E251B">
        <w:t>8</w:t>
      </w:r>
      <w:r>
        <w:t>.3</w:t>
      </w:r>
      <w:r w:rsidR="00074057">
        <w:t xml:space="preserve"> </w:t>
      </w:r>
      <w:r>
        <w:t>Mechanism of failure</w:t>
      </w:r>
      <w:bookmarkEnd w:id="1099"/>
    </w:p>
    <w:p w14:paraId="56A20CD4" w14:textId="40A1ECE6" w:rsidR="00A32382" w:rsidRPr="002D2FA3" w:rsidRDefault="00A32382" w:rsidP="005F20DF">
      <w:r w:rsidRPr="002D2FA3">
        <w:t xml:space="preserve">Programmers may rely on indentation to determine inclusion of statements within constructs. Testing of the software may not reveal that statements </w:t>
      </w:r>
      <w:r w:rsidR="00675793">
        <w:t xml:space="preserve">that appear to be included in a construct (due to formatting) </w:t>
      </w:r>
      <w:r w:rsidR="000A7178">
        <w:t xml:space="preserve">but are </w:t>
      </w:r>
      <w:r w:rsidR="00675793">
        <w:t>actually outside of it because of the absence of a terminator</w:t>
      </w:r>
      <w:r w:rsidRPr="002D2FA3">
        <w:t xml:space="preserve">. </w:t>
      </w:r>
      <w:r w:rsidR="00AA4844">
        <w:t xml:space="preserve">Moreover, for a nested </w:t>
      </w:r>
      <w:r w:rsidR="00AA4844" w:rsidRPr="00B3471D">
        <w:rPr>
          <w:rStyle w:val="CodeChar"/>
        </w:rPr>
        <w:t>if-then-else</w:t>
      </w:r>
      <w:r w:rsidR="00AA4844">
        <w:t xml:space="preserve"> statement the programmer may be confused about which </w:t>
      </w:r>
      <w:r w:rsidR="00AA4844" w:rsidRPr="00B3471D">
        <w:rPr>
          <w:rStyle w:val="CodeChar"/>
        </w:rPr>
        <w:t>if</w:t>
      </w:r>
      <w:r w:rsidR="00AA4844">
        <w:t xml:space="preserve"> statement controls the </w:t>
      </w:r>
      <w:r w:rsidR="00AA4844" w:rsidRPr="00B3471D">
        <w:rPr>
          <w:rStyle w:val="CodeChar"/>
        </w:rPr>
        <w:t>else</w:t>
      </w:r>
      <w:r w:rsidR="00AA4844">
        <w:t xml:space="preserve"> part directly. </w:t>
      </w:r>
      <w:r w:rsidRPr="002D2FA3">
        <w:t>This c</w:t>
      </w:r>
      <w:r w:rsidR="00AA4844">
        <w:t xml:space="preserve">an </w:t>
      </w:r>
      <w:r w:rsidRPr="002D2FA3">
        <w:t>lead to unexpected results.</w:t>
      </w:r>
    </w:p>
    <w:p w14:paraId="21D2F982" w14:textId="77777777" w:rsidR="00A32382" w:rsidRDefault="00A32382" w:rsidP="00A32382">
      <w:pPr>
        <w:pStyle w:val="Heading3"/>
      </w:pPr>
      <w:bookmarkStart w:id="1100" w:name="_Toc192558032"/>
      <w:r>
        <w:lastRenderedPageBreak/>
        <w:t>6.</w:t>
      </w:r>
      <w:r w:rsidR="00346584">
        <w:t>2</w:t>
      </w:r>
      <w:r w:rsidR="003E251B">
        <w:t>8</w:t>
      </w:r>
      <w:r>
        <w:t>.</w:t>
      </w:r>
      <w:bookmarkEnd w:id="1100"/>
      <w:r>
        <w:t>4</w:t>
      </w:r>
      <w:r w:rsidR="00074057">
        <w:t xml:space="preserve"> </w:t>
      </w:r>
      <w:r>
        <w:t>Applicable language characteristics</w:t>
      </w:r>
    </w:p>
    <w:p w14:paraId="4BC73062" w14:textId="11D64AEA" w:rsidR="006B7272" w:rsidRPr="00A850FA" w:rsidRDefault="006B7272" w:rsidP="005F20DF">
      <w:r w:rsidRPr="00A850FA">
        <w:t xml:space="preserve">This vulnerability description is intended to be applicable to languages that contain loops and conditional statements that are not explicitly terminated by an </w:t>
      </w:r>
      <w:r w:rsidRPr="00B3471D">
        <w:rPr>
          <w:rStyle w:val="CodeChar"/>
        </w:rPr>
        <w:t>end</w:t>
      </w:r>
      <w:r w:rsidRPr="00A850FA">
        <w:t xml:space="preserve"> construct.</w:t>
      </w:r>
    </w:p>
    <w:p w14:paraId="1E6A963B" w14:textId="77777777" w:rsidR="00A32382" w:rsidRDefault="00A32382" w:rsidP="00A32382">
      <w:pPr>
        <w:pStyle w:val="Heading3"/>
      </w:pPr>
      <w:bookmarkStart w:id="1101" w:name="_Toc192558033"/>
      <w:r>
        <w:t>6.</w:t>
      </w:r>
      <w:r w:rsidR="00346584">
        <w:t>2</w:t>
      </w:r>
      <w:r w:rsidR="002901BE">
        <w:t>8</w:t>
      </w:r>
      <w:r>
        <w:t>.5</w:t>
      </w:r>
      <w:r w:rsidR="00074057">
        <w:t xml:space="preserve"> </w:t>
      </w:r>
      <w:r>
        <w:t>Avoiding the vulnerability or mitigating its effects</w:t>
      </w:r>
      <w:bookmarkEnd w:id="1101"/>
    </w:p>
    <w:p w14:paraId="7A1213D8" w14:textId="77777777" w:rsidR="00A32382" w:rsidRPr="00044A93" w:rsidRDefault="00A32382" w:rsidP="005F20DF">
      <w:r w:rsidRPr="00044A93">
        <w:t>Software developers can avoid the vulnerability or mitigate its ill effects in the following ways:</w:t>
      </w:r>
    </w:p>
    <w:p w14:paraId="22905170" w14:textId="6B480134" w:rsidR="00A32382" w:rsidRPr="002D2FA3" w:rsidRDefault="0094566D" w:rsidP="00F533A5">
      <w:pPr>
        <w:pStyle w:val="ListParagraph"/>
        <w:numPr>
          <w:ilvl w:val="0"/>
          <w:numId w:val="15"/>
        </w:numPr>
      </w:pPr>
      <w:r>
        <w:t>Where the language does not provide demarcation of the end of a control structure, a</w:t>
      </w:r>
      <w:r w:rsidR="00A32382" w:rsidRPr="002D2FA3">
        <w:t>dopt a convention for marking the closing of a construct that can be checked by a tool, to ensure that program structure is apparent</w:t>
      </w:r>
      <w:r w:rsidR="00CB5517">
        <w:t>;</w:t>
      </w:r>
    </w:p>
    <w:p w14:paraId="1590F4DB" w14:textId="446309AC" w:rsidR="00A32382" w:rsidRPr="002D2FA3" w:rsidRDefault="00A32382" w:rsidP="00F533A5">
      <w:pPr>
        <w:pStyle w:val="ListParagraph"/>
        <w:numPr>
          <w:ilvl w:val="0"/>
          <w:numId w:val="15"/>
        </w:numPr>
      </w:pPr>
      <w:r w:rsidRPr="002D2FA3">
        <w:t xml:space="preserve">Adopt programming guidelines (preferably augmented by static analysis). For example, consider the rules </w:t>
      </w:r>
      <w:r w:rsidR="0094566D">
        <w:t>documented in 6.29.2</w:t>
      </w:r>
      <w:r w:rsidR="00CB5517">
        <w:t>;</w:t>
      </w:r>
    </w:p>
    <w:p w14:paraId="750E2DC0" w14:textId="2676E6F9" w:rsidR="00A32382" w:rsidRPr="002D2FA3" w:rsidRDefault="0094566D" w:rsidP="00F533A5">
      <w:pPr>
        <w:pStyle w:val="ListParagraph"/>
        <w:numPr>
          <w:ilvl w:val="0"/>
          <w:numId w:val="15"/>
        </w:numPr>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rsidR="00CB5517">
        <w:t>;</w:t>
      </w:r>
    </w:p>
    <w:p w14:paraId="3BFE27CB" w14:textId="3A87AFFB" w:rsidR="00A32382" w:rsidRPr="002D2FA3" w:rsidRDefault="0094566D" w:rsidP="00F533A5">
      <w:pPr>
        <w:pStyle w:val="ListParagraph"/>
        <w:numPr>
          <w:ilvl w:val="0"/>
          <w:numId w:val="15"/>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r w:rsidR="00CB5517">
        <w:t>; and</w:t>
      </w:r>
    </w:p>
    <w:p w14:paraId="20497921" w14:textId="141606F3" w:rsidR="00570AC3" w:rsidRPr="005F20DF" w:rsidRDefault="00570AC3" w:rsidP="00F533A5">
      <w:pPr>
        <w:pStyle w:val="ListParagraph"/>
        <w:numPr>
          <w:ilvl w:val="0"/>
          <w:numId w:val="15"/>
        </w:numPr>
        <w:rPr>
          <w:i/>
        </w:rPr>
      </w:pPr>
      <w:r w:rsidRPr="009829EA">
        <w:t>Where the language permits single statements after loops and conditional statements but permits optional compound statements</w:t>
      </w:r>
      <w:r w:rsidR="000A7178">
        <w:t xml:space="preserve">, for example in </w:t>
      </w:r>
      <w:r w:rsidRPr="009829EA">
        <w:t>C</w:t>
      </w:r>
    </w:p>
    <w:p w14:paraId="3DB8AD6C" w14:textId="5DADAFD4" w:rsidR="00570AC3" w:rsidRDefault="00813358" w:rsidP="00B3471D">
      <w:pPr>
        <w:pStyle w:val="Code"/>
      </w:pPr>
      <w:r>
        <w:t xml:space="preserve">       </w:t>
      </w:r>
      <w:r w:rsidR="00570AC3" w:rsidRPr="009829EA">
        <w:t xml:space="preserve"> if (...) </w:t>
      </w:r>
      <w:r w:rsidR="00570AC3" w:rsidRPr="00DB4D31">
        <w:rPr>
          <w:i/>
          <w:iCs/>
        </w:rPr>
        <w:t>statement</w:t>
      </w:r>
      <w:r w:rsidR="00570AC3" w:rsidRPr="009829EA">
        <w:t xml:space="preserve"> else </w:t>
      </w:r>
      <w:r w:rsidR="00570AC3" w:rsidRPr="00DB4D31">
        <w:rPr>
          <w:i/>
          <w:iCs/>
        </w:rPr>
        <w:t>statement</w:t>
      </w:r>
      <w:r w:rsidR="00570AC3" w:rsidRPr="009829EA">
        <w:t>;</w:t>
      </w:r>
      <w:r w:rsidR="00CF033F">
        <w:t xml:space="preserve"> </w:t>
      </w:r>
    </w:p>
    <w:p w14:paraId="70E1D82E" w14:textId="5BD52DD8" w:rsidR="00570AC3" w:rsidRDefault="00813358" w:rsidP="005F20DF">
      <w:r>
        <w:t xml:space="preserve">            </w:t>
      </w:r>
      <w:r w:rsidR="00570AC3" w:rsidRPr="009829EA">
        <w:t xml:space="preserve">or Pascal </w:t>
      </w:r>
    </w:p>
    <w:p w14:paraId="232F55A6" w14:textId="0B5C6E95" w:rsidR="00570AC3" w:rsidRDefault="004B1AEF" w:rsidP="005F20DF">
      <w:r>
        <w:rPr>
          <w:rStyle w:val="CodeChar"/>
        </w:rPr>
        <w:t xml:space="preserve">    </w:t>
      </w:r>
      <w:r w:rsidR="00813358">
        <w:rPr>
          <w:rStyle w:val="CodeChar"/>
        </w:rPr>
        <w:t xml:space="preserve">       </w:t>
      </w:r>
      <w:r w:rsidR="00570AC3" w:rsidRPr="00DB4D31">
        <w:rPr>
          <w:rStyle w:val="CodeChar"/>
        </w:rPr>
        <w:t xml:space="preserve">if </w:t>
      </w:r>
      <w:r w:rsidR="00570AC3" w:rsidRPr="00DB4D31">
        <w:rPr>
          <w:rStyle w:val="CodeChar"/>
          <w:i/>
          <w:iCs/>
        </w:rPr>
        <w:t>expression</w:t>
      </w:r>
      <w:r w:rsidR="00570AC3" w:rsidRPr="00DB4D31">
        <w:rPr>
          <w:rStyle w:val="CodeChar"/>
        </w:rPr>
        <w:t xml:space="preserve"> then </w:t>
      </w:r>
      <w:r w:rsidR="00570AC3" w:rsidRPr="00DB4D31">
        <w:rPr>
          <w:rStyle w:val="CodeChar"/>
          <w:i/>
          <w:iCs/>
        </w:rPr>
        <w:t>statement</w:t>
      </w:r>
      <w:r w:rsidR="00570AC3" w:rsidRPr="00DB4D31">
        <w:rPr>
          <w:rStyle w:val="CodeChar"/>
        </w:rPr>
        <w:t xml:space="preserve"> else </w:t>
      </w:r>
      <w:r w:rsidR="00570AC3" w:rsidRPr="00DB4D31">
        <w:rPr>
          <w:rStyle w:val="CodeChar"/>
          <w:i/>
          <w:iCs/>
        </w:rPr>
        <w:t>statement</w:t>
      </w:r>
      <w:r w:rsidR="00570AC3" w:rsidRPr="00DB4D31">
        <w:rPr>
          <w:rStyle w:val="CodeChar"/>
        </w:rPr>
        <w:t>;</w:t>
      </w:r>
    </w:p>
    <w:p w14:paraId="69F57B5F" w14:textId="041220DA" w:rsidR="00A32382" w:rsidRPr="009829EA" w:rsidRDefault="00813358" w:rsidP="005F20DF">
      <w:pPr>
        <w:rPr>
          <w:i/>
        </w:rPr>
      </w:pPr>
      <w:r>
        <w:t xml:space="preserve">           </w:t>
      </w:r>
      <w:r w:rsidR="00570AC3" w:rsidRPr="009829EA">
        <w:t xml:space="preserve">always use the compound version (i.e. C's </w:t>
      </w:r>
      <w:r w:rsidR="00570AC3" w:rsidRPr="00B3471D">
        <w:rPr>
          <w:rStyle w:val="CodeChar"/>
        </w:rPr>
        <w:t>{</w:t>
      </w:r>
      <w:r w:rsidR="00625E20" w:rsidRPr="00B3471D">
        <w:rPr>
          <w:rStyle w:val="CodeChar"/>
        </w:rPr>
        <w:t>.</w:t>
      </w:r>
      <w:r w:rsidR="00570AC3" w:rsidRPr="00B3471D">
        <w:rPr>
          <w:rStyle w:val="CodeChar"/>
        </w:rPr>
        <w:t>.. }</w:t>
      </w:r>
      <w:r w:rsidR="00570AC3" w:rsidRPr="009829EA">
        <w:t xml:space="preserve"> or Pascal's</w:t>
      </w:r>
      <w:r w:rsidR="00570AC3" w:rsidRPr="00B3471D">
        <w:rPr>
          <w:rStyle w:val="CodeChar"/>
        </w:rPr>
        <w:t xml:space="preserve"> begin</w:t>
      </w:r>
      <w:r w:rsidR="00625E20" w:rsidRPr="00B3471D">
        <w:rPr>
          <w:rStyle w:val="CodeChar"/>
        </w:rPr>
        <w:t>.</w:t>
      </w:r>
      <w:r w:rsidR="00570AC3" w:rsidRPr="00B3471D">
        <w:rPr>
          <w:rStyle w:val="CodeChar"/>
        </w:rPr>
        <w:t>.. end</w:t>
      </w:r>
      <w:r w:rsidR="00570AC3" w:rsidRPr="009829EA">
        <w:t>).</w:t>
      </w:r>
    </w:p>
    <w:p w14:paraId="098AE2F3" w14:textId="77777777" w:rsidR="00A32382" w:rsidRDefault="003A054D" w:rsidP="003A054D">
      <w:pPr>
        <w:pStyle w:val="Heading3"/>
      </w:pPr>
      <w:bookmarkStart w:id="1102" w:name="_Toc192558034"/>
      <w:r>
        <w:t>6.</w:t>
      </w:r>
      <w:r w:rsidR="00346584">
        <w:t>2</w:t>
      </w:r>
      <w:r w:rsidR="002901BE">
        <w:t>8</w:t>
      </w:r>
      <w:r>
        <w:t>.6</w:t>
      </w:r>
      <w:r w:rsidR="00074057">
        <w:t xml:space="preserve"> </w:t>
      </w:r>
      <w:bookmarkEnd w:id="1102"/>
      <w:r w:rsidR="00BE3FD8">
        <w:t>Implications for language design and evolution</w:t>
      </w:r>
    </w:p>
    <w:p w14:paraId="30314C49" w14:textId="1E669EF8" w:rsidR="005905CE" w:rsidRPr="005905CE" w:rsidRDefault="00C72E26" w:rsidP="005F20DF">
      <w:r>
        <w:t xml:space="preserve">In future language design and evolution activities, </w:t>
      </w:r>
      <w:ins w:id="1103" w:author="Stephen Michell" w:date="2022-01-18T00:24:00Z">
        <w:r>
          <w:t xml:space="preserve">consider </w:t>
        </w:r>
      </w:ins>
      <w:r>
        <w:t>the following items</w:t>
      </w:r>
      <w:del w:id="1104" w:author="Stephen Michell" w:date="2022-01-18T00:24:00Z">
        <w:r w:rsidR="005905CE">
          <w:delText xml:space="preserve"> should be considered</w:delText>
        </w:r>
      </w:del>
      <w:r>
        <w:t>:</w:t>
      </w:r>
    </w:p>
    <w:p w14:paraId="6E485559" w14:textId="740B0DC9" w:rsidR="003D296F" w:rsidRDefault="007619CD" w:rsidP="00F533A5">
      <w:pPr>
        <w:pStyle w:val="ListParagraph"/>
        <w:numPr>
          <w:ilvl w:val="0"/>
          <w:numId w:val="103"/>
        </w:numPr>
      </w:pPr>
      <w:r>
        <w:t>A</w:t>
      </w:r>
      <w:r w:rsidR="003D296F" w:rsidRPr="003D296F">
        <w:t xml:space="preserve">dding a mode that strictly enforces compound conditional and looping constructs with explicit termination, such as </w:t>
      </w:r>
      <w:r w:rsidR="003D296F" w:rsidRPr="00B3471D">
        <w:rPr>
          <w:rStyle w:val="CodeChar"/>
        </w:rPr>
        <w:t>end if</w:t>
      </w:r>
      <w:r w:rsidR="0045510E">
        <w:t xml:space="preserve"> </w:t>
      </w:r>
      <w:r w:rsidR="003D296F" w:rsidRPr="003D296F">
        <w:t xml:space="preserve"> or a closing bracket</w:t>
      </w:r>
      <w:r w:rsidR="00CB5517">
        <w:t>;</w:t>
      </w:r>
    </w:p>
    <w:p w14:paraId="67FF2673" w14:textId="671CD90B" w:rsidR="00A32382" w:rsidRPr="009C104D" w:rsidRDefault="003B34EE" w:rsidP="00F533A5">
      <w:pPr>
        <w:pStyle w:val="ListParagraph"/>
        <w:numPr>
          <w:ilvl w:val="0"/>
          <w:numId w:val="103"/>
        </w:numPr>
      </w:pPr>
      <w:r>
        <w:t>Creating s</w:t>
      </w:r>
      <w:r w:rsidR="00F71736">
        <w:t>yntax for e</w:t>
      </w:r>
      <w:r w:rsidR="00A32382" w:rsidRPr="009C104D">
        <w:t>xplicit termination of loops and conditional statements</w:t>
      </w:r>
      <w:r w:rsidR="00CB5517">
        <w:t>; and</w:t>
      </w:r>
    </w:p>
    <w:p w14:paraId="4272F201" w14:textId="3A5F13EB" w:rsidR="00A32382" w:rsidRPr="009C104D" w:rsidRDefault="002D5E1A" w:rsidP="00F533A5">
      <w:pPr>
        <w:pStyle w:val="ListParagraph"/>
        <w:numPr>
          <w:ilvl w:val="0"/>
          <w:numId w:val="103"/>
        </w:numPr>
      </w:pPr>
      <w:r>
        <w:t>Providing syntax</w:t>
      </w:r>
      <w:r w:rsidR="00A32382" w:rsidRPr="009C104D">
        <w:t xml:space="preserve"> to terminate named loops and conditionals and </w:t>
      </w:r>
      <w:r>
        <w:t xml:space="preserve">to </w:t>
      </w:r>
      <w:r w:rsidR="00A32382" w:rsidRPr="009C104D">
        <w:t>determine if the structure as named matches the structure as inferred.</w:t>
      </w:r>
    </w:p>
    <w:p w14:paraId="4EBADD3D" w14:textId="467942BA" w:rsidR="00A32382" w:rsidRPr="00760FE0" w:rsidRDefault="00A32382" w:rsidP="00A32382">
      <w:pPr>
        <w:pStyle w:val="Heading2"/>
        <w:rPr>
          <w:b w:val="0"/>
          <w:sz w:val="22"/>
          <w:szCs w:val="22"/>
        </w:rPr>
      </w:pPr>
      <w:bookmarkStart w:id="1105" w:name="_6.29_Loop_control"/>
      <w:bookmarkStart w:id="1106" w:name="_Ref76571679"/>
      <w:bookmarkStart w:id="1107" w:name="_Ref313957302"/>
      <w:bookmarkStart w:id="1108" w:name="_Toc358896409"/>
      <w:bookmarkStart w:id="1109" w:name="_Toc440397653"/>
      <w:bookmarkStart w:id="1110" w:name="_Toc93357800"/>
      <w:bookmarkStart w:id="1111" w:name="_Toc77780986"/>
      <w:bookmarkEnd w:id="1105"/>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w:t>
      </w:r>
      <w:r w:rsidR="00924DEE">
        <w:t xml:space="preserve"> abuse</w:t>
      </w:r>
      <w:r w:rsidR="00D54CDC">
        <w:t xml:space="preserve"> </w:t>
      </w:r>
      <w:r w:rsidR="00C4694B" w:rsidRPr="00D241CE">
        <w:t>[TEX]</w:t>
      </w:r>
      <w:bookmarkEnd w:id="1106"/>
      <w:bookmarkEnd w:id="1110"/>
      <w:bookmarkEnd w:id="1111"/>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w:instrText>
      </w:r>
      <w:r w:rsidR="00924DEE">
        <w:rPr>
          <w:b w:val="0"/>
          <w:sz w:val="24"/>
          <w:szCs w:val="24"/>
        </w:rPr>
        <w:instrText xml:space="preserve"> abuse</w:instrText>
      </w:r>
      <w:r w:rsidR="001D2288" w:rsidRPr="00EB5F10">
        <w:rPr>
          <w:b w:val="0"/>
          <w:sz w:val="24"/>
          <w:szCs w:val="24"/>
        </w:rPr>
        <w:instrText xml:space="preserve">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w:instrText>
      </w:r>
      <w:r w:rsidR="00924DEE">
        <w:instrText xml:space="preserve"> abuse</w:instrText>
      </w:r>
      <w:r w:rsidR="00E32982">
        <w:instrText xml:space="preserve">" </w:instrText>
      </w:r>
      <w:r w:rsidR="003E6398">
        <w:fldChar w:fldCharType="end"/>
      </w:r>
      <w:bookmarkEnd w:id="1107"/>
      <w:bookmarkEnd w:id="1108"/>
      <w:bookmarkEnd w:id="1109"/>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61ED4AC3" w:rsidR="00A32382" w:rsidRDefault="00A32382" w:rsidP="005F20DF">
      <w:r>
        <w:t xml:space="preserve">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w:t>
      </w:r>
      <w:del w:id="1112" w:author="Stephen Michell" w:date="2022-01-18T00:24:00Z">
        <w:r>
          <w:delText>should be</w:delText>
        </w:r>
      </w:del>
      <w:ins w:id="1113" w:author="Stephen Michell" w:date="2022-01-18T00:24:00Z">
        <w:r w:rsidR="00C72E26">
          <w:t>is</w:t>
        </w:r>
      </w:ins>
      <w:r>
        <w:t xml:space="preserve"> decremented</w:t>
      </w:r>
      <w:r w:rsidR="00005C64">
        <w:t xml:space="preserve"> or </w:t>
      </w:r>
      <w:r>
        <w:t>incremented on each loop iteration.</w:t>
      </w:r>
    </w:p>
    <w:p w14:paraId="25163B8A" w14:textId="77777777" w:rsidR="00A32382" w:rsidRDefault="00A32382" w:rsidP="005F20DF">
      <w:r>
        <w:lastRenderedPageBreak/>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5F20DF">
      <w:r w:rsidRPr="00444238">
        <w:t>Some languages, such as C</w:t>
      </w:r>
      <w:r w:rsidR="00D54CDC">
        <w:t>-based languages</w:t>
      </w:r>
      <w:r>
        <w:fldChar w:fldCharType="begin"/>
      </w:r>
      <w:r>
        <w:instrText xml:space="preserve"> XE "</w:instrText>
      </w:r>
      <w:r w:rsidRPr="008855DA">
        <w:instrText>C</w:instrText>
      </w:r>
      <w:r>
        <w:instrText xml:space="preserve">" </w:instrText>
      </w:r>
      <w:r>
        <w:fldChar w:fldCharType="end"/>
      </w:r>
      <w:r w:rsidR="00CF033F">
        <w:t xml:space="preserve"> </w:t>
      </w:r>
      <w:r w:rsidRPr="00444238">
        <w:t>do not explicitly specify which of the variables appearing in a loop header is the control variable</w:t>
      </w:r>
      <w:r>
        <w:t xml:space="preserve"> for the loop</w:t>
      </w:r>
      <w:r w:rsidRPr="00444238">
        <w:t>. MISRA</w:t>
      </w:r>
      <w:r>
        <w:t xml:space="preserve"> </w:t>
      </w:r>
      <w:r w:rsidRPr="00444238">
        <w:t xml:space="preserve">C </w:t>
      </w:r>
      <w:r>
        <w:t>[12] and</w:t>
      </w:r>
      <w:r w:rsidRPr="00444238">
        <w:t xml:space="preserve"> MISRA C++ </w:t>
      </w:r>
      <w:r>
        <w:t>[</w:t>
      </w:r>
      <w:r w:rsidR="00752C5B">
        <w:t>??</w:t>
      </w:r>
      <w:r>
        <w:t>]</w:t>
      </w:r>
      <w:r w:rsidRPr="00444238">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5F20DF">
      <w:r>
        <w:t xml:space="preserve">JSF AV </w:t>
      </w:r>
      <w:r w:rsidR="00322396">
        <w:t xml:space="preserve">[31] </w:t>
      </w:r>
      <w:r>
        <w:t>Rule: 201</w:t>
      </w:r>
    </w:p>
    <w:p w14:paraId="31F393FA" w14:textId="3DA6AC0A" w:rsidR="00A32382" w:rsidRPr="009829EA" w:rsidRDefault="004E5F10" w:rsidP="005F20DF">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5F20DF">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00DC93CC" w14:textId="7B65CA66" w:rsidR="0024224E" w:rsidRDefault="0024224E" w:rsidP="005F20DF">
      <w:r>
        <w:t>The mechanism of failure is that changes to a loop control variable inside the loop body may cause the loop to unexpectedly:</w:t>
      </w:r>
    </w:p>
    <w:p w14:paraId="2DFB7B42" w14:textId="664175FA" w:rsidR="0024224E" w:rsidRDefault="0024224E" w:rsidP="00F533A5">
      <w:pPr>
        <w:pStyle w:val="ListParagraph"/>
        <w:numPr>
          <w:ilvl w:val="0"/>
          <w:numId w:val="194"/>
        </w:numPr>
      </w:pPr>
      <w:r>
        <w:t xml:space="preserve">Exit prematurely; </w:t>
      </w:r>
    </w:p>
    <w:p w14:paraId="58E54072" w14:textId="1CEB8C00" w:rsidR="0024224E" w:rsidRDefault="0024224E" w:rsidP="00F533A5">
      <w:pPr>
        <w:pStyle w:val="ListParagraph"/>
        <w:numPr>
          <w:ilvl w:val="0"/>
          <w:numId w:val="194"/>
        </w:numPr>
      </w:pPr>
      <w:r>
        <w:t xml:space="preserve">Execute forever; or </w:t>
      </w:r>
    </w:p>
    <w:p w14:paraId="4427C723" w14:textId="63DCA77C" w:rsidR="0024224E" w:rsidRDefault="0024224E" w:rsidP="00F533A5">
      <w:pPr>
        <w:pStyle w:val="ListParagraph"/>
        <w:numPr>
          <w:ilvl w:val="0"/>
          <w:numId w:val="194"/>
        </w:numPr>
      </w:pPr>
      <w:r>
        <w:t>Not cover the complete range of values documented by the loop header.</w:t>
      </w:r>
    </w:p>
    <w:p w14:paraId="50C9901A" w14:textId="63014E5A" w:rsidR="00A01EF4" w:rsidRDefault="00A32382" w:rsidP="005F20DF">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r w:rsidR="00813358">
        <w:t xml:space="preserve"> Similarly, reviewers, who are often domain specialists and not programmers, </w:t>
      </w:r>
      <w:r w:rsidR="004B6D92">
        <w:t>also make assumptions about written code and a</w:t>
      </w:r>
      <w:r w:rsidR="0024224E">
        <w:t>ssume that loop control variables are not changed by the loop body.</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A850FA" w:rsidRDefault="006B7272" w:rsidP="005F20DF">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5F20DF">
      <w:r>
        <w:t>Software developers can avoid the vulnerability or mitigate its ill effects in the following ways:</w:t>
      </w:r>
    </w:p>
    <w:p w14:paraId="3BFF947A" w14:textId="57C69484" w:rsidR="00A32382" w:rsidRPr="005F20DF" w:rsidRDefault="00D20C66" w:rsidP="00F533A5">
      <w:pPr>
        <w:pStyle w:val="ListParagraph"/>
        <w:numPr>
          <w:ilvl w:val="0"/>
          <w:numId w:val="50"/>
        </w:numPr>
        <w:rPr>
          <w:i/>
          <w:iCs/>
        </w:rPr>
      </w:pPr>
      <w:r>
        <w:t>Do n</w:t>
      </w:r>
      <w:r w:rsidR="00A32382">
        <w:t>ot modify a loop control variable in the body of its associated loop body</w:t>
      </w:r>
      <w:r w:rsidR="00CB5517">
        <w:t>; and</w:t>
      </w:r>
    </w:p>
    <w:p w14:paraId="56EFE21D" w14:textId="77777777" w:rsidR="007619CD" w:rsidRPr="005F20DF" w:rsidRDefault="007619CD" w:rsidP="00F533A5">
      <w:pPr>
        <w:pStyle w:val="ListParagraph"/>
        <w:numPr>
          <w:ilvl w:val="0"/>
          <w:numId w:val="50"/>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5F20DF">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1114" w:name="_6.30_Off-by-one_error"/>
      <w:bookmarkStart w:id="1115" w:name="_Toc192557976"/>
      <w:bookmarkStart w:id="1116" w:name="_Ref76572133"/>
      <w:bookmarkStart w:id="1117" w:name="_Ref313957450"/>
      <w:bookmarkStart w:id="1118" w:name="_Toc358896410"/>
      <w:bookmarkStart w:id="1119" w:name="_Toc440397654"/>
      <w:bookmarkStart w:id="1120" w:name="_Toc93357801"/>
      <w:bookmarkStart w:id="1121" w:name="_Toc77780987"/>
      <w:bookmarkEnd w:id="1114"/>
      <w:r>
        <w:lastRenderedPageBreak/>
        <w:t>6.</w:t>
      </w:r>
      <w:r w:rsidR="00DA30E5">
        <w:t>3</w:t>
      </w:r>
      <w:r w:rsidR="002901BE">
        <w:t>0</w:t>
      </w:r>
      <w:r w:rsidR="00074057">
        <w:t xml:space="preserve"> </w:t>
      </w:r>
      <w:r w:rsidR="00A32382" w:rsidRPr="00CA5236">
        <w:t xml:space="preserve">Off-by-one </w:t>
      </w:r>
      <w:r w:rsidR="00D54CDC">
        <w:t>e</w:t>
      </w:r>
      <w:r w:rsidR="00A32382" w:rsidRPr="00CA5236">
        <w:t>rror</w:t>
      </w:r>
      <w:bookmarkEnd w:id="1115"/>
      <w:r w:rsidR="00074057">
        <w:t xml:space="preserve"> </w:t>
      </w:r>
      <w:r w:rsidR="00C4694B" w:rsidRPr="00CA5236">
        <w:t>[XZH]</w:t>
      </w:r>
      <w:bookmarkEnd w:id="1116"/>
      <w:bookmarkEnd w:id="1120"/>
      <w:bookmarkEnd w:id="1121"/>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1117"/>
      <w:bookmarkEnd w:id="1118"/>
      <w:bookmarkEnd w:id="1119"/>
      <w:r w:rsidR="00DC7E5B" w:rsidRPr="00DC7E5B">
        <w:t xml:space="preserve"> </w:t>
      </w:r>
    </w:p>
    <w:p w14:paraId="19CBC7C2" w14:textId="77777777" w:rsidR="00C63270" w:rsidRDefault="000A1BDB">
      <w:pPr>
        <w:pStyle w:val="Heading3"/>
      </w:pPr>
      <w:bookmarkStart w:id="1122"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1122"/>
    </w:p>
    <w:p w14:paraId="39BB1DD7" w14:textId="77777777" w:rsidR="00A32382" w:rsidRDefault="00A32382" w:rsidP="005F20DF">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83C6C4F" w:rsidR="00A32382" w:rsidRDefault="00A32382" w:rsidP="00F533A5">
      <w:pPr>
        <w:pStyle w:val="ListParagraph"/>
        <w:numPr>
          <w:ilvl w:val="0"/>
          <w:numId w:val="21"/>
        </w:numPr>
        <w:rPr>
          <w:lang w:eastAsia="ar-SA"/>
        </w:rPr>
      </w:pPr>
      <w:r>
        <w:rPr>
          <w:lang w:eastAsia="ar-SA"/>
        </w:rPr>
        <w:t xml:space="preserve">Confusion between the need for </w:t>
      </w:r>
      <w:r w:rsidRPr="00B3471D">
        <w:rPr>
          <w:rStyle w:val="CodeChar"/>
        </w:rPr>
        <w:t>&lt;</w:t>
      </w:r>
      <w:r>
        <w:rPr>
          <w:lang w:eastAsia="ar-SA"/>
        </w:rPr>
        <w:t xml:space="preserve"> and </w:t>
      </w:r>
      <w:r w:rsidRPr="00B3471D">
        <w:rPr>
          <w:rStyle w:val="CodeChar"/>
        </w:rPr>
        <w:t>&lt;=</w:t>
      </w:r>
      <w:r>
        <w:rPr>
          <w:lang w:eastAsia="ar-SA"/>
        </w:rPr>
        <w:t xml:space="preserve"> or </w:t>
      </w:r>
      <w:r w:rsidRPr="00B3471D">
        <w:rPr>
          <w:rStyle w:val="CodeChar"/>
        </w:rPr>
        <w:t>&gt;</w:t>
      </w:r>
      <w:r>
        <w:rPr>
          <w:lang w:eastAsia="ar-SA"/>
        </w:rPr>
        <w:t xml:space="preserve"> and </w:t>
      </w:r>
      <w:r w:rsidRPr="00B3471D">
        <w:rPr>
          <w:rStyle w:val="CodeChar"/>
        </w:rPr>
        <w:t>&gt;=</w:t>
      </w:r>
      <w:r>
        <w:rPr>
          <w:lang w:eastAsia="ar-SA"/>
        </w:rPr>
        <w:t xml:space="preserve"> in a test</w:t>
      </w:r>
      <w:r w:rsidR="00CB5517">
        <w:rPr>
          <w:lang w:eastAsia="ar-SA"/>
        </w:rPr>
        <w:t>;</w:t>
      </w:r>
    </w:p>
    <w:p w14:paraId="469425A5" w14:textId="5C43DFA8" w:rsidR="00CA5CD7" w:rsidRPr="005F20DF" w:rsidRDefault="00CA5CD7" w:rsidP="00F533A5">
      <w:pPr>
        <w:pStyle w:val="ListParagraph"/>
        <w:numPr>
          <w:ilvl w:val="0"/>
          <w:numId w:val="21"/>
        </w:numPr>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r w:rsidR="00CB5517">
        <w:t>; and</w:t>
      </w:r>
    </w:p>
    <w:p w14:paraId="3C75133E" w14:textId="3939B6ED" w:rsidR="00A32382" w:rsidRDefault="00A32382" w:rsidP="00F533A5">
      <w:pPr>
        <w:pStyle w:val="ListParagraph"/>
        <w:numPr>
          <w:ilvl w:val="0"/>
          <w:numId w:val="21"/>
        </w:numPr>
        <w:rPr>
          <w:lang w:eastAsia="ar-SA"/>
        </w:rPr>
      </w:pPr>
      <w:r w:rsidDel="00B21E5A">
        <w:rPr>
          <w:lang w:eastAsia="ar-SA"/>
        </w:rPr>
        <w:t xml:space="preserve">Failing to allow for storage of a sentinel value, such as the </w:t>
      </w:r>
      <w:r w:rsidRPr="00B3471D" w:rsidDel="00B21E5A">
        <w:rPr>
          <w:rStyle w:val="CodeChar"/>
        </w:rPr>
        <w:t>NUL</w:t>
      </w:r>
      <w:r w:rsidR="003E6398" w:rsidRPr="005F20DF">
        <w:rPr>
          <w:rFonts w:ascii="Courier New" w:hAnsi="Courier New"/>
          <w:lang w:eastAsia="ar-SA"/>
        </w:rPr>
        <w:fldChar w:fldCharType="begin"/>
      </w:r>
      <w:r w:rsidR="00200AA9">
        <w:instrText xml:space="preserve"> XE "</w:instrText>
      </w:r>
      <w:r w:rsidR="00200AA9" w:rsidRPr="005F20DF" w:rsidDel="00B21E5A">
        <w:rPr>
          <w:rFonts w:ascii="Courier New" w:hAnsi="Courier New"/>
          <w:lang w:eastAsia="ar-SA"/>
        </w:rPr>
        <w:instrText>NULL</w:instrText>
      </w:r>
      <w:r w:rsidR="00200AA9">
        <w:instrText xml:space="preserve">" </w:instrText>
      </w:r>
      <w:r w:rsidR="003E6398" w:rsidRPr="005F20DF">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5F20DF">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3D930ACA" w14:textId="3740E55E" w:rsidR="00A32382" w:rsidRDefault="004B6D92" w:rsidP="005F20DF">
      <w:r>
        <w:rPr>
          <w:lang w:eastAsia="ar-SA"/>
        </w:rPr>
        <w:t xml:space="preserve">The error may cause a bounds violation and the potential reading or writing of data and corresponding corruption of </w:t>
      </w:r>
      <w:r w:rsidR="00306ECC">
        <w:rPr>
          <w:lang w:eastAsia="ar-SA"/>
        </w:rPr>
        <w:t>adjacent</w:t>
      </w:r>
      <w:r>
        <w:rPr>
          <w:lang w:eastAsia="ar-SA"/>
        </w:rPr>
        <w:t xml:space="preserve"> data. It can also</w:t>
      </w:r>
      <w:r w:rsidR="00A32382">
        <w:rPr>
          <w:lang w:eastAsia="ar-SA"/>
        </w:rPr>
        <w:t xml:space="preserve">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1123" w:name="_Toc192557979"/>
      <w:r>
        <w:t>6.</w:t>
      </w:r>
      <w:r w:rsidR="00DA30E5">
        <w:t>3</w:t>
      </w:r>
      <w:r w:rsidR="002901BE">
        <w:t>0</w:t>
      </w:r>
      <w:r w:rsidR="00A32382" w:rsidRPr="00CA5236">
        <w:t>.2</w:t>
      </w:r>
      <w:r w:rsidR="00074057">
        <w:t xml:space="preserve"> </w:t>
      </w:r>
      <w:r w:rsidR="00A32382" w:rsidRPr="00CA5236">
        <w:t>Cross reference</w:t>
      </w:r>
      <w:bookmarkEnd w:id="1123"/>
    </w:p>
    <w:p w14:paraId="3EC986E3" w14:textId="65497754" w:rsidR="00A32382" w:rsidRPr="00CA5236" w:rsidRDefault="001F21BC" w:rsidP="005F20DF">
      <w:r>
        <w:t>CWE [8]</w:t>
      </w:r>
      <w:r w:rsidR="00A32382" w:rsidRPr="00CA5236">
        <w:t>:</w:t>
      </w:r>
    </w:p>
    <w:p w14:paraId="54487DFE" w14:textId="77777777" w:rsidR="00A32382" w:rsidRPr="00CA5236" w:rsidRDefault="00A32382" w:rsidP="00067A2D">
      <w:pPr>
        <w:ind w:left="403"/>
      </w:pPr>
      <w:r w:rsidRPr="00CA5236">
        <w:t>193. Off-by-one Error</w:t>
      </w:r>
    </w:p>
    <w:p w14:paraId="7C1656B5" w14:textId="77777777" w:rsidR="00A32382" w:rsidRPr="00CA5236" w:rsidRDefault="000A1BDB" w:rsidP="00A32382">
      <w:pPr>
        <w:pStyle w:val="Heading3"/>
      </w:pPr>
      <w:bookmarkStart w:id="1124" w:name="_Toc192557981"/>
      <w:r>
        <w:t>6.</w:t>
      </w:r>
      <w:r w:rsidR="00DA30E5">
        <w:t>3</w:t>
      </w:r>
      <w:r w:rsidR="002901BE">
        <w:t>0</w:t>
      </w:r>
      <w:r w:rsidR="00A32382" w:rsidRPr="00CA5236">
        <w:t>.3</w:t>
      </w:r>
      <w:r w:rsidR="00074057">
        <w:t xml:space="preserve"> </w:t>
      </w:r>
      <w:r w:rsidR="00A32382" w:rsidRPr="00CA5236">
        <w:t>Mechanism of failure</w:t>
      </w:r>
      <w:bookmarkEnd w:id="1124"/>
    </w:p>
    <w:p w14:paraId="00094B01" w14:textId="77777777" w:rsidR="00A32382" w:rsidRDefault="00A32382" w:rsidP="005F20DF">
      <w:r>
        <w:t>An off-by-one error could lead to:</w:t>
      </w:r>
    </w:p>
    <w:p w14:paraId="7F8F128B" w14:textId="4114032B" w:rsidR="00A32382" w:rsidRDefault="00A32382" w:rsidP="00F533A5">
      <w:pPr>
        <w:pStyle w:val="ListParagraph"/>
        <w:numPr>
          <w:ilvl w:val="0"/>
          <w:numId w:val="26"/>
        </w:numPr>
        <w:rPr>
          <w:lang w:eastAsia="ar-SA"/>
        </w:rPr>
      </w:pPr>
      <w:r>
        <w:rPr>
          <w:lang w:eastAsia="ar-SA"/>
        </w:rPr>
        <w:t>an out-of</w:t>
      </w:r>
      <w:r w:rsidR="006B06C5">
        <w:rPr>
          <w:lang w:eastAsia="ar-SA"/>
        </w:rPr>
        <w:t>-</w:t>
      </w:r>
      <w:r>
        <w:rPr>
          <w:lang w:eastAsia="ar-SA"/>
        </w:rPr>
        <w:t>bounds access to an array (buffer overflow)</w:t>
      </w:r>
      <w:r w:rsidR="00CB5517">
        <w:rPr>
          <w:lang w:eastAsia="ar-SA"/>
        </w:rPr>
        <w:t>;</w:t>
      </w:r>
    </w:p>
    <w:p w14:paraId="2EC74CA5" w14:textId="37CA54D3" w:rsidR="00A32382" w:rsidRDefault="00A32382" w:rsidP="00F533A5">
      <w:pPr>
        <w:pStyle w:val="ListParagraph"/>
        <w:numPr>
          <w:ilvl w:val="0"/>
          <w:numId w:val="26"/>
        </w:numPr>
        <w:rPr>
          <w:lang w:eastAsia="ar-SA"/>
        </w:rPr>
      </w:pPr>
      <w:r>
        <w:rPr>
          <w:lang w:eastAsia="ar-SA"/>
        </w:rPr>
        <w:t>incomplete comparisons or calculation mistakes</w:t>
      </w:r>
      <w:r w:rsidR="00CB5517">
        <w:rPr>
          <w:lang w:eastAsia="ar-SA"/>
        </w:rPr>
        <w:t>;</w:t>
      </w:r>
    </w:p>
    <w:p w14:paraId="2ED417A8" w14:textId="6824F213" w:rsidR="00A32382" w:rsidRDefault="00A32382" w:rsidP="00F533A5">
      <w:pPr>
        <w:pStyle w:val="ListParagraph"/>
        <w:numPr>
          <w:ilvl w:val="0"/>
          <w:numId w:val="26"/>
        </w:numPr>
        <w:rPr>
          <w:lang w:eastAsia="ar-SA"/>
        </w:rPr>
      </w:pPr>
      <w:r>
        <w:rPr>
          <w:lang w:eastAsia="ar-SA"/>
        </w:rPr>
        <w:t>a read from the wrong memory location</w:t>
      </w:r>
      <w:r w:rsidR="00CB5517">
        <w:rPr>
          <w:lang w:eastAsia="ar-SA"/>
        </w:rPr>
        <w:t>;</w:t>
      </w:r>
      <w:r>
        <w:rPr>
          <w:lang w:eastAsia="ar-SA"/>
        </w:rPr>
        <w:t xml:space="preserve"> or </w:t>
      </w:r>
    </w:p>
    <w:p w14:paraId="199C46F9" w14:textId="77777777" w:rsidR="00A32382" w:rsidRDefault="00A32382" w:rsidP="00F533A5">
      <w:pPr>
        <w:pStyle w:val="ListParagraph"/>
        <w:numPr>
          <w:ilvl w:val="0"/>
          <w:numId w:val="26"/>
        </w:numPr>
        <w:rPr>
          <w:lang w:eastAsia="ar-SA"/>
        </w:rPr>
      </w:pPr>
      <w:r>
        <w:rPr>
          <w:lang w:eastAsia="ar-SA"/>
        </w:rPr>
        <w:t xml:space="preserve">an incorrect conditional. </w:t>
      </w:r>
    </w:p>
    <w:p w14:paraId="1B5B881D" w14:textId="77777777" w:rsidR="00A32382" w:rsidRDefault="00A32382" w:rsidP="005F20DF">
      <w:pPr>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5F20DF">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1125" w:name="_Toc192557982"/>
      <w:r>
        <w:lastRenderedPageBreak/>
        <w:t>6.</w:t>
      </w:r>
      <w:r w:rsidR="00DA30E5">
        <w:t>3</w:t>
      </w:r>
      <w:r w:rsidR="002901BE">
        <w:t>0</w:t>
      </w:r>
      <w:r w:rsidR="00A32382" w:rsidRPr="00A36745">
        <w:t>.4</w:t>
      </w:r>
      <w:bookmarkEnd w:id="1125"/>
      <w:r w:rsidR="00074057">
        <w:t xml:space="preserve"> </w:t>
      </w:r>
      <w:r w:rsidR="00A32382">
        <w:t>Applicable language characteristics</w:t>
      </w:r>
    </w:p>
    <w:p w14:paraId="3C32E94A" w14:textId="77777777" w:rsidR="00A32382" w:rsidRPr="00BD083E" w:rsidRDefault="00A32382" w:rsidP="005F20DF">
      <w:r w:rsidRPr="00BD083E">
        <w:t>As this vulnerability arises because of an algorithmic error by the developer, it can in principle arise in any language; however, it is most likely to occur when:</w:t>
      </w:r>
    </w:p>
    <w:p w14:paraId="082C810C" w14:textId="7A576BC4" w:rsidR="00A32382" w:rsidRPr="00BD083E" w:rsidRDefault="00A32382" w:rsidP="00F533A5">
      <w:pPr>
        <w:pStyle w:val="ListParagraph"/>
        <w:numPr>
          <w:ilvl w:val="0"/>
          <w:numId w:val="51"/>
        </w:numPr>
      </w:pPr>
      <w:r w:rsidRPr="00BD083E">
        <w:t>The language relies on the developer having implicit knowledge of structure start and end indices (</w:t>
      </w:r>
      <w:r w:rsidR="00883B7E">
        <w:t>for example</w:t>
      </w:r>
      <w:r w:rsidRPr="00BD083E">
        <w:t>, knowing whether arrays start at 0 or 1 – or indeed some other value)</w:t>
      </w:r>
      <w:r w:rsidR="00CB5517" w:rsidRPr="00CB5517">
        <w:t xml:space="preserve"> </w:t>
      </w:r>
      <w:r w:rsidR="00CB5517">
        <w:t>; and</w:t>
      </w:r>
    </w:p>
    <w:p w14:paraId="2E5F5B0A" w14:textId="77777777" w:rsidR="00A32382" w:rsidRPr="00BD083E" w:rsidRDefault="00A32382" w:rsidP="00F533A5">
      <w:pPr>
        <w:pStyle w:val="ListParagraph"/>
        <w:numPr>
          <w:ilvl w:val="0"/>
          <w:numId w:val="51"/>
        </w:numPr>
      </w:pPr>
      <w:r w:rsidRPr="00BD083E">
        <w:t xml:space="preserve">Where the language relies upon explicit </w:t>
      </w:r>
      <w:r w:rsidR="00CA5CD7">
        <w:t>bounds</w:t>
      </w:r>
      <w:r w:rsidR="00CA5CD7" w:rsidRPr="00BD083E">
        <w:t xml:space="preserve"> </w:t>
      </w:r>
      <w:r w:rsidRPr="00BD083E">
        <w:t>values to terminate variable length arrays.</w:t>
      </w:r>
    </w:p>
    <w:p w14:paraId="1B345285" w14:textId="77777777" w:rsidR="00A32382" w:rsidRPr="00A36745" w:rsidRDefault="000A1BDB" w:rsidP="00A32382">
      <w:pPr>
        <w:pStyle w:val="Heading3"/>
      </w:pPr>
      <w:bookmarkStart w:id="1126"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1126"/>
    </w:p>
    <w:p w14:paraId="414E8186" w14:textId="77777777" w:rsidR="00A32382" w:rsidRPr="00D22927" w:rsidRDefault="00A32382" w:rsidP="005F20DF">
      <w:r w:rsidRPr="00D22927">
        <w:t>Software developers can avoid the vulnerability or mitigate its ill effects in the following ways:</w:t>
      </w:r>
    </w:p>
    <w:p w14:paraId="7BCBB6E9" w14:textId="06CE42FB" w:rsidR="00A32382" w:rsidRPr="005F20DF" w:rsidRDefault="007619CD" w:rsidP="00F533A5">
      <w:pPr>
        <w:pStyle w:val="ListParagraph"/>
        <w:numPr>
          <w:ilvl w:val="0"/>
          <w:numId w:val="52"/>
        </w:numPr>
        <w:rPr>
          <w:rFonts w:ascii="ArialMT" w:hAnsi="ArialMT"/>
        </w:rPr>
      </w:pPr>
      <w:r>
        <w:t>Follow a</w:t>
      </w:r>
      <w:r w:rsidR="00A32382" w:rsidRPr="00BD083E">
        <w:t xml:space="preserve"> systematic development process, use of development/analysis tools and thorough testing are all common ways of preventing errors, and in this case, off-by-one errors</w:t>
      </w:r>
      <w:r w:rsidR="00CB5517">
        <w:t>;</w:t>
      </w:r>
    </w:p>
    <w:p w14:paraId="5135028D" w14:textId="31EC4591" w:rsidR="007619CD" w:rsidRPr="005F20DF" w:rsidRDefault="007619CD" w:rsidP="00F533A5">
      <w:pPr>
        <w:pStyle w:val="ListParagraph"/>
        <w:numPr>
          <w:ilvl w:val="0"/>
          <w:numId w:val="52"/>
        </w:numPr>
        <w:rPr>
          <w:rFonts w:ascii="ArialMT" w:hAnsi="ArialMT"/>
        </w:rPr>
      </w:pPr>
      <w:r>
        <w:t>Use static analysis tools that warn of potential off-by-one errors</w:t>
      </w:r>
      <w:r w:rsidR="00CB5517">
        <w:t>;</w:t>
      </w:r>
    </w:p>
    <w:p w14:paraId="79AFC970" w14:textId="31DCD000" w:rsidR="00A32382" w:rsidRPr="00BD083E" w:rsidRDefault="00A32382" w:rsidP="00F533A5">
      <w:pPr>
        <w:pStyle w:val="ListParagraph"/>
        <w:numPr>
          <w:ilvl w:val="0"/>
          <w:numId w:val="53"/>
        </w:numPr>
      </w:pPr>
      <w:r w:rsidRPr="00BD083E">
        <w:t xml:space="preserve">Where references are being made to </w:t>
      </w:r>
      <w:r w:rsidR="00CC7D57">
        <w:t>array</w:t>
      </w:r>
      <w:r w:rsidR="00CC7D57" w:rsidRPr="00BD083E">
        <w:t xml:space="preserve"> </w:t>
      </w:r>
      <w:r w:rsidRPr="00BD083E">
        <w:t xml:space="preserve">indices and the languages provide </w:t>
      </w:r>
      <w:r w:rsidR="00C14F27">
        <w:t>constructs</w:t>
      </w:r>
      <w:r w:rsidR="00C14F27" w:rsidRPr="00BD083E">
        <w:t xml:space="preserve"> </w:t>
      </w:r>
      <w:r w:rsidRPr="00BD083E">
        <w:t xml:space="preserve">to specify the whole </w:t>
      </w:r>
      <w:r w:rsidR="00CC7D57">
        <w:t>array</w:t>
      </w:r>
      <w:r w:rsidRPr="00BD083E">
        <w:t xml:space="preserve"> or the starting and ending indices explicitly (</w:t>
      </w:r>
      <w:r w:rsidR="00883B7E">
        <w:t xml:space="preserve">for </w:t>
      </w:r>
      <w:r w:rsidR="008F213C">
        <w:t>example</w:t>
      </w:r>
      <w:r w:rsidR="008F213C" w:rsidRPr="00BD083E">
        <w:t>,</w:t>
      </w:r>
      <w:r w:rsidRPr="00BD083E">
        <w:t xml:space="preserve">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Pr="00BD083E">
        <w:t xml:space="preserve"> provides </w:t>
      </w:r>
      <w:r w:rsidR="00C14F27">
        <w:t xml:space="preserve">the attributes </w:t>
      </w:r>
      <w:r w:rsidRPr="00BD083E">
        <w:t>'First and 'Last for each dimension),</w:t>
      </w:r>
      <w:r w:rsidR="00CF033F">
        <w:t xml:space="preserve"> </w:t>
      </w:r>
      <w:r w:rsidRPr="00BD083E">
        <w:t>use</w:t>
      </w:r>
      <w:r w:rsidR="00121C95">
        <w:t xml:space="preserve"> </w:t>
      </w:r>
      <w:r w:rsidR="00C14F27">
        <w:t>the language-provided constructs</w:t>
      </w:r>
      <w:r w:rsidR="00121C95">
        <w:t xml:space="preserve"> instead of numeric literals</w:t>
      </w:r>
      <w:r w:rsidRPr="00BD083E">
        <w:t>.</w:t>
      </w:r>
      <w:r w:rsidR="00CF033F">
        <w:t xml:space="preserve"> </w:t>
      </w:r>
      <w:r w:rsidRPr="00BD083E">
        <w:t>Where the language does</w:t>
      </w:r>
      <w:r w:rsidR="00C14F27">
        <w:t xml:space="preserve"> </w:t>
      </w:r>
      <w:r w:rsidRPr="00BD083E">
        <w:t>n</w:t>
      </w:r>
      <w:r w:rsidR="00C14F27">
        <w:t>o</w:t>
      </w:r>
      <w:r w:rsidRPr="00BD083E">
        <w:t xml:space="preserve">t provide </w:t>
      </w:r>
      <w:r w:rsidR="00C14F27">
        <w:t>such constructs</w:t>
      </w:r>
      <w:r w:rsidRPr="00BD083E">
        <w:t xml:space="preserve">, </w:t>
      </w:r>
      <w:r w:rsidR="00121C95">
        <w:t xml:space="preserve">declare </w:t>
      </w:r>
      <w:r w:rsidR="00C14F27">
        <w:t xml:space="preserve">named </w:t>
      </w:r>
      <w:r w:rsidRPr="00BD083E">
        <w:t>constants and use</w:t>
      </w:r>
      <w:r w:rsidR="00121C95">
        <w:t xml:space="preserve"> them</w:t>
      </w:r>
      <w:r w:rsidRPr="00BD083E">
        <w:t xml:space="preserve"> in preference to numeric literals</w:t>
      </w:r>
      <w:r w:rsidR="00CB5517">
        <w:t>; and</w:t>
      </w:r>
    </w:p>
    <w:p w14:paraId="7A27DDB3" w14:textId="240943FE" w:rsidR="00B06051" w:rsidRDefault="00A32382" w:rsidP="00F533A5">
      <w:pPr>
        <w:pStyle w:val="ListParagraph"/>
        <w:numPr>
          <w:ilvl w:val="0"/>
          <w:numId w:val="53"/>
        </w:numPr>
      </w:pPr>
      <w:r w:rsidRPr="00BD083E">
        <w:t>Where the language does</w:t>
      </w:r>
      <w:r w:rsidR="00C14F27">
        <w:t xml:space="preserve"> </w:t>
      </w:r>
      <w:r w:rsidRPr="00BD083E">
        <w:t>n</w:t>
      </w:r>
      <w:r w:rsidR="00C14F27">
        <w:t>o</w:t>
      </w:r>
      <w:r w:rsidRPr="00BD083E">
        <w:t>t encapsulate variable length arrays, provide</w:t>
      </w:r>
      <w:r w:rsidR="003B34EE">
        <w:t xml:space="preserve"> </w:t>
      </w:r>
      <w:r w:rsidR="00067A2D" w:rsidRPr="00BD083E">
        <w:t>encapsulation through</w:t>
      </w:r>
      <w:r w:rsidRPr="00BD083E">
        <w:t xml:space="preserve"> library objects and a coding standard developed that requires such arrays to only be used via those library objects, so the developer does not need to be explicitly concerned with managing </w:t>
      </w:r>
      <w:r w:rsidR="00CA5CD7">
        <w:t>bounds</w:t>
      </w:r>
      <w:r w:rsidR="00CA5CD7" w:rsidRPr="00BD083E">
        <w:t xml:space="preserve"> </w:t>
      </w:r>
      <w:r w:rsidRPr="00BD083E">
        <w:t>values</w:t>
      </w:r>
    </w:p>
    <w:p w14:paraId="2B3708D9" w14:textId="77777777" w:rsidR="00DD59E7" w:rsidRDefault="00D96E66">
      <w:pPr>
        <w:pStyle w:val="Heading3"/>
      </w:pPr>
      <w:bookmarkStart w:id="1127" w:name="_Toc192557984"/>
      <w:r>
        <w:t>6.</w:t>
      </w:r>
      <w:r w:rsidR="00DA30E5">
        <w:t>3</w:t>
      </w:r>
      <w:r w:rsidR="002901BE">
        <w:t>0</w:t>
      </w:r>
      <w:r>
        <w:t>.6</w:t>
      </w:r>
      <w:r w:rsidR="00074057">
        <w:t xml:space="preserve"> </w:t>
      </w:r>
      <w:bookmarkEnd w:id="1127"/>
      <w:r w:rsidR="00BE3FD8">
        <w:t>Implications for language design and evolution</w:t>
      </w:r>
    </w:p>
    <w:p w14:paraId="7C3A81E8" w14:textId="77777777" w:rsidR="006B7272" w:rsidRPr="00A850FA" w:rsidRDefault="006B7272" w:rsidP="005F20DF">
      <w:r w:rsidRPr="00A850FA">
        <w:t>In future language design and evolution activities, consider providing encapsulations for arrays that:</w:t>
      </w:r>
    </w:p>
    <w:p w14:paraId="6B968BC1" w14:textId="77777777" w:rsidR="006B7272" w:rsidRPr="00A850FA" w:rsidRDefault="006B7272" w:rsidP="00F533A5">
      <w:pPr>
        <w:pStyle w:val="ListParagraph"/>
        <w:numPr>
          <w:ilvl w:val="0"/>
          <w:numId w:val="52"/>
        </w:numPr>
      </w:pPr>
      <w:r w:rsidRPr="00A850FA">
        <w:t>Prevent the need for the developer to be concerned with explicit bounds values; and</w:t>
      </w:r>
    </w:p>
    <w:p w14:paraId="097C494D" w14:textId="12821DD3" w:rsidR="006B7272" w:rsidRDefault="006B7272" w:rsidP="00F533A5">
      <w:pPr>
        <w:pStyle w:val="ListParagraph"/>
        <w:numPr>
          <w:ilvl w:val="0"/>
          <w:numId w:val="52"/>
        </w:numPr>
      </w:pPr>
      <w:r w:rsidRPr="00A850FA">
        <w:t>Provide the developer with symbolic access to the array start, end</w:t>
      </w:r>
      <w:r w:rsidR="00067A2D">
        <w:t>,</w:t>
      </w:r>
      <w:r w:rsidRPr="00A850FA">
        <w:t xml:space="preserve"> and iterators.</w:t>
      </w:r>
    </w:p>
    <w:p w14:paraId="5150EEAE" w14:textId="77777777" w:rsidR="006B7272" w:rsidRPr="00A850FA" w:rsidRDefault="006B7272" w:rsidP="005F20DF"/>
    <w:p w14:paraId="65F4A281" w14:textId="0D8DF305" w:rsidR="00A32382" w:rsidRPr="00B05D88" w:rsidRDefault="00A32382" w:rsidP="00A32382">
      <w:pPr>
        <w:pStyle w:val="Heading2"/>
        <w:spacing w:before="0"/>
      </w:pPr>
      <w:bookmarkStart w:id="1128" w:name="_6.31_Unstructured_programming"/>
      <w:bookmarkStart w:id="1129" w:name="_Toc174091383"/>
      <w:bookmarkStart w:id="1130" w:name="_Ref76567925"/>
      <w:bookmarkStart w:id="1131" w:name="_Ref313948712"/>
      <w:bookmarkStart w:id="1132" w:name="_Toc358896411"/>
      <w:bookmarkStart w:id="1133" w:name="_Toc440397655"/>
      <w:bookmarkStart w:id="1134" w:name="_Toc93357802"/>
      <w:bookmarkStart w:id="1135" w:name="_Toc77780988"/>
      <w:bookmarkEnd w:id="1128"/>
      <w:r w:rsidRPr="00B05D88">
        <w:t>6.</w:t>
      </w:r>
      <w:r w:rsidR="00DA30E5">
        <w:t>3</w:t>
      </w:r>
      <w:r w:rsidR="002901BE">
        <w:t>1</w:t>
      </w:r>
      <w:bookmarkEnd w:id="1129"/>
      <w:r w:rsidR="00074057">
        <w:t xml:space="preserve"> </w:t>
      </w:r>
      <w:r w:rsidR="007576C8">
        <w:t>Uns</w:t>
      </w:r>
      <w:r w:rsidRPr="00B05D88">
        <w:t xml:space="preserve">tructured </w:t>
      </w:r>
      <w:r w:rsidR="00551BE5">
        <w:t>p</w:t>
      </w:r>
      <w:r w:rsidRPr="00B05D88">
        <w:t>rogramming</w:t>
      </w:r>
      <w:r w:rsidR="00074057">
        <w:t xml:space="preserve"> </w:t>
      </w:r>
      <w:r w:rsidR="00C4694B" w:rsidRPr="00B05D88">
        <w:t>[EWD]</w:t>
      </w:r>
      <w:bookmarkEnd w:id="1130"/>
      <w:bookmarkEnd w:id="1134"/>
      <w:bookmarkEnd w:id="1135"/>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r w:rsidR="00827EFA">
        <w:instrText>Uns</w:instrText>
      </w:r>
      <w:r w:rsidR="001D2288">
        <w:instrText xml:space="preserve">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w:instrText>
      </w:r>
      <w:r w:rsidR="00827EFA">
        <w:instrText>Uns</w:instrText>
      </w:r>
      <w:r w:rsidR="00DA30E5">
        <w:instrText xml:space="preserve">tructured </w:instrText>
      </w:r>
      <w:r w:rsidR="00551BE5">
        <w:instrText>p</w:instrText>
      </w:r>
      <w:r w:rsidR="00DA30E5">
        <w:instrText>rogramming</w:instrText>
      </w:r>
      <w:r w:rsidR="00E32982">
        <w:instrText xml:space="preserve">" </w:instrText>
      </w:r>
      <w:r w:rsidR="003E6398">
        <w:fldChar w:fldCharType="end"/>
      </w:r>
      <w:bookmarkEnd w:id="1131"/>
      <w:bookmarkEnd w:id="1132"/>
      <w:bookmarkEnd w:id="1133"/>
      <w:r w:rsidR="00DC7E5B" w:rsidRPr="00DC7E5B">
        <w:t xml:space="preserve"> </w:t>
      </w:r>
    </w:p>
    <w:p w14:paraId="750B1D14" w14:textId="77777777" w:rsidR="00A32382" w:rsidRPr="00B05D88" w:rsidRDefault="00A32382" w:rsidP="00A32382">
      <w:pPr>
        <w:pStyle w:val="Heading3"/>
      </w:pPr>
      <w:bookmarkStart w:id="1136" w:name="_Toc174091385"/>
      <w:r>
        <w:t>6.</w:t>
      </w:r>
      <w:r w:rsidR="00DA30E5">
        <w:t>3</w:t>
      </w:r>
      <w:r w:rsidR="002901BE">
        <w:t>1</w:t>
      </w:r>
      <w:r w:rsidRPr="00B05D88">
        <w:t>.1</w:t>
      </w:r>
      <w:r w:rsidR="00074057">
        <w:t xml:space="preserve"> </w:t>
      </w:r>
      <w:r w:rsidRPr="00B05D88">
        <w:t>Description of application vulnerability</w:t>
      </w:r>
      <w:bookmarkEnd w:id="1136"/>
    </w:p>
    <w:p w14:paraId="46678FE3" w14:textId="77777777" w:rsidR="00A32382" w:rsidRPr="00822077" w:rsidRDefault="00A32382" w:rsidP="005F20D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1137" w:name="_Toc174091386"/>
      <w:r>
        <w:lastRenderedPageBreak/>
        <w:t>6.</w:t>
      </w:r>
      <w:r w:rsidR="00DA30E5">
        <w:t>3</w:t>
      </w:r>
      <w:r w:rsidR="002901BE">
        <w:t>1</w:t>
      </w:r>
      <w:r w:rsidRPr="00B05D88">
        <w:t>.2</w:t>
      </w:r>
      <w:r w:rsidR="00074057">
        <w:t xml:space="preserve"> </w:t>
      </w:r>
      <w:r w:rsidRPr="00B05D88">
        <w:t>Cross reference</w:t>
      </w:r>
      <w:bookmarkEnd w:id="1137"/>
    </w:p>
    <w:p w14:paraId="5BA7FE02" w14:textId="4B137F18" w:rsidR="00A32382" w:rsidRPr="006E203C" w:rsidRDefault="00362AD2" w:rsidP="005F20DF">
      <w:r>
        <w:t>JSF AV Rules [31]</w:t>
      </w:r>
      <w:r w:rsidR="00A32382" w:rsidRPr="006E203C">
        <w:t>: 20, 113, 189, 190, and 191</w:t>
      </w:r>
    </w:p>
    <w:p w14:paraId="56C87DCC" w14:textId="57114F66" w:rsidR="00A32382" w:rsidRPr="00E1645E" w:rsidRDefault="004E5F10" w:rsidP="005F20DF">
      <w:r>
        <w:t>MISRA C</w:t>
      </w:r>
      <w:r w:rsidR="005809AE">
        <w:t xml:space="preserve"> [35]</w:t>
      </w:r>
      <w:r w:rsidR="00A32382" w:rsidRPr="00E1645E">
        <w:t>: 1</w:t>
      </w:r>
      <w:r w:rsidR="00D204E8">
        <w:t>5.1-15.3</w:t>
      </w:r>
      <w:r w:rsidR="00A32382" w:rsidRPr="00E1645E" w:rsidDel="00270875">
        <w:t>,</w:t>
      </w:r>
      <w:r w:rsidR="00A32382" w:rsidRPr="00E1645E">
        <w:t xml:space="preserve"> and 2</w:t>
      </w:r>
      <w:r w:rsidR="00D204E8">
        <w:t>1</w:t>
      </w:r>
      <w:r w:rsidR="00A32382" w:rsidRPr="00E1645E">
        <w:t>.</w:t>
      </w:r>
      <w:r w:rsidR="00D204E8">
        <w:t>4</w:t>
      </w:r>
    </w:p>
    <w:p w14:paraId="648EEA9A" w14:textId="4E1FDE83" w:rsidR="00A32382" w:rsidRPr="00E1645E" w:rsidRDefault="004E5F10" w:rsidP="005F20DF">
      <w:r>
        <w:t>MISRA C++</w:t>
      </w:r>
      <w:r w:rsidR="005809AE">
        <w:t xml:space="preserve"> [36]</w:t>
      </w:r>
      <w:r w:rsidR="00A32382" w:rsidRPr="00E1645E">
        <w:t xml:space="preserve">: </w:t>
      </w:r>
      <w:r w:rsidR="00A32382" w:rsidRPr="002870AE">
        <w:t>6-6-1, 6-6-2, 6-6-3, and 17-0-5</w:t>
      </w:r>
    </w:p>
    <w:p w14:paraId="59CAFA93" w14:textId="08A2F2BE" w:rsidR="00A32382" w:rsidRDefault="000D5A5C" w:rsidP="005F20DF">
      <w:r>
        <w:t>CERT C guidelines [38]</w:t>
      </w:r>
      <w:r w:rsidR="00A32382" w:rsidRPr="00270875">
        <w:t>: SIG32-C</w:t>
      </w:r>
    </w:p>
    <w:p w14:paraId="5AFBB111" w14:textId="5E33CC57" w:rsidR="00A32382" w:rsidRPr="00FE4EFE" w:rsidRDefault="004F29F2" w:rsidP="005F20DF">
      <w:r>
        <w:t>Ada Quality and Style Guide [1]</w:t>
      </w:r>
      <w:r w:rsidR="001E33AD">
        <w:t>: 3, 4, 5.4, 5.6, and 5.7</w:t>
      </w:r>
    </w:p>
    <w:p w14:paraId="04C4C6F3" w14:textId="77777777" w:rsidR="00A32382" w:rsidRPr="00B05D88" w:rsidRDefault="00D96E66" w:rsidP="00D96E66">
      <w:pPr>
        <w:pStyle w:val="Heading3"/>
      </w:pPr>
      <w:bookmarkStart w:id="1138" w:name="_Toc174091388"/>
      <w:r>
        <w:t>6.</w:t>
      </w:r>
      <w:r w:rsidR="00DA30E5">
        <w:t>3</w:t>
      </w:r>
      <w:r w:rsidR="002901BE">
        <w:t>1</w:t>
      </w:r>
      <w:r>
        <w:t>.3</w:t>
      </w:r>
      <w:r w:rsidR="00074057">
        <w:t xml:space="preserve"> </w:t>
      </w:r>
      <w:r w:rsidR="00A32382" w:rsidRPr="00B05D88">
        <w:t>Mechanism of failure</w:t>
      </w:r>
      <w:bookmarkEnd w:id="1138"/>
    </w:p>
    <w:p w14:paraId="0C110FBA" w14:textId="77777777" w:rsidR="00C63270" w:rsidRDefault="00A32382" w:rsidP="005F20DF">
      <w:r w:rsidRPr="00C11453">
        <w:t>Lack of structured programming can lead to:</w:t>
      </w:r>
    </w:p>
    <w:p w14:paraId="059515EF" w14:textId="1D89AAD8" w:rsidR="00A32382" w:rsidRPr="00822077" w:rsidRDefault="00A32382" w:rsidP="00F533A5">
      <w:pPr>
        <w:pStyle w:val="ListParagraph"/>
        <w:numPr>
          <w:ilvl w:val="0"/>
          <w:numId w:val="40"/>
        </w:numPr>
      </w:pPr>
      <w:r w:rsidRPr="00822077">
        <w:t>Memory or resource leaks</w:t>
      </w:r>
      <w:r w:rsidR="00CB5517">
        <w:t>;</w:t>
      </w:r>
    </w:p>
    <w:p w14:paraId="4377309D" w14:textId="456BEDCB" w:rsidR="00A32382" w:rsidRPr="00822077" w:rsidRDefault="00F76B8C" w:rsidP="00F533A5">
      <w:pPr>
        <w:pStyle w:val="ListParagraph"/>
        <w:numPr>
          <w:ilvl w:val="0"/>
          <w:numId w:val="40"/>
        </w:numPr>
      </w:pPr>
      <w:r w:rsidRPr="00822077">
        <w:t>Error</w:t>
      </w:r>
      <w:r>
        <w:t>-</w:t>
      </w:r>
      <w:r w:rsidR="00A32382" w:rsidRPr="00822077">
        <w:t>prone maintenance</w:t>
      </w:r>
      <w:r w:rsidR="00CB5517">
        <w:t>;</w:t>
      </w:r>
    </w:p>
    <w:p w14:paraId="4E90D91E" w14:textId="588E6FF8" w:rsidR="00A32382" w:rsidRPr="00822077" w:rsidRDefault="00A32382" w:rsidP="00F533A5">
      <w:pPr>
        <w:pStyle w:val="ListParagraph"/>
        <w:numPr>
          <w:ilvl w:val="0"/>
          <w:numId w:val="40"/>
        </w:numPr>
      </w:pPr>
      <w:r w:rsidRPr="00822077">
        <w:t>Design that is difficult or impossible to validate</w:t>
      </w:r>
      <w:r w:rsidR="00CB5517">
        <w:t>; and</w:t>
      </w:r>
    </w:p>
    <w:p w14:paraId="25E624D3" w14:textId="77777777" w:rsidR="00A32382" w:rsidRPr="00822077" w:rsidRDefault="00A32382" w:rsidP="00F533A5">
      <w:pPr>
        <w:pStyle w:val="ListParagraph"/>
        <w:numPr>
          <w:ilvl w:val="0"/>
          <w:numId w:val="40"/>
        </w:numPr>
      </w:pPr>
      <w:r w:rsidRPr="00822077">
        <w:t>Source code that is difficult or impossible to statically analyze.</w:t>
      </w:r>
    </w:p>
    <w:p w14:paraId="091F6CBA" w14:textId="77777777" w:rsidR="00A32382" w:rsidRPr="00B05D88" w:rsidRDefault="00A32382" w:rsidP="00A32382">
      <w:pPr>
        <w:pStyle w:val="Heading3"/>
      </w:pPr>
      <w:bookmarkStart w:id="1139" w:name="_Toc174091389"/>
      <w:r>
        <w:t>6.</w:t>
      </w:r>
      <w:r w:rsidR="00DA30E5">
        <w:t>3</w:t>
      </w:r>
      <w:r w:rsidR="002901BE">
        <w:t>1</w:t>
      </w:r>
      <w:r w:rsidRPr="00B05D88">
        <w:t>.4</w:t>
      </w:r>
      <w:bookmarkEnd w:id="1139"/>
      <w:r w:rsidR="00074057">
        <w:t xml:space="preserve"> </w:t>
      </w:r>
      <w:r>
        <w:t>Applicable language characteristics</w:t>
      </w:r>
    </w:p>
    <w:p w14:paraId="159AC648" w14:textId="77777777" w:rsidR="00A32382" w:rsidRPr="00FE4EFE" w:rsidRDefault="00A32382" w:rsidP="005F20DF">
      <w:r w:rsidRPr="00FE4EFE">
        <w:t>This vulnerability description is intended to be applicable to languages with the following characteristics:</w:t>
      </w:r>
    </w:p>
    <w:p w14:paraId="6DB58029" w14:textId="6B6A5428" w:rsidR="00A32382" w:rsidRPr="00FE4EFE" w:rsidRDefault="00A32382" w:rsidP="005F20DF">
      <w:pPr>
        <w:pStyle w:val="ListParagraph"/>
        <w:numPr>
          <w:ilvl w:val="0"/>
          <w:numId w:val="1"/>
        </w:numPr>
      </w:pPr>
      <w:r w:rsidRPr="00FE4EFE">
        <w:t>Languages that allow leaving a loop without consideration for the loop control</w:t>
      </w:r>
      <w:r w:rsidR="00CB5517">
        <w:t>;</w:t>
      </w:r>
    </w:p>
    <w:p w14:paraId="67029416" w14:textId="692B8547" w:rsidR="00A32382" w:rsidRPr="00FE4EFE" w:rsidRDefault="00A32382" w:rsidP="005F20DF">
      <w:pPr>
        <w:pStyle w:val="ListParagraph"/>
        <w:numPr>
          <w:ilvl w:val="0"/>
          <w:numId w:val="1"/>
        </w:numPr>
      </w:pPr>
      <w:r w:rsidRPr="00FE4EFE">
        <w:t>Languages that allow local jumps (</w:t>
      </w:r>
      <w:r w:rsidRPr="00B3471D">
        <w:rPr>
          <w:rStyle w:val="CodeChar"/>
        </w:rPr>
        <w:t>goto</w:t>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goto</w:instrText>
      </w:r>
      <w:r w:rsidR="00200AA9">
        <w:instrText xml:space="preserve">" </w:instrText>
      </w:r>
      <w:r w:rsidR="003E6398" w:rsidRPr="005F20DF">
        <w:rPr>
          <w:rFonts w:ascii="Courier New" w:hAnsi="Courier New"/>
        </w:rPr>
        <w:fldChar w:fldCharType="end"/>
      </w:r>
      <w:r w:rsidRPr="00FE4EFE" w:rsidDel="002D7423">
        <w:t xml:space="preserve"> statement</w:t>
      </w:r>
      <w:r w:rsidR="00CB5517" w:rsidRPr="00FE4EFE">
        <w:t>)</w:t>
      </w:r>
      <w:r w:rsidR="00CB5517">
        <w:t>;</w:t>
      </w:r>
    </w:p>
    <w:p w14:paraId="68F7FF1C" w14:textId="45A4F3A6" w:rsidR="00A32382" w:rsidRPr="00FE4EFE" w:rsidRDefault="00A32382" w:rsidP="005F20DF">
      <w:pPr>
        <w:pStyle w:val="ListParagraph"/>
        <w:numPr>
          <w:ilvl w:val="0"/>
          <w:numId w:val="1"/>
        </w:numPr>
      </w:pPr>
      <w:r w:rsidRPr="00FE4EFE">
        <w:t>Languages that allow non-local jumps (</w:t>
      </w:r>
      <w:r w:rsidRPr="00B3471D">
        <w:rPr>
          <w:rStyle w:val="CodeChar"/>
        </w:rPr>
        <w:t>setjmp</w:t>
      </w:r>
      <w:r w:rsidR="003E6398" w:rsidRPr="00B3471D">
        <w:rPr>
          <w:rStyle w:val="CodeChar"/>
        </w:rPr>
        <w:fldChar w:fldCharType="begin"/>
      </w:r>
      <w:r w:rsidR="00200AA9" w:rsidRPr="00B3471D">
        <w:rPr>
          <w:rStyle w:val="CodeChar"/>
        </w:rPr>
        <w:instrText xml:space="preserve"> XE "setjmp" </w:instrText>
      </w:r>
      <w:r w:rsidR="003E6398" w:rsidRPr="00B3471D">
        <w:rPr>
          <w:rStyle w:val="CodeChar"/>
        </w:rPr>
        <w:fldChar w:fldCharType="end"/>
      </w:r>
      <w:r w:rsidRPr="00B3471D">
        <w:rPr>
          <w:rStyle w:val="CodeChar"/>
        </w:rPr>
        <w:t>/longjmp</w:t>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longjmp</w:instrText>
      </w:r>
      <w:r w:rsidR="00200AA9">
        <w:instrText xml:space="preserve">" </w:instrText>
      </w:r>
      <w:r w:rsidR="003E6398" w:rsidRPr="005F20DF">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r w:rsidR="00CB5517">
        <w:t>; and</w:t>
      </w:r>
    </w:p>
    <w:p w14:paraId="0D02BD53" w14:textId="77777777" w:rsidR="00A32382" w:rsidRPr="00FE4EFE" w:rsidRDefault="00A32382" w:rsidP="005F20DF">
      <w:pPr>
        <w:pStyle w:val="ListParagraph"/>
        <w:numPr>
          <w:ilvl w:val="0"/>
          <w:numId w:val="1"/>
        </w:numPr>
      </w:pPr>
      <w:r w:rsidRPr="00FE4EFE">
        <w:t>Languages that support multiple entry and exit points from a function, procedure, subroutine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095DD564" w14:textId="77777777" w:rsidR="00A32382" w:rsidRPr="00822077" w:rsidRDefault="00A32382" w:rsidP="005F20DF">
      <w:r w:rsidRPr="00C11453">
        <w:t>Software developers can avoid the vulnerability or mitigate its ill effects in the following ways:</w:t>
      </w:r>
    </w:p>
    <w:p w14:paraId="6FD014B3" w14:textId="48741AD6" w:rsidR="00A32382" w:rsidRPr="00822077" w:rsidRDefault="00BF0A43" w:rsidP="00F533A5">
      <w:pPr>
        <w:pStyle w:val="ListParagraph"/>
        <w:numPr>
          <w:ilvl w:val="0"/>
          <w:numId w:val="39"/>
        </w:numPr>
      </w:pPr>
      <w:r w:rsidRPr="00822077">
        <w:t>Avoid using language features that transfer control of the program flow via a jump</w:t>
      </w:r>
      <w:r>
        <w:t>,</w:t>
      </w:r>
      <w:r w:rsidRPr="00822077" w:rsidDel="00BF0A43">
        <w:t xml:space="preserve"> </w:t>
      </w:r>
      <w:r w:rsidR="00A32382" w:rsidRPr="00822077">
        <w:t xml:space="preserve"> such as </w:t>
      </w:r>
      <w:r w:rsidR="00A32382" w:rsidRPr="00B3471D">
        <w:rPr>
          <w:rStyle w:val="CodeChar"/>
        </w:rPr>
        <w:t>goto</w:t>
      </w:r>
      <w:r w:rsidR="00CB5517">
        <w:t>;</w:t>
      </w:r>
    </w:p>
    <w:p w14:paraId="1CB6F9C9" w14:textId="293653B1" w:rsidR="00A32382" w:rsidRPr="00822077" w:rsidRDefault="00A32382" w:rsidP="00F533A5">
      <w:pPr>
        <w:pStyle w:val="ListParagraph"/>
        <w:numPr>
          <w:ilvl w:val="0"/>
          <w:numId w:val="39"/>
        </w:numPr>
      </w:pPr>
      <w:r w:rsidRPr="00822077">
        <w:t xml:space="preserve">Avoid using language features such as </w:t>
      </w:r>
      <w:r w:rsidRPr="00B3471D">
        <w:rPr>
          <w:rStyle w:val="CodeChar"/>
        </w:rPr>
        <w:t>continue</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continue</w:instrText>
      </w:r>
      <w:r w:rsidR="00200AA9">
        <w:instrText xml:space="preserve">" </w:instrText>
      </w:r>
      <w:r w:rsidR="003E6398" w:rsidRPr="005F20DF">
        <w:rPr>
          <w:rFonts w:ascii="Courier New" w:hAnsi="Courier New" w:cs="Courier New"/>
        </w:rPr>
        <w:fldChar w:fldCharType="end"/>
      </w:r>
      <w:r w:rsidRPr="00822077">
        <w:t xml:space="preserve"> and</w:t>
      </w:r>
      <w:r w:rsidR="004B1AEF">
        <w:t xml:space="preserve"> </w:t>
      </w:r>
      <w:r w:rsidRPr="00B3471D">
        <w:rPr>
          <w:rStyle w:val="CodeChar"/>
        </w:rPr>
        <w:t>break</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break</w:instrText>
      </w:r>
      <w:r w:rsidR="00200AA9">
        <w:instrText xml:space="preserve">" </w:instrText>
      </w:r>
      <w:r w:rsidR="003E6398" w:rsidRPr="005F20DF">
        <w:rPr>
          <w:rFonts w:ascii="Courier New" w:hAnsi="Courier New" w:cs="Courier New"/>
        </w:rPr>
        <w:fldChar w:fldCharType="end"/>
      </w:r>
      <w:r w:rsidRPr="00822077">
        <w:t xml:space="preserve"> in the middle of loops</w:t>
      </w:r>
      <w:r w:rsidR="00CB5517">
        <w:t>;</w:t>
      </w:r>
    </w:p>
    <w:p w14:paraId="3FAE89E9" w14:textId="33776E4C" w:rsidR="00760FE0" w:rsidRDefault="003B0878" w:rsidP="00F533A5">
      <w:pPr>
        <w:pStyle w:val="ListParagraph"/>
        <w:numPr>
          <w:ilvl w:val="0"/>
          <w:numId w:val="39"/>
        </w:numPr>
      </w:pPr>
      <w:r>
        <w:t>Avoid the use of multiple exit points from a function/procedure/method/subroutine unless it can be shown that the code with multiple exit points is superior</w:t>
      </w:r>
      <w:r w:rsidR="00CB5517">
        <w:t>;</w:t>
      </w:r>
    </w:p>
    <w:p w14:paraId="25ED7BD9" w14:textId="07CF1CC0" w:rsidR="00A32382" w:rsidRDefault="00A32382" w:rsidP="00F533A5">
      <w:pPr>
        <w:pStyle w:val="ListParagraph"/>
        <w:numPr>
          <w:ilvl w:val="0"/>
          <w:numId w:val="39"/>
        </w:numPr>
      </w:pPr>
      <w:r w:rsidRPr="00822077">
        <w:t>Avoid multiple entry points to a function/procedure/method/subroutine</w:t>
      </w:r>
      <w:r w:rsidR="00CB5517">
        <w:t>; and</w:t>
      </w:r>
    </w:p>
    <w:p w14:paraId="5B5F4D2B" w14:textId="1D00964B" w:rsidR="00250502" w:rsidRPr="00250502" w:rsidRDefault="00250502" w:rsidP="00F533A5">
      <w:pPr>
        <w:pStyle w:val="ListParagraph"/>
        <w:numPr>
          <w:ilvl w:val="0"/>
          <w:numId w:val="39"/>
        </w:numPr>
      </w:pPr>
      <w:r w:rsidRPr="00822077">
        <w:t xml:space="preserve">Use only those features of the programming language that </w:t>
      </w:r>
      <w:r w:rsidRPr="00250502">
        <w:t>enforce a logical structure on the program</w:t>
      </w:r>
      <w:r>
        <w:t xml:space="preserve"> and create</w:t>
      </w:r>
      <w:r w:rsidDel="00732392">
        <w:t xml:space="preserve"> </w:t>
      </w:r>
      <w:r w:rsidRPr="00250502">
        <w:t xml:space="preserve">program flow </w:t>
      </w:r>
      <w:r>
        <w:t xml:space="preserve">that </w:t>
      </w:r>
      <w:r w:rsidRPr="00250502">
        <w:t xml:space="preserve">follows a simple hierarchical model that employs looping constructs such as </w:t>
      </w:r>
      <w:r w:rsidRPr="00B3471D">
        <w:rPr>
          <w:rStyle w:val="CodeChar"/>
        </w:rPr>
        <w:t>for</w:t>
      </w:r>
      <w:r w:rsidRPr="00250502">
        <w:t xml:space="preserve">, </w:t>
      </w:r>
      <w:r w:rsidRPr="00B3471D">
        <w:rPr>
          <w:rStyle w:val="CodeChar"/>
        </w:rPr>
        <w:t>repeat</w:t>
      </w:r>
      <w:r w:rsidRPr="00250502">
        <w:t xml:space="preserve">, </w:t>
      </w:r>
      <w:r w:rsidRPr="00B3471D">
        <w:rPr>
          <w:rStyle w:val="CodeChar"/>
        </w:rPr>
        <w:t>do</w:t>
      </w:r>
      <w:r w:rsidRPr="00250502">
        <w:t xml:space="preserve">, and </w:t>
      </w:r>
      <w:r w:rsidRPr="00B3471D">
        <w:rPr>
          <w:rStyle w:val="CodeChar"/>
        </w:rPr>
        <w:t>while</w:t>
      </w:r>
      <w:r w:rsidRPr="00250502">
        <w:t>.</w:t>
      </w:r>
      <w:r>
        <w:t xml:space="preserve"> </w:t>
      </w:r>
    </w:p>
    <w:p w14:paraId="22B50342" w14:textId="77777777" w:rsidR="00A32382" w:rsidRDefault="00D96E66" w:rsidP="00D96E66">
      <w:pPr>
        <w:pStyle w:val="Heading3"/>
      </w:pPr>
      <w:bookmarkStart w:id="1140" w:name="_Toc174091391"/>
      <w:r>
        <w:lastRenderedPageBreak/>
        <w:t>6.</w:t>
      </w:r>
      <w:r w:rsidR="00DA30E5">
        <w:t>3</w:t>
      </w:r>
      <w:r w:rsidR="002901BE">
        <w:t>1</w:t>
      </w:r>
      <w:r>
        <w:t>.6</w:t>
      </w:r>
      <w:r w:rsidR="00074057">
        <w:t xml:space="preserve"> </w:t>
      </w:r>
      <w:bookmarkEnd w:id="1140"/>
      <w:r w:rsidR="00BE3FD8">
        <w:t>Implications for language design and evolution</w:t>
      </w:r>
    </w:p>
    <w:p w14:paraId="0862F455" w14:textId="77777777" w:rsidR="006B7272" w:rsidRPr="00A850FA" w:rsidRDefault="006B7272" w:rsidP="005F20DF">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1141" w:name="_6.32_Passing_parameters"/>
      <w:bookmarkStart w:id="1142" w:name="_Ref71795799"/>
      <w:bookmarkStart w:id="1143" w:name="_Ref76567335"/>
      <w:bookmarkStart w:id="1144" w:name="_Ref313948653"/>
      <w:bookmarkStart w:id="1145" w:name="_Toc358896412"/>
      <w:bookmarkStart w:id="1146" w:name="_Toc440397656"/>
      <w:bookmarkStart w:id="1147" w:name="_Toc93357803"/>
      <w:bookmarkStart w:id="1148" w:name="_Toc77780989"/>
      <w:bookmarkEnd w:id="1141"/>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1142"/>
      <w:r w:rsidR="001D2288">
        <w:t xml:space="preserve"> </w:t>
      </w:r>
      <w:r w:rsidR="00C4694B" w:rsidRPr="00B227AC">
        <w:t>[CSJ</w:t>
      </w:r>
      <w:r w:rsidR="00C4694B">
        <w:t>]</w:t>
      </w:r>
      <w:bookmarkEnd w:id="1143"/>
      <w:bookmarkEnd w:id="1147"/>
      <w:bookmarkEnd w:id="1148"/>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1144"/>
      <w:bookmarkEnd w:id="1145"/>
      <w:bookmarkEnd w:id="1146"/>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5F20DF">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6B1699A9" w14:textId="77777777" w:rsidR="00067A2D" w:rsidRDefault="00362AD2" w:rsidP="005F20DF">
      <w:r>
        <w:t>JSF AV Rules [31]</w:t>
      </w:r>
      <w:r w:rsidR="00A32382" w:rsidRPr="006E203C">
        <w:t xml:space="preserve">: </w:t>
      </w:r>
      <w:r w:rsidR="0043352B">
        <w:t xml:space="preserve">20, </w:t>
      </w:r>
      <w:r w:rsidR="00A32382" w:rsidRPr="006E203C">
        <w:t>116</w:t>
      </w:r>
      <w:r w:rsidR="006B3244" w:rsidRPr="006E203C" w:rsidDel="006B3244">
        <w:t xml:space="preserve"> </w:t>
      </w:r>
    </w:p>
    <w:p w14:paraId="3783989F" w14:textId="4A424324" w:rsidR="00A32382" w:rsidRPr="0000182C" w:rsidRDefault="004E5F10" w:rsidP="005F20DF">
      <w:r>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5F20D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5F20D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5F20D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5F20DF">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5F20DF">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27ED9D8A" w14:textId="77777777" w:rsidR="00B06051" w:rsidRDefault="00A32382" w:rsidP="005F20DF">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p>
    <w:p w14:paraId="13E6791A" w14:textId="2F8E9BA3" w:rsidR="00A32382" w:rsidRDefault="00711C45" w:rsidP="005F20DF">
      <w:r>
        <w:t xml:space="preserve">Some languages may control changes to formal parameters based on labels such as </w:t>
      </w:r>
      <w:r w:rsidRPr="00B3471D">
        <w:rPr>
          <w:rStyle w:val="CodeChar"/>
        </w:rPr>
        <w:t>in</w:t>
      </w:r>
      <w:r>
        <w:t xml:space="preserve">, </w:t>
      </w:r>
      <w:r w:rsidRPr="00B3471D">
        <w:rPr>
          <w:rStyle w:val="CodeChar"/>
        </w:rPr>
        <w:t>out</w:t>
      </w:r>
      <w:r>
        <w:t xml:space="preserve">, or </w:t>
      </w:r>
      <w:r w:rsidRPr="00B3471D">
        <w:rPr>
          <w:rStyle w:val="CodeChar"/>
        </w:rPr>
        <w:t>inout</w:t>
      </w:r>
      <w:r>
        <w:t xml:space="preserve">. </w:t>
      </w:r>
      <w:r w:rsidR="00A32382">
        <w:t xml:space="preserve">There are three cases to consider: </w:t>
      </w:r>
      <w:r w:rsidR="00A32382"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rsidR="00A32382">
        <w:t xml:space="preserve"> for </w:t>
      </w:r>
      <w:r w:rsidR="00A32382" w:rsidRPr="00B3471D">
        <w:rPr>
          <w:rStyle w:val="CodeChar"/>
        </w:rPr>
        <w:t>in</w:t>
      </w:r>
      <w:r w:rsidR="00A32382">
        <w:t xml:space="preserve"> parameters; </w:t>
      </w:r>
      <w:r w:rsidR="00A32382"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rsidR="00A32382">
        <w:t xml:space="preserve"> for </w:t>
      </w:r>
      <w:r w:rsidR="00A32382" w:rsidRPr="00B3471D">
        <w:rPr>
          <w:rStyle w:val="CodeChar"/>
        </w:rPr>
        <w:t>out</w:t>
      </w:r>
      <w:r w:rsidR="00A32382">
        <w:t xml:space="preserve"> parameters and function return values; and </w:t>
      </w:r>
      <w:r w:rsidR="00A32382"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rsidR="00A32382">
        <w:t xml:space="preserve"> for </w:t>
      </w:r>
      <w:r w:rsidR="00A32382" w:rsidRPr="00B3471D">
        <w:rPr>
          <w:rStyle w:val="CodeChar"/>
        </w:rPr>
        <w:t>inout</w:t>
      </w:r>
      <w:r w:rsidR="00A32382">
        <w:t xml:space="preserve"> parameters.</w:t>
      </w:r>
      <w:r w:rsidR="00CF033F">
        <w:t xml:space="preserve"> </w:t>
      </w:r>
      <w:r w:rsidR="00A32382">
        <w:t xml:space="preserve">For call by value, the calling program evaluates the actual arguments and copies the result to the </w:t>
      </w:r>
      <w:r w:rsidR="00A32382">
        <w:lastRenderedPageBreak/>
        <w:t>corresponding formal parameters that are then treated as local variables by the subprogram.</w:t>
      </w:r>
      <w:r w:rsidR="00CF033F">
        <w:t xml:space="preserve"> </w:t>
      </w:r>
      <w:r w:rsidR="00A32382">
        <w:t xml:space="preserve">For call by </w:t>
      </w:r>
      <w:r w:rsidR="00E21C71">
        <w:t>result</w:t>
      </w:r>
      <w:r w:rsidR="00A32382">
        <w:t>, the values of the locals corresponding to formal parameters are copied to the corresponding actual arguments.</w:t>
      </w:r>
      <w:r w:rsidR="00CF033F">
        <w:t xml:space="preserve"> </w:t>
      </w:r>
      <w:r w:rsidR="00A32382">
        <w:t>For call by value-result, the values are copied in from the actual arguments at the beginning of the subprogram's execution and back out to the actual arguments at its termination.</w:t>
      </w:r>
    </w:p>
    <w:p w14:paraId="1019928E" w14:textId="77777777" w:rsidR="00B06051" w:rsidRDefault="00A32382" w:rsidP="005F20DF">
      <w:r>
        <w:t>The obvious disadvantage of call by copy is that extra copy operations are needed</w:t>
      </w:r>
      <w:r w:rsidR="00BF0A43">
        <w:t>,</w:t>
      </w:r>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w:t>
      </w:r>
    </w:p>
    <w:p w14:paraId="0BC0A693" w14:textId="0CF5844D" w:rsidR="00A32382" w:rsidRDefault="00A32382" w:rsidP="005F20DF">
      <w:r>
        <w:t xml:space="preserve">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B3471D">
        <w:rPr>
          <w:rStyle w:val="CodeChar"/>
        </w:rPr>
        <w:t>in</w:t>
      </w:r>
      <w:r>
        <w:t xml:space="preserve">, </w:t>
      </w:r>
      <w:r w:rsidRPr="00B3471D">
        <w:rPr>
          <w:rStyle w:val="CodeChar"/>
        </w:rPr>
        <w:t>out</w:t>
      </w:r>
      <w:r>
        <w:t xml:space="preserve">, or </w:t>
      </w:r>
      <w:r w:rsidRPr="00B3471D">
        <w:rPr>
          <w:rStyle w:val="CodeChar"/>
        </w:rPr>
        <w:t>inout</w:t>
      </w:r>
      <w:r w:rsidRPr="00063487">
        <w:rPr>
          <w:rFonts w:ascii="Courier New" w:hAnsi="Courier New" w:cs="Courier New"/>
        </w:rPr>
        <w:t xml:space="preserve"> </w:t>
      </w:r>
      <w:r w:rsidRPr="00B12C6A">
        <w:rPr>
          <w:rFonts w:cs="Courier New"/>
        </w:rPr>
        <w:t>or by pointers</w:t>
      </w:r>
      <w:r w:rsidR="00B06051">
        <w:rPr>
          <w:rFonts w:cs="Courier New"/>
        </w:rPr>
        <w:t xml:space="preserve"> to constant objects</w:t>
      </w:r>
      <w:r>
        <w:t>.</w:t>
      </w:r>
    </w:p>
    <w:p w14:paraId="78C31DDB" w14:textId="77777777" w:rsidR="00A32382" w:rsidRDefault="00A32382" w:rsidP="005F20DF">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B3471D">
        <w:rPr>
          <w:rStyle w:val="CodeChar"/>
        </w:rPr>
        <w:t>swap(x,x</w:t>
      </w:r>
      <w:r w:rsidRPr="00063487">
        <w:rPr>
          <w:rFonts w:ascii="Courier New" w:hAnsi="Courier New" w:cs="Courier New"/>
        </w:rPr>
        <w:t>)</w:t>
      </w:r>
      <w:r>
        <w:t xml:space="preserve"> will </w:t>
      </w:r>
      <w:r w:rsidRPr="00B3471D">
        <w:rPr>
          <w:rStyle w:val="CodeChar"/>
        </w:rPr>
        <w:t>zero</w:t>
      </w:r>
      <w:r>
        <w:t xml:space="preserve"> the value of </w:t>
      </w:r>
      <w:r w:rsidRPr="00B3471D">
        <w:rPr>
          <w:rStyle w:val="CodeChar"/>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5F20DF">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5F20DF">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5F20DF">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373D0802" w:rsidR="00A32382" w:rsidRPr="005E3B38" w:rsidRDefault="00A32382" w:rsidP="005F20DF">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9F7D10">
          <w:rPr>
            <w:rStyle w:val="Hyperlink"/>
          </w:rPr>
          <w:t>6.24 Side-effects and order of evaluation of opera</w:t>
        </w:r>
        <w:r w:rsidR="006F5514">
          <w:rPr>
            <w:rStyle w:val="Hyperlink"/>
          </w:rPr>
          <w:t>nds</w:t>
        </w:r>
        <w:r w:rsidR="009F7D10">
          <w:rPr>
            <w:rStyle w:val="Hyperlink"/>
          </w:rPr>
          <w:t xml:space="preserve"> [SAM]</w:t>
        </w:r>
      </w:hyperlink>
      <w:r>
        <w:t>.</w:t>
      </w:r>
    </w:p>
    <w:p w14:paraId="3316A168" w14:textId="77777777" w:rsidR="00A32382" w:rsidRPr="00B227AC" w:rsidRDefault="00A32382" w:rsidP="00A32382">
      <w:pPr>
        <w:pStyle w:val="Heading3"/>
      </w:pPr>
      <w:r w:rsidRPr="00B227AC">
        <w:lastRenderedPageBreak/>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5F20DF">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5F20DF">
      <w:r w:rsidRPr="0000182C">
        <w:t>Software developers can avoid the vulnerability or mitigate its ill effects in the following ways:</w:t>
      </w:r>
    </w:p>
    <w:p w14:paraId="053B2BBC" w14:textId="59D0C1CC" w:rsidR="00A32382" w:rsidRPr="0000182C" w:rsidRDefault="00A32382" w:rsidP="00F533A5">
      <w:pPr>
        <w:pStyle w:val="ListParagraph"/>
        <w:numPr>
          <w:ilvl w:val="0"/>
          <w:numId w:val="104"/>
        </w:numPr>
      </w:pPr>
      <w:r w:rsidRPr="0000182C">
        <w:t xml:space="preserve">Use available mechanisms to label parameters as constants or with modes like </w:t>
      </w:r>
      <w:r w:rsidRPr="00B3471D">
        <w:rPr>
          <w:rStyle w:val="CodeChar"/>
        </w:rPr>
        <w:t>in</w:t>
      </w:r>
      <w:r w:rsidRPr="0000182C">
        <w:t xml:space="preserve">, </w:t>
      </w:r>
      <w:r w:rsidRPr="00B3471D">
        <w:rPr>
          <w:rStyle w:val="CodeChar"/>
        </w:rPr>
        <w:t>out</w:t>
      </w:r>
      <w:r w:rsidRPr="0000182C">
        <w:t xml:space="preserve">, or </w:t>
      </w:r>
      <w:r w:rsidRPr="00B3471D">
        <w:rPr>
          <w:rStyle w:val="CodeChar"/>
        </w:rPr>
        <w:t>inout</w:t>
      </w:r>
      <w:r w:rsidR="00CB5517">
        <w:t>;</w:t>
      </w:r>
    </w:p>
    <w:p w14:paraId="4A09715C" w14:textId="38A7A845" w:rsidR="00A32382" w:rsidRPr="0000182C" w:rsidRDefault="00A32382" w:rsidP="00F533A5">
      <w:pPr>
        <w:pStyle w:val="ListParagraph"/>
        <w:numPr>
          <w:ilvl w:val="0"/>
          <w:numId w:val="104"/>
        </w:numPr>
      </w:pPr>
      <w:r w:rsidRPr="0000182C">
        <w:t>When a choice of mechanisms is available, pass small simple objects using call by copy</w:t>
      </w:r>
      <w:r w:rsidR="00CB5517">
        <w:t>;</w:t>
      </w:r>
    </w:p>
    <w:p w14:paraId="674EBAC0" w14:textId="2A605101" w:rsidR="00A32382" w:rsidRPr="0000182C" w:rsidRDefault="00A32382" w:rsidP="00F533A5">
      <w:pPr>
        <w:pStyle w:val="ListParagraph"/>
        <w:numPr>
          <w:ilvl w:val="0"/>
          <w:numId w:val="104"/>
        </w:numPr>
      </w:pPr>
      <w:r w:rsidRPr="0000182C">
        <w:t>When a choice of mechanisms is available and the computational cost of copying is tolerable, pass larger objects using call by copy</w:t>
      </w:r>
      <w:r w:rsidR="00CB5517">
        <w:t>;</w:t>
      </w:r>
    </w:p>
    <w:p w14:paraId="525F39E8" w14:textId="77777777" w:rsidR="0067743F" w:rsidRPr="0000182C" w:rsidRDefault="00A32382" w:rsidP="00F533A5">
      <w:pPr>
        <w:pStyle w:val="ListParagraph"/>
        <w:numPr>
          <w:ilvl w:val="0"/>
          <w:numId w:val="104"/>
        </w:numPr>
      </w:pPr>
      <w:r w:rsidRPr="0000182C">
        <w:t xml:space="preserve">When the choice of language or the computational cost of copying forbids using call by copy, then take safeguards to prevent aliasing: </w:t>
      </w:r>
    </w:p>
    <w:p w14:paraId="2A3D512C" w14:textId="7CC060F6" w:rsidR="00A32382" w:rsidRPr="0000182C" w:rsidRDefault="00A32382" w:rsidP="00F533A5">
      <w:pPr>
        <w:pStyle w:val="ListParagraph"/>
        <w:numPr>
          <w:ilvl w:val="1"/>
          <w:numId w:val="104"/>
        </w:numPr>
      </w:pPr>
      <w:r w:rsidRPr="0000182C">
        <w:t>Minimize side-effects of subprograms on non-local objects; when side-effects are coded, ensure that the affected non-local objects are not passed as parameters using call by reference</w:t>
      </w:r>
      <w:r w:rsidR="00CB5517">
        <w:t>;</w:t>
      </w:r>
    </w:p>
    <w:p w14:paraId="0D5FE14D" w14:textId="7BB48A79" w:rsidR="00A32382" w:rsidRPr="0000182C" w:rsidRDefault="00A32382" w:rsidP="00F533A5">
      <w:pPr>
        <w:pStyle w:val="ListParagraph"/>
        <w:numPr>
          <w:ilvl w:val="1"/>
          <w:numId w:val="104"/>
        </w:numPr>
      </w:pPr>
      <w:r w:rsidRPr="0000182C">
        <w:t>To avoid unintentional aliasing</w:t>
      </w:r>
      <w:r w:rsidR="004D1861">
        <w:t xml:space="preserve"> effects</w:t>
      </w:r>
      <w:r w:rsidRPr="0000182C">
        <w:t>, avoid using expressions or function</w:t>
      </w:r>
      <w:r w:rsidR="004D1861">
        <w:t xml:space="preserve"> call</w:t>
      </w:r>
      <w:r w:rsidRPr="0000182C">
        <w:t>s as actual arguments; instead assign the result of the expression to a temporary local and pass the local</w:t>
      </w:r>
      <w:r w:rsidR="00CB5517">
        <w:t>;</w:t>
      </w:r>
    </w:p>
    <w:p w14:paraId="3252F20F" w14:textId="583130AD" w:rsidR="00A32382" w:rsidRPr="0000182C" w:rsidRDefault="00A32382" w:rsidP="00F533A5">
      <w:pPr>
        <w:pStyle w:val="ListParagraph"/>
        <w:numPr>
          <w:ilvl w:val="1"/>
          <w:numId w:val="104"/>
        </w:numPr>
      </w:pPr>
      <w:r w:rsidRPr="0000182C">
        <w:t>Utilize tool</w:t>
      </w:r>
      <w:r w:rsidR="00AD5842">
        <w:t>s</w:t>
      </w:r>
      <w:r w:rsidRPr="0000182C">
        <w:t xml:space="preserve"> or other forms of analysis to ensure that non-obvious instances of aliasing are absent</w:t>
      </w:r>
      <w:r w:rsidR="00CB5517">
        <w:t>;</w:t>
      </w:r>
    </w:p>
    <w:p w14:paraId="331CEDEF" w14:textId="77777777" w:rsidR="00A32382" w:rsidRPr="0000182C" w:rsidRDefault="00A32382" w:rsidP="00067A2D">
      <w:pPr>
        <w:pStyle w:val="ListParagraph"/>
        <w:numPr>
          <w:ilvl w:val="0"/>
          <w:numId w:val="104"/>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3AF38DB9" w:rsidR="006B7272" w:rsidRPr="00A850FA" w:rsidRDefault="00250502" w:rsidP="005F20DF">
      <w:r>
        <w:t>In</w:t>
      </w:r>
      <w:r w:rsidR="006B7272" w:rsidRPr="00A850FA">
        <w:t xml:space="preserve"> future language design and evolution activities, consider providing label</w:t>
      </w:r>
      <w:r>
        <w:t>s</w:t>
      </w:r>
      <w:r w:rsidR="00A850FA">
        <w:t xml:space="preserve">, </w:t>
      </w:r>
      <w:r w:rsidR="006B7272" w:rsidRPr="00A850FA">
        <w:t>such as</w:t>
      </w:r>
      <w:r w:rsidR="007F6E32">
        <w:t xml:space="preserve"> </w:t>
      </w:r>
      <w:r w:rsidR="006B7272" w:rsidRPr="00B3471D">
        <w:rPr>
          <w:rStyle w:val="CodeChar"/>
        </w:rPr>
        <w:t>in</w:t>
      </w:r>
      <w:r w:rsidR="006B7272" w:rsidRPr="00A850FA">
        <w:rPr>
          <w:rFonts w:ascii="Courier New" w:hAnsi="Courier New" w:cs="Courier New"/>
        </w:rPr>
        <w:t>,</w:t>
      </w:r>
      <w:r w:rsidR="007F6E32">
        <w:rPr>
          <w:rFonts w:ascii="Courier New" w:hAnsi="Courier New" w:cs="Courier New"/>
        </w:rPr>
        <w:t xml:space="preserve"> </w:t>
      </w:r>
      <w:r w:rsidR="006B7272" w:rsidRPr="00B3471D">
        <w:rPr>
          <w:rStyle w:val="CodeChar"/>
        </w:rPr>
        <w:t>out</w:t>
      </w:r>
      <w:r w:rsidR="006B7272" w:rsidRPr="00A850FA">
        <w:t>, and</w:t>
      </w:r>
      <w:r w:rsidR="004D1861">
        <w:t xml:space="preserve"> </w:t>
      </w:r>
      <w:r w:rsidR="006B7272" w:rsidRPr="00B3471D">
        <w:rPr>
          <w:rStyle w:val="CodeChar"/>
        </w:rPr>
        <w:t>inout</w:t>
      </w:r>
      <w:r w:rsidR="00A850FA">
        <w:rPr>
          <w:rFonts w:ascii="Courier New" w:hAnsi="Courier New" w:cs="Courier New"/>
        </w:rPr>
        <w:t xml:space="preserve">, </w:t>
      </w:r>
      <w:r w:rsidR="006B7272" w:rsidRPr="00A850FA">
        <w:t>that control the subprogram’s access to its formal parameters, and enforce the</w:t>
      </w:r>
      <w:r w:rsidR="00487C64">
        <w:t xml:space="preserve"> controlled</w:t>
      </w:r>
      <w:r w:rsidR="006B7272" w:rsidRPr="00A850FA">
        <w:t xml:space="preserve"> access</w:t>
      </w:r>
      <w:r w:rsidR="00BF0A43">
        <w:t>.</w:t>
      </w:r>
    </w:p>
    <w:p w14:paraId="2486FFF3" w14:textId="77777777" w:rsidR="00443478" w:rsidRDefault="00A32382">
      <w:pPr>
        <w:pStyle w:val="Heading2"/>
      </w:pPr>
      <w:bookmarkStart w:id="1149" w:name="_6.33_Dangling_references"/>
      <w:bookmarkStart w:id="1150" w:name="_6.33_Dangling_references_1"/>
      <w:bookmarkStart w:id="1151" w:name="_Ref76567708"/>
      <w:bookmarkStart w:id="1152" w:name="_Ref313948661"/>
      <w:bookmarkStart w:id="1153" w:name="_Toc358896413"/>
      <w:bookmarkStart w:id="1154" w:name="_Toc440397657"/>
      <w:bookmarkStart w:id="1155" w:name="_Toc93357804"/>
      <w:bookmarkStart w:id="1156" w:name="_Toc77780990"/>
      <w:bookmarkEnd w:id="1149"/>
      <w:bookmarkEnd w:id="1150"/>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1151"/>
      <w:bookmarkEnd w:id="1155"/>
      <w:bookmarkEnd w:id="1156"/>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1152"/>
      <w:bookmarkEnd w:id="1153"/>
      <w:bookmarkEnd w:id="1154"/>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4F72AF32" w:rsidR="00A32382" w:rsidRDefault="00A32382" w:rsidP="005F20DF">
      <w:r>
        <w:t xml:space="preserve">Many languages allow the address of a local variable </w:t>
      </w:r>
      <w:r w:rsidR="007F6E32">
        <w:t xml:space="preserve">to be stored </w:t>
      </w:r>
      <w:r>
        <w:t>as a value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or of the </w:t>
      </w:r>
      <w:r w:rsidR="00487C64">
        <w:rPr>
          <w:rStyle w:val="CodeChar"/>
        </w:rPr>
        <w:t>’A</w:t>
      </w:r>
      <w:r w:rsidRPr="00B3471D">
        <w:rPr>
          <w:rStyle w:val="CodeChar"/>
        </w:rPr>
        <w:t>ccess</w:t>
      </w:r>
      <w:r>
        <w:t xml:space="preserve"> or </w:t>
      </w:r>
      <w:r w:rsidR="00487C64">
        <w:rPr>
          <w:rStyle w:val="CodeChar"/>
        </w:rPr>
        <w:t>’A</w:t>
      </w:r>
      <w:r w:rsidRPr="00B3471D">
        <w:rPr>
          <w:rStyle w:val="CodeChar"/>
        </w:rPr>
        <w:t>ddress</w:t>
      </w:r>
      <w:r>
        <w:t xml:space="preserve">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lastRenderedPageBreak/>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5F20DF">
      <w:r>
        <w:t>CWE [8]</w:t>
      </w:r>
      <w:r w:rsidR="00952F97">
        <w:t>:</w:t>
      </w:r>
    </w:p>
    <w:p w14:paraId="7BBC6AA3" w14:textId="77777777" w:rsidR="00952F97" w:rsidRDefault="00952F97" w:rsidP="00067A2D">
      <w:pPr>
        <w:ind w:firstLine="403"/>
      </w:pPr>
      <w:r>
        <w:t>562. Return of Stack Variable Address</w:t>
      </w:r>
    </w:p>
    <w:p w14:paraId="0653F198" w14:textId="77777777" w:rsidR="00A32382" w:rsidRDefault="00A32382" w:rsidP="005F20DF">
      <w:r>
        <w:t>JSF AV Rule: 173</w:t>
      </w:r>
    </w:p>
    <w:p w14:paraId="5D6809CA" w14:textId="3EEE5864" w:rsidR="00A32382" w:rsidRDefault="004E5F10" w:rsidP="005F20DF">
      <w:r>
        <w:t>MISRA C</w:t>
      </w:r>
      <w:r w:rsidR="005809AE">
        <w:t xml:space="preserve"> [35]</w:t>
      </w:r>
      <w:r w:rsidR="00A32382">
        <w:t xml:space="preserve">: </w:t>
      </w:r>
      <w:r w:rsidR="00996570">
        <w:t>4.1 and 18</w:t>
      </w:r>
      <w:r w:rsidR="00A32382">
        <w:t>.6</w:t>
      </w:r>
    </w:p>
    <w:p w14:paraId="7B4C85B6" w14:textId="58C1D117" w:rsidR="00A32382" w:rsidRDefault="004E5F10" w:rsidP="005F20DF">
      <w:r>
        <w:t>MISRA C++</w:t>
      </w:r>
      <w:r w:rsidR="005809AE">
        <w:t xml:space="preserve"> [36]</w:t>
      </w:r>
      <w:r w:rsidR="00A32382">
        <w:t xml:space="preserve">: </w:t>
      </w:r>
      <w:r w:rsidR="00A32382" w:rsidRPr="002870AE">
        <w:t>0-3-1, 7-5-1, 7-5-2, and 7-5-3</w:t>
      </w:r>
    </w:p>
    <w:p w14:paraId="41B29692" w14:textId="697E5F80" w:rsidR="00A32382" w:rsidRDefault="000D5A5C" w:rsidP="005F20DF">
      <w:r>
        <w:t>CERT C guidelines [38]</w:t>
      </w:r>
      <w:r w:rsidR="00A32382" w:rsidRPr="00270875">
        <w:t>: EXP35-C and DCL30-C</w:t>
      </w:r>
    </w:p>
    <w:p w14:paraId="7B4737D3" w14:textId="795A7991" w:rsidR="000030CF" w:rsidRDefault="004F29F2" w:rsidP="005F20DF">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5F20DF">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3D361791" w14:textId="53B17659" w:rsidR="00487C64" w:rsidRDefault="00A32382" w:rsidP="00CB5517">
      <w:pPr>
        <w:pStyle w:val="Code"/>
      </w:pPr>
      <w:r w:rsidRPr="00397D4F">
        <w:t>struct s {</w:t>
      </w:r>
      <w:r w:rsidR="00CF033F">
        <w:t xml:space="preserve"> </w:t>
      </w:r>
      <w:r w:rsidRPr="00397D4F">
        <w:t xml:space="preserve">… }; </w:t>
      </w:r>
      <w:r w:rsidRPr="00397D4F">
        <w:rPr>
          <w:rFonts w:ascii="Courier" w:hAnsi="Courier"/>
        </w:rPr>
        <w:br/>
      </w:r>
      <w:r w:rsidRPr="00397D4F">
        <w:t xml:space="preserve">typedef struct s array_type[1000]; </w:t>
      </w:r>
      <w:r w:rsidRPr="00397D4F">
        <w:rPr>
          <w:rFonts w:ascii="Courier" w:hAnsi="Courier"/>
        </w:rPr>
        <w:br/>
      </w:r>
      <w:r w:rsidRPr="00397D4F">
        <w:t xml:space="preserve">array_type* ptr; </w:t>
      </w:r>
      <w:r w:rsidRPr="00397D4F">
        <w:rPr>
          <w:rFonts w:ascii="Courier" w:hAnsi="Courier"/>
        </w:rPr>
        <w:br/>
      </w:r>
      <w:r w:rsidRPr="00397D4F">
        <w:t xml:space="preserve">array_type*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Arr[1000]; </w:t>
      </w:r>
      <w:r w:rsidRPr="00397D4F">
        <w:rPr>
          <w:rFonts w:ascii="Courier" w:hAnsi="Courier"/>
        </w:rPr>
        <w:br/>
      </w:r>
      <w:r w:rsidR="00CF033F">
        <w:t xml:space="preserve"> </w:t>
      </w:r>
      <w:r w:rsidRPr="00397D4F">
        <w:t>ptr = &amp;Arr;</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&amp;Arr;</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p>
    <w:p w14:paraId="35335E19" w14:textId="4BD16BE8" w:rsidR="00A32382" w:rsidRPr="00397D4F" w:rsidRDefault="00A32382" w:rsidP="00B3471D">
      <w:pPr>
        <w:pStyle w:val="Code"/>
      </w:pPr>
      <w:r w:rsidRPr="00397D4F">
        <w:t xml:space="preserve">struct s secret; </w:t>
      </w:r>
      <w:r w:rsidRPr="00397D4F">
        <w:rPr>
          <w:rFonts w:ascii="Courier" w:hAnsi="Courier"/>
        </w:rPr>
        <w:br/>
      </w:r>
      <w:r w:rsidR="00CF033F">
        <w:t xml:space="preserve"> </w:t>
      </w:r>
      <w:r w:rsidRPr="00397D4F">
        <w:t xml:space="preserve">array_type* ptr2; </w:t>
      </w:r>
      <w:r w:rsidRPr="00397D4F">
        <w:rPr>
          <w:rFonts w:ascii="Courier" w:hAnsi="Courier"/>
        </w:rPr>
        <w:br/>
      </w:r>
      <w:r w:rsidR="00CF033F">
        <w:t xml:space="preserve"> </w:t>
      </w:r>
      <w:r w:rsidRPr="00397D4F">
        <w:t xml:space="preserve">ptr2 = F(); </w:t>
      </w:r>
      <w:r w:rsidRPr="00397D4F">
        <w:rPr>
          <w:rFonts w:ascii="Courier" w:hAnsi="Courier"/>
        </w:rPr>
        <w:br/>
      </w:r>
      <w:r w:rsidR="00CF033F">
        <w:t xml:space="preserve"> </w:t>
      </w:r>
      <w:r w:rsidRPr="00397D4F">
        <w:t>secret = (*ptr2)[10];</w:t>
      </w:r>
      <w:r w:rsidR="00CF033F">
        <w:t xml:space="preserve"> </w:t>
      </w:r>
      <w:r w:rsidRPr="00397D4F">
        <w:t xml:space="preserve"> // </w:t>
      </w:r>
      <w:r w:rsidRPr="00397D4F">
        <w:rPr>
          <w:i/>
        </w:rPr>
        <w:t>Fault of variant 2</w:t>
      </w:r>
      <w:r w:rsidR="00CF033F">
        <w:t xml:space="preserve"> </w:t>
      </w:r>
    </w:p>
    <w:p w14:paraId="0EADB183" w14:textId="77777777" w:rsidR="00A32382" w:rsidRPr="00397D4F" w:rsidRDefault="00A32382" w:rsidP="00B3471D">
      <w:pPr>
        <w:pStyle w:val="Code"/>
      </w:pPr>
      <w:r w:rsidRPr="00397D4F">
        <w:t xml:space="preserve"> …</w:t>
      </w:r>
    </w:p>
    <w:p w14:paraId="387FAC8E" w14:textId="77777777" w:rsidR="00A32382" w:rsidRPr="00397D4F" w:rsidRDefault="00CF033F" w:rsidP="00B3471D">
      <w:pPr>
        <w:pStyle w:val="Code"/>
        <w:rPr>
          <w:rFonts w:cs="Arial"/>
        </w:rPr>
      </w:pPr>
      <w:r>
        <w:t xml:space="preserve"> </w:t>
      </w:r>
      <w:r w:rsidR="00A32382" w:rsidRPr="00397D4F">
        <w:t>secret = (*ptr)[10];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5F20DF">
      <w:r>
        <w:t xml:space="preserve">The risk of variant 1 is the assignment of the address of </w:t>
      </w:r>
      <w:r w:rsidRPr="00B3471D">
        <w:rPr>
          <w:rStyle w:val="CodeChar"/>
        </w:rPr>
        <w:t>Arr</w:t>
      </w:r>
      <w:r>
        <w:t xml:space="preserve"> to a pointer variable that survives the lifetime of </w:t>
      </w:r>
      <w:r w:rsidRPr="00B3471D">
        <w:rPr>
          <w:rStyle w:val="CodeChar"/>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life-time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5F20DF">
      <w:r>
        <w:lastRenderedPageBreak/>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r w:rsidRPr="00B3471D">
        <w:rPr>
          <w:rStyle w:val="CodeChar"/>
        </w:rPr>
        <w:t>Arr</w:t>
      </w:r>
      <w:r>
        <w:t xml:space="preserve"> can be overwritten before it can be retrieved after the call on </w:t>
      </w:r>
      <w:r w:rsidRPr="00B3471D">
        <w:rPr>
          <w:rStyle w:val="CodeChar"/>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5F20DF">
      <w:r w:rsidRPr="00046718">
        <w:t>This vulnerability description is intended to be applicable to languages with the following characteristics:</w:t>
      </w:r>
    </w:p>
    <w:p w14:paraId="770411A4" w14:textId="3C25728E" w:rsidR="00A32382" w:rsidRPr="00046718" w:rsidRDefault="00A32382" w:rsidP="00F533A5">
      <w:pPr>
        <w:pStyle w:val="ListParagraph"/>
        <w:numPr>
          <w:ilvl w:val="0"/>
          <w:numId w:val="41"/>
        </w:numPr>
      </w:pPr>
      <w:r w:rsidRPr="00046718">
        <w:t>The address of a local entity (or formal parameter) of a routine can be obtained and stored in a variable or can be returned by this routine as a result</w:t>
      </w:r>
      <w:r w:rsidR="00CB5517">
        <w:t>; and</w:t>
      </w:r>
    </w:p>
    <w:p w14:paraId="7225C187" w14:textId="77777777" w:rsidR="00A32382" w:rsidRPr="00046718" w:rsidRDefault="00A32382" w:rsidP="00F533A5">
      <w:pPr>
        <w:pStyle w:val="ListParagraph"/>
        <w:numPr>
          <w:ilvl w:val="0"/>
          <w:numId w:val="41"/>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03A8922C" w:rsidR="00A32382" w:rsidRDefault="00A32382" w:rsidP="005F20DF">
      <w:r>
        <w:t>Software developers can avoid the vulnerability or mitigate its ill effects in the following ways</w:t>
      </w:r>
      <w:r w:rsidR="00CB5517">
        <w:t>.</w:t>
      </w:r>
    </w:p>
    <w:p w14:paraId="63A2AB4B" w14:textId="77777777" w:rsidR="00A32382" w:rsidRDefault="00A32382" w:rsidP="00F533A5">
      <w:pPr>
        <w:pStyle w:val="ListParagraph"/>
        <w:numPr>
          <w:ilvl w:val="0"/>
          <w:numId w:val="41"/>
        </w:numPr>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F533A5">
      <w:pPr>
        <w:pStyle w:val="ListParagraph"/>
        <w:numPr>
          <w:ilvl w:val="0"/>
          <w:numId w:val="41"/>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6759FD4B" w:rsidR="005905CE" w:rsidRPr="008E4ADF" w:rsidRDefault="00C72E26" w:rsidP="005F20DF">
      <w:r>
        <w:t xml:space="preserve">In future language design and evolution activities, </w:t>
      </w:r>
      <w:ins w:id="1157" w:author="Stephen Michell" w:date="2022-01-18T00:24:00Z">
        <w:r>
          <w:t xml:space="preserve">consider </w:t>
        </w:r>
      </w:ins>
      <w:r>
        <w:t>the following items</w:t>
      </w:r>
      <w:del w:id="1158" w:author="Stephen Michell" w:date="2022-01-18T00:24:00Z">
        <w:r w:rsidR="005905CE">
          <w:delText xml:space="preserve"> should be considered</w:delText>
        </w:r>
      </w:del>
      <w:r>
        <w:t>:</w:t>
      </w:r>
    </w:p>
    <w:p w14:paraId="7BA439EB" w14:textId="093801FE" w:rsidR="00A32382" w:rsidRDefault="00250502" w:rsidP="00F533A5">
      <w:pPr>
        <w:pStyle w:val="ListParagraph"/>
        <w:numPr>
          <w:ilvl w:val="0"/>
          <w:numId w:val="42"/>
        </w:numPr>
      </w:pPr>
      <w:r>
        <w:t>N</w:t>
      </w:r>
      <w:r w:rsidR="00A32382">
        <w:t>ot provid</w:t>
      </w:r>
      <w:r>
        <w:t>ing</w:t>
      </w:r>
      <w:r w:rsidR="00A32382">
        <w:t xml:space="preserve"> means to obtain the address of a locally declared entity as a storable value; or</w:t>
      </w:r>
    </w:p>
    <w:p w14:paraId="017C1860" w14:textId="44B12193" w:rsidR="00250502" w:rsidRDefault="00A32382" w:rsidP="00F533A5">
      <w:pPr>
        <w:pStyle w:val="ListParagraph"/>
        <w:numPr>
          <w:ilvl w:val="0"/>
          <w:numId w:val="42"/>
        </w:numPr>
      </w:pPr>
      <w:r>
        <w:t>Defin</w:t>
      </w:r>
      <w:r w:rsidR="00250502">
        <w:t>ing</w:t>
      </w:r>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5A61D5FF" w:rsidR="00A32382" w:rsidRDefault="00A32382" w:rsidP="00B3471D">
      <w:pPr>
        <w:ind w:left="720"/>
      </w:pPr>
      <w:r w:rsidRPr="00B3471D">
        <w:rPr>
          <w:b/>
          <w:bCs/>
        </w:rPr>
        <w:t>Note</w:t>
      </w:r>
      <w:r w:rsidR="00250502">
        <w:t>: I</w:t>
      </w:r>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1159" w:name="_6.34_Subprogram_signature"/>
      <w:bookmarkStart w:id="1160" w:name="_Ref76568574"/>
      <w:bookmarkStart w:id="1161" w:name="_Ref313957049"/>
      <w:bookmarkStart w:id="1162" w:name="_Toc358896414"/>
      <w:bookmarkStart w:id="1163" w:name="_Toc440397658"/>
      <w:bookmarkStart w:id="1164" w:name="_Toc93357805"/>
      <w:bookmarkStart w:id="1165" w:name="_Toc77780991"/>
      <w:bookmarkEnd w:id="1159"/>
      <w:r>
        <w:lastRenderedPageBreak/>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1160"/>
      <w:bookmarkEnd w:id="1164"/>
      <w:bookmarkEnd w:id="1165"/>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1161"/>
      <w:bookmarkEnd w:id="1162"/>
      <w:bookmarkEnd w:id="1163"/>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5F20DF">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5F20DF">
      <w:r>
        <w:t>CWE [8]</w:t>
      </w:r>
      <w:r w:rsidR="00A32382" w:rsidRPr="00A7493D">
        <w:t>:</w:t>
      </w:r>
    </w:p>
    <w:p w14:paraId="7192D889" w14:textId="77777777" w:rsidR="00160785" w:rsidRPr="00A7493D" w:rsidRDefault="00160785" w:rsidP="00067A2D">
      <w:pPr>
        <w:ind w:firstLine="403"/>
      </w:pPr>
      <w:r>
        <w:t>628. Function Call with Incorrectly Specified Arguments</w:t>
      </w:r>
    </w:p>
    <w:p w14:paraId="2989F496" w14:textId="77777777" w:rsidR="00A32382" w:rsidRPr="008E6E3C" w:rsidRDefault="00A37B79" w:rsidP="00067A2D">
      <w:pPr>
        <w:ind w:firstLine="403"/>
      </w:pPr>
      <w:r>
        <w:t>686</w:t>
      </w:r>
      <w:r w:rsidR="00A32382" w:rsidRPr="008E6E3C">
        <w:t xml:space="preserve">. </w:t>
      </w:r>
      <w:r>
        <w:t>Function Call with Incorrect Argument Type</w:t>
      </w:r>
    </w:p>
    <w:p w14:paraId="2C78D8DD" w14:textId="77777777" w:rsidR="00A32382" w:rsidRPr="00C72285" w:rsidDel="00C11453" w:rsidRDefault="00A37B79" w:rsidP="00067A2D">
      <w:pPr>
        <w:ind w:firstLine="403"/>
      </w:pPr>
      <w:r>
        <w:t>683</w:t>
      </w:r>
      <w:r w:rsidR="00A32382" w:rsidRPr="008E6E3C">
        <w:t xml:space="preserve">. </w:t>
      </w:r>
      <w:r>
        <w:t>Function Call with Incorrect Order of Arguments</w:t>
      </w:r>
    </w:p>
    <w:p w14:paraId="33245CDE" w14:textId="4E60A290" w:rsidR="00A32382" w:rsidRPr="00954A3F" w:rsidRDefault="00A32382" w:rsidP="005F20DF">
      <w:r w:rsidRPr="00C72285" w:rsidDel="00C11453">
        <w:t>JSF AV</w:t>
      </w:r>
      <w:r w:rsidR="00322396">
        <w:t xml:space="preserve"> [31]</w:t>
      </w:r>
      <w:r w:rsidRPr="00C72285" w:rsidDel="00C11453">
        <w:t xml:space="preserve"> Rule: 108</w:t>
      </w:r>
    </w:p>
    <w:p w14:paraId="150B8E89" w14:textId="1E7F3440" w:rsidR="00A32382" w:rsidRDefault="004E5F10" w:rsidP="005F20DF">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5F20DF">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5F20DF">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43A25980" w14:textId="77777777" w:rsidR="003B2E8C" w:rsidRDefault="00A32382" w:rsidP="005F20DF">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p>
    <w:p w14:paraId="1F88F78C" w14:textId="465064FB" w:rsidR="00A32382" w:rsidRDefault="00A32382" w:rsidP="005F20DF">
      <w:r>
        <w:t>Stack corruption can lead to unpredictable execution of the program and can provide opportunities for execution of unintended or malicious code.</w:t>
      </w:r>
    </w:p>
    <w:p w14:paraId="3CA08A02" w14:textId="7062F9B2" w:rsidR="00FD55DC" w:rsidRDefault="00A32382" w:rsidP="005F20DF">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commentRangeStart w:id="1166"/>
      <w:r>
        <w:t>(In some cases, programmers should observe a set of conventions to ensure that this is true.)</w:t>
      </w:r>
      <w:commentRangeEnd w:id="1166"/>
      <w:r w:rsidR="00C72E26">
        <w:rPr>
          <w:rStyle w:val="CommentReference"/>
        </w:rPr>
        <w:commentReference w:id="1166"/>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5F20DF">
      <w:r>
        <w:t>For functions that accept a variable number of parameters, then parameter mismatches are particularly likely.</w:t>
      </w:r>
    </w:p>
    <w:p w14:paraId="231CB6BD" w14:textId="77777777" w:rsidR="00A32382" w:rsidRPr="00A7493D" w:rsidRDefault="00A32382" w:rsidP="00A32382">
      <w:pPr>
        <w:pStyle w:val="Heading3"/>
      </w:pPr>
      <w:r>
        <w:lastRenderedPageBreak/>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5F20DF">
      <w:r w:rsidRPr="00046718">
        <w:t>This vulnerability description is intended to be applicable to languages with the following characteristics:</w:t>
      </w:r>
    </w:p>
    <w:p w14:paraId="2232B16F" w14:textId="54C06702" w:rsidR="00A32382" w:rsidRDefault="00A32382" w:rsidP="00F533A5">
      <w:pPr>
        <w:pStyle w:val="ListParagraph"/>
        <w:numPr>
          <w:ilvl w:val="0"/>
          <w:numId w:val="12"/>
        </w:numPr>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r w:rsidR="00CB5517">
        <w:t>; and</w:t>
      </w:r>
    </w:p>
    <w:p w14:paraId="0DCDBC47" w14:textId="77777777" w:rsidR="00A32382" w:rsidRPr="00A7493D" w:rsidRDefault="00A32382" w:rsidP="00F533A5">
      <w:pPr>
        <w:pStyle w:val="ListParagraph"/>
        <w:numPr>
          <w:ilvl w:val="0"/>
          <w:numId w:val="12"/>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5F20DF">
      <w:r w:rsidRPr="00536420">
        <w:t>Software developers can avoid the vul</w:t>
      </w:r>
      <w:r>
        <w:t xml:space="preserve">nerability or mitigate its ill </w:t>
      </w:r>
      <w:r w:rsidRPr="00536420">
        <w:t>effects in the following ways:</w:t>
      </w:r>
    </w:p>
    <w:p w14:paraId="6EB3168B" w14:textId="011938AA" w:rsidR="00883E05" w:rsidRDefault="00883E05" w:rsidP="00F533A5">
      <w:pPr>
        <w:pStyle w:val="ListParagraph"/>
        <w:numPr>
          <w:ilvl w:val="0"/>
          <w:numId w:val="13"/>
        </w:numPr>
      </w:pPr>
      <w:r w:rsidRPr="00883E05">
        <w:t xml:space="preserve">Use </w:t>
      </w:r>
      <w:r>
        <w:t xml:space="preserve">language or compiler support or </w:t>
      </w:r>
      <w:r w:rsidRPr="00883E05">
        <w:t>static analysis tools to detect mismatches in calling signatures and the actual subprogram, particularly in multilingual environments</w:t>
      </w:r>
      <w:r w:rsidR="00CB5517">
        <w:t>;</w:t>
      </w:r>
    </w:p>
    <w:p w14:paraId="6774BC84" w14:textId="3F9F8FF3" w:rsidR="00A32382" w:rsidRDefault="00A32382" w:rsidP="00F533A5">
      <w:pPr>
        <w:pStyle w:val="ListParagraph"/>
        <w:numPr>
          <w:ilvl w:val="0"/>
          <w:numId w:val="13"/>
        </w:numPr>
      </w:pPr>
      <w:r>
        <w:t xml:space="preserve">Take advantage of any mechanism provided by the language to ensure that </w:t>
      </w:r>
      <w:r w:rsidR="00BE11FF">
        <w:t xml:space="preserve">subprogram </w:t>
      </w:r>
      <w:r>
        <w:t>signatures match</w:t>
      </w:r>
      <w:r w:rsidR="00CB5517">
        <w:t>;</w:t>
      </w:r>
    </w:p>
    <w:p w14:paraId="0471150F" w14:textId="67622DF9" w:rsidR="00A32382" w:rsidRDefault="00A32382" w:rsidP="00F533A5">
      <w:pPr>
        <w:pStyle w:val="ListParagraph"/>
        <w:numPr>
          <w:ilvl w:val="0"/>
          <w:numId w:val="13"/>
        </w:numPr>
      </w:pPr>
      <w:r>
        <w:t>Avoid any language features that permit variable numbers of actual arguments without a method of enforcing a match for any instance of a subprogram call</w:t>
      </w:r>
      <w:r w:rsidR="00CB5517">
        <w:t>;</w:t>
      </w:r>
    </w:p>
    <w:p w14:paraId="014192A8" w14:textId="3C8AA6D0" w:rsidR="00883E05" w:rsidRDefault="00A32382" w:rsidP="00F533A5">
      <w:pPr>
        <w:pStyle w:val="ListParagraph"/>
        <w:numPr>
          <w:ilvl w:val="0"/>
          <w:numId w:val="13"/>
        </w:numPr>
      </w:pPr>
      <w:r>
        <w:t>Take advantage of any language or implementation feature that would guarantee matching the subprogram signature in linking</w:t>
      </w:r>
      <w:r w:rsidRPr="00B57455">
        <w:t xml:space="preserve"> to other languages or to separately compiled modules</w:t>
      </w:r>
      <w:r w:rsidR="00CB5517">
        <w:t>;</w:t>
      </w:r>
    </w:p>
    <w:p w14:paraId="4BA3DEF8" w14:textId="2E2E4EFB" w:rsidR="0048342D" w:rsidRDefault="00A32382" w:rsidP="00F533A5">
      <w:pPr>
        <w:pStyle w:val="ListParagraph"/>
        <w:numPr>
          <w:ilvl w:val="0"/>
          <w:numId w:val="13"/>
        </w:numPr>
      </w:pPr>
      <w:r>
        <w:t>Intensively review subprogram calls where the match is not guaranteed by tooling</w:t>
      </w:r>
      <w:r w:rsidR="00CB5517">
        <w:t>; and</w:t>
      </w:r>
    </w:p>
    <w:p w14:paraId="68ADA2D0" w14:textId="77777777" w:rsidR="0048342D" w:rsidRPr="0048342D" w:rsidRDefault="0048342D" w:rsidP="00F533A5">
      <w:pPr>
        <w:pStyle w:val="ListParagraph"/>
        <w:numPr>
          <w:ilvl w:val="0"/>
          <w:numId w:val="13"/>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02571A04" w:rsidR="005905CE" w:rsidRPr="005905CE" w:rsidRDefault="00C72E26" w:rsidP="005F20DF">
      <w:r>
        <w:t xml:space="preserve">In future language design and evolution activities, </w:t>
      </w:r>
      <w:ins w:id="1167" w:author="Stephen Michell" w:date="2022-01-18T00:24:00Z">
        <w:r>
          <w:t xml:space="preserve">consider </w:t>
        </w:r>
      </w:ins>
      <w:r>
        <w:t>the following items</w:t>
      </w:r>
      <w:del w:id="1168" w:author="Stephen Michell" w:date="2022-01-18T00:24:00Z">
        <w:r w:rsidR="005905CE">
          <w:delText xml:space="preserve"> should be considered</w:delText>
        </w:r>
      </w:del>
      <w:r>
        <w:t>:</w:t>
      </w:r>
    </w:p>
    <w:p w14:paraId="5AF6F40A" w14:textId="76D815F2" w:rsidR="00DA5891" w:rsidRPr="00A850FA" w:rsidRDefault="00250502" w:rsidP="00F533A5">
      <w:pPr>
        <w:pStyle w:val="ListParagraph"/>
        <w:numPr>
          <w:ilvl w:val="0"/>
          <w:numId w:val="13"/>
        </w:numPr>
      </w:pPr>
      <w:r>
        <w:t>E</w:t>
      </w:r>
      <w:r w:rsidR="00DA5891" w:rsidRPr="00A850FA">
        <w:t>nsur</w:t>
      </w:r>
      <w:r>
        <w:t>ing</w:t>
      </w:r>
      <w:r w:rsidR="00DA5891" w:rsidRPr="00A850FA">
        <w:t xml:space="preserve"> that the signatures of subprograms match within a single compilation unit; and</w:t>
      </w:r>
    </w:p>
    <w:p w14:paraId="4EFD19CB" w14:textId="4AB1EA41" w:rsidR="00DA5891" w:rsidRPr="00A850FA" w:rsidRDefault="00250502" w:rsidP="00F533A5">
      <w:pPr>
        <w:pStyle w:val="ListParagraph"/>
        <w:numPr>
          <w:ilvl w:val="0"/>
          <w:numId w:val="13"/>
        </w:numPr>
      </w:pPr>
      <w:r>
        <w:t>P</w:t>
      </w:r>
      <w:r w:rsidR="00DA5891" w:rsidRPr="00A850FA">
        <w:t>rovid</w:t>
      </w:r>
      <w:r>
        <w:t>ing</w:t>
      </w:r>
      <w:r w:rsidR="00DA5891" w:rsidRPr="00A850FA">
        <w:t xml:space="preserve"> features for asserting and checking the match with externally compiled subprograms.</w:t>
      </w:r>
    </w:p>
    <w:p w14:paraId="15C736CA" w14:textId="77777777" w:rsidR="00C63270" w:rsidRDefault="00A32382">
      <w:pPr>
        <w:pStyle w:val="Heading2"/>
      </w:pPr>
      <w:bookmarkStart w:id="1169" w:name="_Ref76568079"/>
      <w:bookmarkStart w:id="1170" w:name="_Ref313948876"/>
      <w:bookmarkStart w:id="1171" w:name="_Toc358896415"/>
      <w:bookmarkStart w:id="1172" w:name="_Toc440397659"/>
      <w:bookmarkStart w:id="1173" w:name="_Toc93357806"/>
      <w:bookmarkStart w:id="1174" w:name="_Toc77780992"/>
      <w:r w:rsidRPr="009C2580">
        <w:t>6.</w:t>
      </w:r>
      <w:r w:rsidR="00DA30E5">
        <w:t>3</w:t>
      </w:r>
      <w:r w:rsidR="002901BE">
        <w:t>5</w:t>
      </w:r>
      <w:r w:rsidR="00074057">
        <w:t xml:space="preserve"> </w:t>
      </w:r>
      <w:r w:rsidRPr="009C2580">
        <w:t>Recursion</w:t>
      </w:r>
      <w:r w:rsidR="00074057">
        <w:t xml:space="preserve"> </w:t>
      </w:r>
      <w:r w:rsidR="00C4694B" w:rsidRPr="009C2580">
        <w:t>[GDL]</w:t>
      </w:r>
      <w:bookmarkEnd w:id="1169"/>
      <w:bookmarkEnd w:id="1173"/>
      <w:bookmarkEnd w:id="1174"/>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1170"/>
      <w:bookmarkEnd w:id="1171"/>
      <w:bookmarkEnd w:id="1172"/>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5F20DF">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5F20DF">
      <w:r>
        <w:t>CWE [8]</w:t>
      </w:r>
      <w:r w:rsidR="00A50DE6">
        <w:t>:</w:t>
      </w:r>
    </w:p>
    <w:p w14:paraId="5A8A539E" w14:textId="77777777" w:rsidR="00A50DE6" w:rsidRDefault="00A50DE6" w:rsidP="00067A2D">
      <w:pPr>
        <w:ind w:firstLine="403"/>
      </w:pPr>
      <w:r>
        <w:t>674. Uncontrolled Recursion</w:t>
      </w:r>
    </w:p>
    <w:p w14:paraId="07B6B5F5" w14:textId="77777777" w:rsidR="00A32382" w:rsidRPr="0092497B" w:rsidDel="0092497B" w:rsidRDefault="00A32382" w:rsidP="005F20DF">
      <w:r w:rsidRPr="0092497B" w:rsidDel="0092497B">
        <w:lastRenderedPageBreak/>
        <w:t>JSF AV Rule: 119</w:t>
      </w:r>
    </w:p>
    <w:p w14:paraId="076F3E84" w14:textId="6D191258" w:rsidR="00A32382" w:rsidRPr="0092497B" w:rsidRDefault="004E5F10" w:rsidP="005F20DF">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5F20DF">
      <w:r>
        <w:t>MISRA C++</w:t>
      </w:r>
      <w:r w:rsidR="005809AE">
        <w:t xml:space="preserve"> [36]</w:t>
      </w:r>
      <w:r w:rsidR="00A32382" w:rsidRPr="002870AE">
        <w:t>: 7-5-4</w:t>
      </w:r>
    </w:p>
    <w:p w14:paraId="00D98FAE" w14:textId="501B270F" w:rsidR="00A32382" w:rsidRDefault="000D5A5C" w:rsidP="005F20DF">
      <w:r>
        <w:t>CERT C guidelines [38]</w:t>
      </w:r>
      <w:r w:rsidR="00A32382" w:rsidRPr="00270875">
        <w:t>: MEM05-C</w:t>
      </w:r>
    </w:p>
    <w:p w14:paraId="3569C082" w14:textId="1FF6DF9A" w:rsidR="006359EF" w:rsidRPr="00270875" w:rsidRDefault="004F29F2" w:rsidP="005F20DF">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3D8BD8A6" w:rsidR="00A32382" w:rsidRDefault="00A32382" w:rsidP="005F20DF">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 xml:space="preserve">Each invocation of a recursive subprogram may result in the creation of a new </w:t>
      </w:r>
      <w:r w:rsidR="00923AF0">
        <w:t>activation record</w:t>
      </w:r>
      <w:r>
        <w:t>, complete with local variables.</w:t>
      </w:r>
      <w:r w:rsidR="00CF033F">
        <w:t xml:space="preserve"> </w:t>
      </w:r>
      <w:r>
        <w:t xml:space="preserve">If </w:t>
      </w:r>
      <w:r w:rsidR="00923AF0">
        <w:t>availa</w:t>
      </w:r>
      <w:r w:rsidR="0044254E">
        <w:t>ble</w:t>
      </w:r>
      <w:r w:rsidR="00923AF0">
        <w:t xml:space="preserve"> </w:t>
      </w:r>
      <w:r w:rsidR="0044254E">
        <w:t xml:space="preserve">memory </w:t>
      </w:r>
      <w:r>
        <w:t>space is limited</w:t>
      </w:r>
      <w:r w:rsidR="00A848CD">
        <w:t>, then</w:t>
      </w:r>
      <w:r>
        <w:t xml:space="preserve"> the calculation of some values will lead to an exhaustion of resources resulting in the program terminating.</w:t>
      </w:r>
    </w:p>
    <w:p w14:paraId="7437AAB3" w14:textId="77777777" w:rsidR="00A32382" w:rsidRDefault="00A32382" w:rsidP="005F20DF">
      <w:r>
        <w:t xml:space="preserve">In calculating the values of mathematical functions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5F20DF">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4FC5AA1" w:rsidR="00A32382" w:rsidRPr="009C2580" w:rsidRDefault="00A32382" w:rsidP="005F20DF">
      <w:r w:rsidRPr="009C2580">
        <w:t>Software developers can avoid the vulnerability or mitigate its ill effects in the following ways</w:t>
      </w:r>
      <w:r w:rsidR="00CB5517">
        <w:t>.</w:t>
      </w:r>
    </w:p>
    <w:p w14:paraId="1670EE4F" w14:textId="102DB89E" w:rsidR="00A32382" w:rsidRPr="00DB4786" w:rsidRDefault="00A32382" w:rsidP="00F533A5">
      <w:pPr>
        <w:pStyle w:val="ListParagraph"/>
        <w:numPr>
          <w:ilvl w:val="0"/>
          <w:numId w:val="43"/>
        </w:numPr>
      </w:pPr>
      <w:r w:rsidRPr="00DB4786">
        <w:t>Minimize the use of recursion</w:t>
      </w:r>
      <w:r w:rsidR="00CB5517">
        <w:t>.</w:t>
      </w:r>
    </w:p>
    <w:p w14:paraId="772D9C26" w14:textId="77777777" w:rsidR="00100BF1" w:rsidRDefault="00A32382" w:rsidP="00F533A5">
      <w:pPr>
        <w:pStyle w:val="ListParagraph"/>
        <w:numPr>
          <w:ilvl w:val="0"/>
          <w:numId w:val="43"/>
        </w:numPr>
      </w:pPr>
      <w:r>
        <w:t>Convert recursive calculations to the corresponding iterative calculation.</w:t>
      </w:r>
      <w:r w:rsidR="00CF033F">
        <w:t xml:space="preserve"> </w:t>
      </w:r>
      <w:r>
        <w:t>In principle, any recursive calculation can be remodeled as an iterative calculation which will have a smaller impact on some computing resources but which may be harder for a human to comprehend.</w:t>
      </w:r>
      <w:r w:rsidR="00CF033F">
        <w:t xml:space="preserve"> </w:t>
      </w:r>
      <w:r>
        <w:t>The cost to human understanding must be weighed against the practical limits of computing resource.</w:t>
      </w:r>
    </w:p>
    <w:p w14:paraId="00AAAFF4" w14:textId="6ABF8250" w:rsidR="00100BF1" w:rsidRPr="001A3A4E" w:rsidRDefault="00100BF1" w:rsidP="00F533A5">
      <w:pPr>
        <w:pStyle w:val="ListParagraph"/>
        <w:numPr>
          <w:ilvl w:val="0"/>
          <w:numId w:val="43"/>
        </w:numPr>
      </w:pPr>
      <w:r>
        <w:t>Use static analysis to detect non-obvious recursive call paths such as indirect and long recursive call cycles.</w:t>
      </w:r>
    </w:p>
    <w:p w14:paraId="27FFEE57" w14:textId="2BB1D9EF" w:rsidR="000756B7" w:rsidRPr="00DB4786" w:rsidRDefault="00AB5916" w:rsidP="00067A2D">
      <w:pPr>
        <w:pStyle w:val="ListParagraph"/>
        <w:numPr>
          <w:ilvl w:val="0"/>
          <w:numId w:val="43"/>
        </w:numPr>
      </w:pPr>
      <w:r>
        <w:t>Restrict recursion to</w:t>
      </w:r>
      <w:r w:rsidR="00A32382">
        <w:t xml:space="preserve"> cases where the depth of recursion can be shown to be statically bounded by a tolerable number</w:t>
      </w:r>
      <w:r>
        <w:t xml:space="preserve"> and document this number.</w:t>
      </w:r>
      <w:r w:rsidR="00067A2D">
        <w:t xml:space="preserve"> </w:t>
      </w:r>
      <w:r>
        <w:t>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w:t>
      </w:r>
      <w:r w:rsidR="000756B7">
        <w:lastRenderedPageBreak/>
        <w:t xml:space="preserve">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5F20DF"/>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5F20DF">
      <w:r w:rsidRPr="00515544">
        <w:t>[None]</w:t>
      </w:r>
    </w:p>
    <w:p w14:paraId="15BB9074" w14:textId="267495A2" w:rsidR="00A32382" w:rsidRPr="008339CA" w:rsidRDefault="00A32382" w:rsidP="008F213C">
      <w:pPr>
        <w:pStyle w:val="Heading2"/>
      </w:pPr>
      <w:bookmarkStart w:id="1175" w:name="_6.36_Ignored_error"/>
      <w:bookmarkStart w:id="1176" w:name="_Ref76568597"/>
      <w:bookmarkStart w:id="1177" w:name="_Ref313957058"/>
      <w:bookmarkStart w:id="1178" w:name="_Toc358896416"/>
      <w:bookmarkStart w:id="1179" w:name="_Toc440397660"/>
      <w:bookmarkStart w:id="1180" w:name="_Toc93357807"/>
      <w:bookmarkStart w:id="1181" w:name="_Toc77780993"/>
      <w:bookmarkEnd w:id="1175"/>
      <w:r w:rsidRPr="008339CA">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r w:rsidR="00250502">
        <w:t>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1176"/>
      <w:bookmarkEnd w:id="1180"/>
      <w:bookmarkEnd w:id="1181"/>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1177"/>
      <w:bookmarkEnd w:id="1178"/>
      <w:bookmarkEnd w:id="1179"/>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rsidP="005F20DF">
      <w:pPr>
        <w:rPr>
          <w:lang w:val="en-GB"/>
        </w:rPr>
      </w:pPr>
      <w:r w:rsidRPr="00DC7CD5">
        <w:rPr>
          <w:lang w:val="en-GB"/>
        </w:rPr>
        <w:t>Unpredicted faults and exceptional situations arise during the execution of code, preventing the intended functioning of the code.</w:t>
      </w:r>
      <w:r w:rsidR="00CF033F">
        <w:rPr>
          <w:lang w:val="en-GB"/>
        </w:rPr>
        <w:t xml:space="preserve"> </w:t>
      </w:r>
      <w:r w:rsidRPr="00DC7CD5">
        <w:rPr>
          <w:lang w:val="en-GB"/>
        </w:rPr>
        <w:t>They are detected and reported by the language implementation or by explicit code written by the user.</w:t>
      </w:r>
      <w:r w:rsidR="00CF033F">
        <w:rPr>
          <w:lang w:val="en-GB"/>
        </w:rPr>
        <w:t xml:space="preserve"> </w:t>
      </w:r>
      <w:r w:rsidRPr="00DC7CD5">
        <w:rPr>
          <w:lang w:val="en-GB"/>
        </w:rPr>
        <w:t>Different strategies and language constructs are used to report such errors and to take remedial action.</w:t>
      </w:r>
      <w:r w:rsidR="00CF033F">
        <w:rPr>
          <w:lang w:val="en-GB"/>
        </w:rPr>
        <w:t xml:space="preserve"> </w:t>
      </w:r>
      <w:r w:rsidRPr="00DC7CD5">
        <w:rPr>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5F20DF">
      <w:r>
        <w:t>CWE [8]</w:t>
      </w:r>
      <w:r w:rsidR="00C7047F">
        <w:t>:</w:t>
      </w:r>
    </w:p>
    <w:p w14:paraId="79D0C79F" w14:textId="77777777" w:rsidR="00C7047F" w:rsidRPr="00C7047F" w:rsidRDefault="00C7047F" w:rsidP="00067A2D">
      <w:pPr>
        <w:ind w:firstLine="403"/>
      </w:pPr>
      <w:r w:rsidRPr="00C7047F">
        <w:t>754</w:t>
      </w:r>
      <w:r w:rsidR="00523468">
        <w:t>.</w:t>
      </w:r>
      <w:r w:rsidR="00523468" w:rsidRPr="00C7047F">
        <w:t xml:space="preserve"> </w:t>
      </w:r>
      <w:r w:rsidRPr="00C7047F">
        <w:t>Improper Check for Unusual or Exceptional Conditions</w:t>
      </w:r>
    </w:p>
    <w:p w14:paraId="3DAD7099" w14:textId="77777777" w:rsidR="00067A2D" w:rsidRDefault="00362AD2" w:rsidP="005F20DF">
      <w:r>
        <w:t>JSF AV Rules [31]</w:t>
      </w:r>
      <w:r w:rsidR="00A32382" w:rsidRPr="008339CA">
        <w:t>: 115 and 208</w:t>
      </w:r>
    </w:p>
    <w:p w14:paraId="59870842" w14:textId="375E74A3" w:rsidR="00A32382" w:rsidRDefault="004E5F10" w:rsidP="005F20DF">
      <w:r>
        <w:t>MISRA C</w:t>
      </w:r>
      <w:r w:rsidR="005809AE">
        <w:t xml:space="preserve"> [35]</w:t>
      </w:r>
      <w:r w:rsidR="00A32382" w:rsidRPr="008339CA">
        <w:t>:</w:t>
      </w:r>
      <w:r w:rsidR="00A32382">
        <w:t xml:space="preserve"> </w:t>
      </w:r>
      <w:r w:rsidR="00996570">
        <w:t>4.7</w:t>
      </w:r>
    </w:p>
    <w:p w14:paraId="2C54C297" w14:textId="6EC92048" w:rsidR="00A32382" w:rsidRDefault="004E5F10" w:rsidP="005F20DF">
      <w:r>
        <w:t>MISRA C++</w:t>
      </w:r>
      <w:r w:rsidR="005809AE">
        <w:t xml:space="preserve"> [36]</w:t>
      </w:r>
      <w:r w:rsidR="00A32382">
        <w:t>: 15-3-2 and 19-3-1</w:t>
      </w:r>
    </w:p>
    <w:p w14:paraId="4AB9E2F0" w14:textId="2B4DF06F" w:rsidR="00A32382" w:rsidRDefault="000D5A5C" w:rsidP="005F20DF">
      <w:r>
        <w:t>CERT C guidelines [38]</w:t>
      </w:r>
      <w:r w:rsidR="00A32382" w:rsidRPr="00270875">
        <w:t>: DCL09-C, ERR00-C, and ERR02-C</w:t>
      </w:r>
    </w:p>
    <w:p w14:paraId="5843E0FC" w14:textId="680D9815" w:rsidR="00004F54" w:rsidRPr="008339CA" w:rsidRDefault="004F29F2" w:rsidP="005F20DF">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rsidP="005F20DF">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rsidP="005F20DF">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rsidP="005F20DF">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 xml:space="preserve">In </w:t>
      </w:r>
      <w:r>
        <w:rPr>
          <w:rFonts w:eastAsia="Calibri"/>
          <w:lang w:val="en-GB"/>
        </w:rPr>
        <w:lastRenderedPageBreak/>
        <w:t>most cases, this continued execution in an ill-defined program state will sooner or later fail, possibly catastrophically.</w:t>
      </w:r>
    </w:p>
    <w:p w14:paraId="1510A91A" w14:textId="77777777" w:rsidR="00634B56" w:rsidRDefault="001A2985" w:rsidP="005F20DF">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The risk and the failure mechanism is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rsidP="005F20DF">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Pr="00B3471D" w:rsidRDefault="001A2985" w:rsidP="00DB4D31">
      <w:pPr>
        <w:rPr>
          <w:lang w:val="en-GB"/>
        </w:rPr>
      </w:pPr>
      <w:r w:rsidRPr="00B3471D">
        <w:rPr>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sidRPr="00B3471D">
        <w:rPr>
          <w:lang w:val="en-GB"/>
        </w:rPr>
        <w:t xml:space="preserve"> </w:t>
      </w:r>
      <w:r w:rsidRPr="00B3471D">
        <w:rPr>
          <w:lang w:val="en-GB"/>
        </w:rPr>
        <w:t>As yet another cause, the error information provided when the error occurs may be insufficiently complete to allow recovery from the error.</w:t>
      </w:r>
    </w:p>
    <w:p w14:paraId="5FC9ABCC" w14:textId="70C8FA51" w:rsidR="00C72E26" w:rsidRDefault="00F42553" w:rsidP="005F20DF">
      <w:pPr>
        <w:rPr>
          <w:ins w:id="1182" w:author="Stephen Michell" w:date="2022-01-18T00:24:00Z"/>
          <w:lang w:val="en-GB"/>
        </w:rPr>
      </w:pPr>
      <w:r>
        <w:rPr>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lang w:val="en-GB"/>
        </w:rPr>
        <w:t xml:space="preserve"> </w:t>
      </w:r>
      <w:r>
        <w:rPr>
          <w:lang w:val="en-GB"/>
        </w:rPr>
        <w:t>Inversely, the use of error status variables can lead to confusingly complicated control structures, particularly when recovery is not possible locally.</w:t>
      </w:r>
      <w:r w:rsidR="00CF033F">
        <w:rPr>
          <w:lang w:val="en-GB"/>
        </w:rPr>
        <w:t xml:space="preserve"> </w:t>
      </w:r>
      <w:r>
        <w:rPr>
          <w:lang w:val="en-GB"/>
        </w:rPr>
        <w:t xml:space="preserve">Therefore, for situations where the highest of reliability is required, the decision for or against exception handling deserves careful thought. In any case, </w:t>
      </w:r>
      <w:ins w:id="1183" w:author="Stephen Michell" w:date="2022-01-18T00:24:00Z">
        <w:r w:rsidR="00C72E26">
          <w:rPr>
            <w:lang w:val="en-GB"/>
          </w:rPr>
          <w:t xml:space="preserve">it is important that </w:t>
        </w:r>
      </w:ins>
      <w:r>
        <w:rPr>
          <w:lang w:val="en-GB"/>
        </w:rPr>
        <w:t>exception-handling mechanisms</w:t>
      </w:r>
      <w:del w:id="1184" w:author="Stephen Michell" w:date="2022-01-18T00:24:00Z">
        <w:r>
          <w:rPr>
            <w:lang w:val="en-GB"/>
          </w:rPr>
          <w:delText xml:space="preserve"> should</w:delText>
        </w:r>
      </w:del>
      <w:r>
        <w:rPr>
          <w:lang w:val="en-GB"/>
        </w:rPr>
        <w:t xml:space="preserve"> be reserved for truly unexpected situations and other situations where no local recovery is possible.</w:t>
      </w:r>
      <w:r w:rsidR="00CF033F">
        <w:rPr>
          <w:lang w:val="en-GB"/>
        </w:rPr>
        <w:t xml:space="preserve"> </w:t>
      </w:r>
      <w:r>
        <w:rPr>
          <w:lang w:val="en-GB"/>
        </w:rPr>
        <w:t xml:space="preserve">Situations which are merely unusual, like the end of file condition, </w:t>
      </w:r>
      <w:del w:id="1185" w:author="Stephen Michell" w:date="2022-01-18T00:24:00Z">
        <w:r>
          <w:rPr>
            <w:lang w:val="en-GB"/>
          </w:rPr>
          <w:delText>should be</w:delText>
        </w:r>
      </w:del>
      <w:ins w:id="1186" w:author="Stephen Michell" w:date="2022-01-18T00:24:00Z">
        <w:r w:rsidR="00C72E26">
          <w:rPr>
            <w:lang w:val="en-GB"/>
          </w:rPr>
          <w:t>are better</w:t>
        </w:r>
      </w:ins>
      <w:r>
        <w:rPr>
          <w:lang w:val="en-GB"/>
        </w:rPr>
        <w:t xml:space="preserve"> treated by explicit testing—either prior to the call which might raise the error or immediately afterward. </w:t>
      </w:r>
    </w:p>
    <w:p w14:paraId="102A8320" w14:textId="29957B4E" w:rsidR="00F42553" w:rsidRDefault="00F42553" w:rsidP="005F20DF">
      <w:pPr>
        <w:rPr>
          <w:lang w:val="en-GB"/>
        </w:rPr>
      </w:pPr>
      <w:r>
        <w:rPr>
          <w:lang w:val="en-GB"/>
        </w:rPr>
        <w:t xml:space="preserve">In general, error detection, reporting, correction, and recovery </w:t>
      </w:r>
      <w:del w:id="1187" w:author="Stephen Michell" w:date="2022-01-18T00:24:00Z">
        <w:r>
          <w:rPr>
            <w:lang w:val="en-GB"/>
          </w:rPr>
          <w:delText>should not be</w:delText>
        </w:r>
      </w:del>
      <w:ins w:id="1188" w:author="Stephen Michell" w:date="2022-01-18T00:24:00Z">
        <w:r w:rsidR="00C72E26">
          <w:rPr>
            <w:lang w:val="en-GB"/>
          </w:rPr>
          <w:t>are problematic if made</w:t>
        </w:r>
      </w:ins>
      <w:r w:rsidR="00C72E26">
        <w:rPr>
          <w:lang w:val="en-GB"/>
        </w:rPr>
        <w:t xml:space="preserve"> a </w:t>
      </w:r>
      <w:ins w:id="1189" w:author="Stephen Michell" w:date="2022-01-18T00:24:00Z">
        <w:r>
          <w:rPr>
            <w:lang w:val="en-GB"/>
          </w:rPr>
          <w:t xml:space="preserve"> </w:t>
        </w:r>
      </w:ins>
      <w:r>
        <w:rPr>
          <w:lang w:val="en-GB"/>
        </w:rPr>
        <w:t>late opportunistic add-on</w:t>
      </w:r>
      <w:del w:id="1190" w:author="Stephen Michell" w:date="2022-01-18T00:24:00Z">
        <w:r>
          <w:rPr>
            <w:lang w:val="en-GB"/>
          </w:rPr>
          <w:delText>, but should</w:delText>
        </w:r>
      </w:del>
      <w:ins w:id="1191" w:author="Stephen Michell" w:date="2022-01-18T00:24:00Z">
        <w:r w:rsidR="00C72E26">
          <w:rPr>
            <w:lang w:val="en-GB"/>
          </w:rPr>
          <w:t>. They are far more effective if made</w:t>
        </w:r>
      </w:ins>
      <w:r w:rsidR="00C72E26">
        <w:rPr>
          <w:lang w:val="en-GB"/>
        </w:rPr>
        <w:t xml:space="preserve"> </w:t>
      </w:r>
      <w:r>
        <w:rPr>
          <w:lang w:val="en-GB"/>
        </w:rPr>
        <w:t xml:space="preserve">be an integral part of </w:t>
      </w:r>
      <w:del w:id="1192" w:author="Stephen Michell" w:date="2022-01-18T00:24:00Z">
        <w:r>
          <w:rPr>
            <w:lang w:val="en-GB"/>
          </w:rPr>
          <w:delText>a</w:delText>
        </w:r>
      </w:del>
      <w:ins w:id="1193" w:author="Stephen Michell" w:date="2022-01-18T00:24:00Z">
        <w:r w:rsidR="00C72E26">
          <w:rPr>
            <w:lang w:val="en-GB"/>
          </w:rPr>
          <w:t>the</w:t>
        </w:r>
      </w:ins>
      <w:r>
        <w:rPr>
          <w:lang w:val="en-GB"/>
        </w:rPr>
        <w:t xml:space="preserve"> system design</w:t>
      </w:r>
      <w:r w:rsidR="00EF73F0">
        <w:rPr>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rsidP="005F20DF">
      <w:pPr>
        <w:rPr>
          <w:lang w:val="en-GB"/>
        </w:rPr>
      </w:pPr>
      <w:r>
        <w:rPr>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rsidP="005F20DF">
      <w:pPr>
        <w:rPr>
          <w:lang w:val="en-GB"/>
        </w:rPr>
      </w:pPr>
      <w:r>
        <w:rPr>
          <w:lang w:val="en-GB"/>
        </w:rPr>
        <w:t xml:space="preserve"> </w:t>
      </w:r>
      <w:r w:rsidR="007D41E9">
        <w:rPr>
          <w:lang w:val="en-GB"/>
        </w:rPr>
        <w:t xml:space="preserve">Software developers can avoid the vulnerability or mitigate its ill effects in the following ways: </w:t>
      </w:r>
    </w:p>
    <w:p w14:paraId="53FD5DC3" w14:textId="77777777" w:rsidR="00173EB3" w:rsidRPr="00B72322" w:rsidRDefault="00C04BE1" w:rsidP="00F533A5">
      <w:pPr>
        <w:pStyle w:val="ListParagraph"/>
        <w:numPr>
          <w:ilvl w:val="0"/>
          <w:numId w:val="135"/>
        </w:numPr>
      </w:pPr>
      <w:r>
        <w:lastRenderedPageBreak/>
        <w:t>R</w:t>
      </w:r>
      <w:r w:rsidRPr="00C04BE1">
        <w:t>eserv</w:t>
      </w:r>
      <w:r w:rsidR="001F209D">
        <w:t>e exception-handling mechanisms</w:t>
      </w:r>
      <w:r w:rsidRPr="00C04BE1">
        <w:t xml:space="preserve"> for truly unexpected situations and other situations where no local recovery is possible.</w:t>
      </w:r>
      <w:r w:rsidR="00173EB3">
        <w:t xml:space="preserve"> </w:t>
      </w:r>
    </w:p>
    <w:p w14:paraId="3A02E652" w14:textId="77777777" w:rsidR="001610CB" w:rsidRPr="00B72322" w:rsidRDefault="001F209D" w:rsidP="00F533A5">
      <w:pPr>
        <w:pStyle w:val="ListParagraph"/>
        <w:numPr>
          <w:ilvl w:val="0"/>
          <w:numId w:val="135"/>
        </w:numPr>
      </w:pPr>
      <w:r>
        <w:t>H</w:t>
      </w:r>
      <w:r w:rsidR="00C04BE1">
        <w:t xml:space="preserve">andle </w:t>
      </w:r>
      <w:r w:rsidR="00060BDA" w:rsidRPr="00060BDA">
        <w:t xml:space="preserve">exceptions by the exception handlers of an enclosing construct as close as possible to the origin of the exception but as far out as necessary to be able to deal with the error. </w:t>
      </w:r>
      <w:r w:rsidR="00173EB3" w:rsidRPr="00B72322">
        <w:t>Consider preventing impli</w:t>
      </w:r>
      <w:r w:rsidR="00017CE9">
        <w:t xml:space="preserve">cit exceptions by checking the </w:t>
      </w:r>
      <w:r w:rsidR="00173EB3" w:rsidRPr="00B72322">
        <w:t xml:space="preserve">error condition in the code prior to executing the construct that causes the exception. </w:t>
      </w:r>
    </w:p>
    <w:p w14:paraId="1C4AA185" w14:textId="77777777" w:rsidR="00E079EF" w:rsidRPr="00E079EF" w:rsidRDefault="00173EB3" w:rsidP="00F533A5">
      <w:pPr>
        <w:pStyle w:val="ListParagraph"/>
        <w:numPr>
          <w:ilvl w:val="0"/>
          <w:numId w:val="135"/>
        </w:numPr>
      </w:pPr>
      <w:r>
        <w:t>Equally, c</w:t>
      </w:r>
      <w:r w:rsidR="001F209D" w:rsidRPr="00060BDA">
        <w:t>heck error return values or auxiliary status variables following a call to a subprogram</w:t>
      </w:r>
      <w:r>
        <w:t>,</w:t>
      </w:r>
      <w:r w:rsidR="001F209D" w:rsidRPr="00060BDA">
        <w:t xml:space="preserve"> unless it </w:t>
      </w:r>
      <w:r w:rsidR="00017CE9">
        <w:t>is</w:t>
      </w:r>
      <w:r w:rsidR="001F209D" w:rsidRPr="00060BDA">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F533A5">
      <w:pPr>
        <w:pStyle w:val="ListParagraph"/>
        <w:numPr>
          <w:ilvl w:val="0"/>
          <w:numId w:val="135"/>
        </w:numPr>
      </w:pPr>
      <w:r w:rsidRPr="000D05E2">
        <w:t>When functions return error values, check the error return values before processing any other returned data.</w:t>
      </w:r>
    </w:p>
    <w:p w14:paraId="4099F2CB" w14:textId="77777777" w:rsidR="001610CB" w:rsidRPr="00035063" w:rsidRDefault="00060BDA" w:rsidP="00F533A5">
      <w:pPr>
        <w:pStyle w:val="ListParagraph"/>
        <w:numPr>
          <w:ilvl w:val="0"/>
          <w:numId w:val="135"/>
        </w:numPr>
      </w:pPr>
      <w:r w:rsidRPr="00060BDA">
        <w:t xml:space="preserve">For each routine, </w:t>
      </w:r>
      <w:r w:rsidR="00C04BE1">
        <w:t xml:space="preserve">document </w:t>
      </w:r>
      <w:r w:rsidRPr="00060BDA">
        <w:t>all error conditions</w:t>
      </w:r>
      <w:r w:rsidR="00F42553">
        <w:t>,</w:t>
      </w:r>
      <w:r w:rsidRPr="00060BDA">
        <w:t xml:space="preserve"> matching error detection and reporting</w:t>
      </w:r>
      <w:r w:rsidR="00C04BE1">
        <w:t xml:space="preserve"> </w:t>
      </w:r>
      <w:r w:rsidR="00F42553">
        <w:t>needs</w:t>
      </w:r>
      <w:r w:rsidRPr="00060BDA">
        <w:t xml:space="preserve">, </w:t>
      </w:r>
      <w:r w:rsidR="00F42553">
        <w:t xml:space="preserve">and </w:t>
      </w:r>
      <w:r w:rsidR="00C04BE1" w:rsidRPr="00060BDA">
        <w:t>provid</w:t>
      </w:r>
      <w:r w:rsidR="00F42553">
        <w:t>e</w:t>
      </w:r>
      <w:r w:rsidR="00C04BE1" w:rsidRPr="00060BDA">
        <w:t xml:space="preserve"> </w:t>
      </w:r>
      <w:r w:rsidRPr="00060BDA">
        <w:t>sufficient information for handling the error situation.</w:t>
      </w:r>
    </w:p>
    <w:p w14:paraId="6D04204C" w14:textId="77777777" w:rsidR="00282779" w:rsidRPr="003B0878" w:rsidRDefault="00282779" w:rsidP="00F533A5">
      <w:pPr>
        <w:pStyle w:val="ListParagraph"/>
        <w:numPr>
          <w:ilvl w:val="0"/>
          <w:numId w:val="135"/>
        </w:numPr>
      </w:pPr>
      <w:r w:rsidRPr="00B93902">
        <w:t xml:space="preserve">Use static analysis tools </w:t>
      </w:r>
      <w:r>
        <w:t>to detect and report missing or ineffective error detection or</w:t>
      </w:r>
      <w:r w:rsidRPr="00B93902">
        <w:t xml:space="preserve"> handling.</w:t>
      </w:r>
    </w:p>
    <w:p w14:paraId="5257F98C" w14:textId="77777777" w:rsidR="001610CB" w:rsidRDefault="00060BDA" w:rsidP="00F533A5">
      <w:pPr>
        <w:pStyle w:val="ListParagraph"/>
        <w:numPr>
          <w:ilvl w:val="0"/>
          <w:numId w:val="135"/>
        </w:numPr>
      </w:pPr>
      <w:r w:rsidRPr="00060BDA">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F533A5">
      <w:pPr>
        <w:pStyle w:val="ListParagraph"/>
        <w:numPr>
          <w:ilvl w:val="0"/>
          <w:numId w:val="135"/>
        </w:numPr>
      </w:pPr>
      <w:r>
        <w:t>R</w:t>
      </w:r>
      <w:r w:rsidRPr="00060BDA">
        <w:t>etreat to a context where the fault can be handled completely</w:t>
      </w:r>
      <w:r>
        <w:t xml:space="preserve"> (after finalizing and terminating</w:t>
      </w:r>
      <w:r w:rsidRPr="00060BDA">
        <w:t xml:space="preserve"> the current context</w:t>
      </w:r>
      <w:r>
        <w:t>) when it is not</w:t>
      </w:r>
      <w:r w:rsidR="00CF033F">
        <w:t xml:space="preserve"> </w:t>
      </w:r>
      <w:r w:rsidR="00060BDA" w:rsidRPr="00060BDA">
        <w:t xml:space="preserve">appropriate to repair an error situation and retry the operation. </w:t>
      </w:r>
    </w:p>
    <w:p w14:paraId="5C472FE8" w14:textId="77777777" w:rsidR="001610CB" w:rsidRDefault="001F209D" w:rsidP="00F533A5">
      <w:pPr>
        <w:pStyle w:val="ListParagraph"/>
        <w:numPr>
          <w:ilvl w:val="0"/>
          <w:numId w:val="135"/>
        </w:numPr>
      </w:pPr>
      <w:r>
        <w:t>Always enable e</w:t>
      </w:r>
      <w:r w:rsidR="00060BDA" w:rsidRPr="00060BDA">
        <w:t xml:space="preserve">rror checking provided by the language, the software system, or the hardware in the absence of a conclusive analysis that the error condition is rendered impossible. </w:t>
      </w:r>
    </w:p>
    <w:p w14:paraId="3205B6AB" w14:textId="77777777" w:rsidR="001610CB" w:rsidRDefault="00C04BE1" w:rsidP="00F533A5">
      <w:pPr>
        <w:pStyle w:val="ListParagraph"/>
        <w:numPr>
          <w:ilvl w:val="0"/>
          <w:numId w:val="135"/>
        </w:numPr>
      </w:pPr>
      <w:r>
        <w:t>C</w:t>
      </w:r>
      <w:r w:rsidRPr="00060BDA">
        <w:t>areful</w:t>
      </w:r>
      <w:r>
        <w:t xml:space="preserve">ly review </w:t>
      </w:r>
      <w:r w:rsidRPr="00060BDA">
        <w:t>all error handling mechanisms</w:t>
      </w:r>
      <w:r>
        <w:t>,</w:t>
      </w:r>
      <w:r w:rsidRPr="00060BDA">
        <w:t xml:space="preserve"> </w:t>
      </w:r>
      <w:r>
        <w:t>b</w:t>
      </w:r>
      <w:r w:rsidR="00060BDA" w:rsidRPr="00060BDA">
        <w:t>ecause of the complexity of error handling</w:t>
      </w:r>
      <w:r>
        <w:t>.</w:t>
      </w:r>
      <w:r w:rsidR="00060BDA" w:rsidRPr="00060BDA">
        <w:t xml:space="preserve"> </w:t>
      </w:r>
    </w:p>
    <w:p w14:paraId="203D7A5E" w14:textId="77777777" w:rsidR="001610CB" w:rsidRPr="00C13A4B" w:rsidRDefault="00060BDA" w:rsidP="00F533A5">
      <w:pPr>
        <w:pStyle w:val="ListParagraph"/>
        <w:numPr>
          <w:ilvl w:val="0"/>
          <w:numId w:val="135"/>
        </w:numPr>
      </w:pPr>
      <w:r w:rsidRPr="00060BDA">
        <w:t xml:space="preserve">In applications with the highest requirements for reliability, </w:t>
      </w:r>
      <w:r w:rsidR="00C04BE1">
        <w:t xml:space="preserve">use </w:t>
      </w:r>
      <w:r w:rsidRPr="00060BDA">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4B737E3C" w:rsidR="00447BD1" w:rsidRDefault="00DA5891" w:rsidP="005F20DF">
      <w:r w:rsidRPr="00A850FA">
        <w:t xml:space="preserve">In future language design and evolution activities, consider a standardized set of mechanisms for detecting and treating error conditions, so that all languages to the extent possible </w:t>
      </w:r>
      <w:del w:id="1194" w:author="Stephen Michell" w:date="2022-01-18T00:24:00Z">
        <w:r w:rsidRPr="00A850FA">
          <w:delText>could</w:delText>
        </w:r>
      </w:del>
      <w:ins w:id="1195" w:author="Stephen Michell" w:date="2022-01-18T00:24:00Z">
        <w:r w:rsidR="00C72E26">
          <w:t>can</w:t>
        </w:r>
      </w:ins>
      <w:r w:rsidRPr="00A850FA">
        <w:t xml:space="preserve"> use them. This does not mean that all languages </w:t>
      </w:r>
      <w:del w:id="1196" w:author="Stephen Michell" w:date="2022-01-18T00:24:00Z">
        <w:r w:rsidRPr="00A850FA">
          <w:delText xml:space="preserve">should </w:delText>
        </w:r>
      </w:del>
      <w:r w:rsidRPr="00A850FA">
        <w:t>use the same mechanisms</w:t>
      </w:r>
      <w:ins w:id="1197" w:author="Stephen Michell" w:date="2022-01-18T00:24:00Z">
        <w:r w:rsidR="00C72E26">
          <w:t>,</w:t>
        </w:r>
      </w:ins>
      <w:r w:rsidRPr="00A850FA">
        <w:t xml:space="preserve"> as there</w:t>
      </w:r>
      <w:r w:rsidR="00C72E26">
        <w:t xml:space="preserve"> </w:t>
      </w:r>
      <w:del w:id="1198" w:author="Stephen Michell" w:date="2022-01-18T00:24:00Z">
        <w:r w:rsidRPr="00A850FA">
          <w:delText>should</w:delText>
        </w:r>
      </w:del>
      <w:ins w:id="1199" w:author="Stephen Michell" w:date="2022-01-18T00:24:00Z">
        <w:r w:rsidR="00C72E26">
          <w:t>will</w:t>
        </w:r>
      </w:ins>
      <w:r w:rsidRPr="00A850FA">
        <w:t xml:space="preserve"> be a variety, but </w:t>
      </w:r>
      <w:ins w:id="1200" w:author="Stephen Michell" w:date="2022-01-18T00:24:00Z">
        <w:r w:rsidR="00C72E26">
          <w:t xml:space="preserve">that </w:t>
        </w:r>
      </w:ins>
      <w:r w:rsidRPr="00A850FA">
        <w:t xml:space="preserve">each of the mechanisms </w:t>
      </w:r>
      <w:del w:id="1201" w:author="Stephen Michell" w:date="2022-01-18T00:24:00Z">
        <w:r w:rsidRPr="00A850FA">
          <w:delText xml:space="preserve">should </w:delText>
        </w:r>
      </w:del>
      <w:r w:rsidRPr="00A850FA">
        <w:t>be standardized.</w:t>
      </w:r>
      <w:r w:rsidDel="00DA5891">
        <w:t xml:space="preserve"> </w:t>
      </w:r>
      <w:bookmarkStart w:id="1202" w:name="_Ref313957101"/>
      <w:bookmarkStart w:id="1203" w:name="_Toc358896417"/>
      <w:bookmarkStart w:id="1204" w:name="_Toc440397661"/>
    </w:p>
    <w:p w14:paraId="0A5AC987" w14:textId="4074B2A4" w:rsidR="00A32382" w:rsidRDefault="00A32382" w:rsidP="00447BD1">
      <w:pPr>
        <w:pStyle w:val="Heading2"/>
      </w:pPr>
      <w:bookmarkStart w:id="1205" w:name="_Toc192557996"/>
      <w:bookmarkStart w:id="1206" w:name="_Ref76561310"/>
      <w:bookmarkStart w:id="1207" w:name="_Ref313946079"/>
      <w:bookmarkStart w:id="1208" w:name="_Toc358896418"/>
      <w:bookmarkStart w:id="1209" w:name="_Toc440397662"/>
      <w:bookmarkStart w:id="1210" w:name="_Toc93357808"/>
      <w:bookmarkStart w:id="1211" w:name="_Toc77780994"/>
      <w:bookmarkEnd w:id="1202"/>
      <w:bookmarkEnd w:id="1203"/>
      <w:bookmarkEnd w:id="1204"/>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1205"/>
      <w:r w:rsidR="00074057">
        <w:t xml:space="preserve"> </w:t>
      </w:r>
      <w:r w:rsidR="00C4694B">
        <w:t>[AMV]</w:t>
      </w:r>
      <w:bookmarkEnd w:id="1206"/>
      <w:bookmarkEnd w:id="1210"/>
      <w:bookmarkEnd w:id="1211"/>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1207"/>
      <w:bookmarkEnd w:id="1208"/>
      <w:bookmarkEnd w:id="1209"/>
      <w:r w:rsidR="00DC7E5B" w:rsidRPr="00DC7E5B">
        <w:t xml:space="preserve"> </w:t>
      </w:r>
    </w:p>
    <w:p w14:paraId="57F1E37C" w14:textId="77777777" w:rsidR="00443478" w:rsidRDefault="00A32382">
      <w:pPr>
        <w:pStyle w:val="Heading3"/>
      </w:pPr>
      <w:bookmarkStart w:id="1212" w:name="_Toc192557998"/>
      <w:r>
        <w:t>6.</w:t>
      </w:r>
      <w:r w:rsidR="00F1143D">
        <w:t>3</w:t>
      </w:r>
      <w:r w:rsidR="00AB22AD">
        <w:t>7</w:t>
      </w:r>
      <w:r>
        <w:t>.1</w:t>
      </w:r>
      <w:r w:rsidR="00074057">
        <w:t xml:space="preserve"> </w:t>
      </w:r>
      <w:r w:rsidR="000C3CDC">
        <w:t>Description of</w:t>
      </w:r>
      <w:r>
        <w:t xml:space="preserve"> application vulnerability</w:t>
      </w:r>
      <w:bookmarkEnd w:id="1212"/>
    </w:p>
    <w:p w14:paraId="75B0E2A9" w14:textId="77777777" w:rsidR="00A32382" w:rsidRPr="00044A93" w:rsidRDefault="00A32382" w:rsidP="005F20D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1213" w:name="_Toc192557999"/>
      <w:r>
        <w:lastRenderedPageBreak/>
        <w:t>6.</w:t>
      </w:r>
      <w:r w:rsidR="00F1143D">
        <w:t>3</w:t>
      </w:r>
      <w:r w:rsidR="00EF7FEC">
        <w:t>7</w:t>
      </w:r>
      <w:r>
        <w:t>.</w:t>
      </w:r>
      <w:r w:rsidR="000C3CDC">
        <w:t>2</w:t>
      </w:r>
      <w:r w:rsidR="00074057">
        <w:t xml:space="preserve"> </w:t>
      </w:r>
      <w:r>
        <w:t>Cross reference</w:t>
      </w:r>
      <w:bookmarkEnd w:id="1213"/>
    </w:p>
    <w:p w14:paraId="44FAD9E1" w14:textId="6C903B96" w:rsidR="00A32382" w:rsidRPr="00044A93" w:rsidRDefault="00362AD2" w:rsidP="005F20DF">
      <w:r>
        <w:t>JSF AV Rules [31]</w:t>
      </w:r>
      <w:r w:rsidR="00A32382" w:rsidRPr="00044A93">
        <w:t xml:space="preserve"> 153 and183</w:t>
      </w:r>
    </w:p>
    <w:p w14:paraId="6685782F" w14:textId="2DA42C0B" w:rsidR="00A32382" w:rsidRPr="00044A93" w:rsidRDefault="005809AE" w:rsidP="005F20D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5F20D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5F20DF">
      <w:r>
        <w:t>CERT C guidelines [38]</w:t>
      </w:r>
      <w:r w:rsidR="00A32382" w:rsidRPr="00270875">
        <w:t>: MEM08-C</w:t>
      </w:r>
    </w:p>
    <w:p w14:paraId="11F57C25" w14:textId="36AAB24B" w:rsidR="009D5FAC" w:rsidRPr="00270875" w:rsidRDefault="004F29F2" w:rsidP="005F20DF">
      <w:r>
        <w:t>Ada Quality and Style Guide [1]</w:t>
      </w:r>
      <w:r w:rsidR="009D5FAC">
        <w:t>: 7.6.7 and 7.6.8</w:t>
      </w:r>
    </w:p>
    <w:p w14:paraId="11A84D51" w14:textId="77777777" w:rsidR="00A32382" w:rsidRDefault="00A32382" w:rsidP="00A32382">
      <w:pPr>
        <w:pStyle w:val="Heading3"/>
      </w:pPr>
      <w:bookmarkStart w:id="1214" w:name="_Toc192558001"/>
      <w:r>
        <w:t>6.</w:t>
      </w:r>
      <w:r w:rsidR="00F1143D">
        <w:t>3</w:t>
      </w:r>
      <w:r w:rsidR="00EF7FEC">
        <w:t>7</w:t>
      </w:r>
      <w:r>
        <w:t>.3</w:t>
      </w:r>
      <w:r w:rsidR="00074057">
        <w:t xml:space="preserve"> </w:t>
      </w:r>
      <w:r w:rsidR="000C3CDC">
        <w:t>Mechanism of</w:t>
      </w:r>
      <w:r>
        <w:t xml:space="preserve"> failure</w:t>
      </w:r>
      <w:bookmarkEnd w:id="1214"/>
    </w:p>
    <w:p w14:paraId="00AAE6E9" w14:textId="77777777" w:rsidR="00A32382" w:rsidRDefault="00A32382" w:rsidP="005F20D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5F20DF">
      <w:r>
        <w:t>Unintentional or malicious reinterpretation of data can cause overwriting or disclosure of arbitrary memory regions. In addition, t</w:t>
      </w:r>
      <w:r w:rsidR="00A32382" w:rsidRPr="007F785E">
        <w:t>ype-breaking reinterpretation of representation presents obstacles to human understanding of the code, the ability of tools to perform effective static analysis, and the ability of code optimizers to do their job</w:t>
      </w:r>
      <w:r w:rsidR="00A32382">
        <w:t>.</w:t>
      </w:r>
    </w:p>
    <w:p w14:paraId="563950AE" w14:textId="77777777" w:rsidR="00A32382" w:rsidRPr="00044A93" w:rsidRDefault="00A32382" w:rsidP="005F20DF">
      <w:r w:rsidRPr="00044A93">
        <w:t>Examples include:</w:t>
      </w:r>
    </w:p>
    <w:p w14:paraId="6FD8FCD3" w14:textId="77777777" w:rsidR="00A32382" w:rsidRPr="00044A93" w:rsidRDefault="00A32382" w:rsidP="00F533A5">
      <w:pPr>
        <w:pStyle w:val="ListParagraph"/>
        <w:numPr>
          <w:ilvl w:val="0"/>
          <w:numId w:val="105"/>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B3471D">
        <w:rPr>
          <w:rStyle w:val="CodeChar"/>
        </w:rPr>
        <w:t>common</w:t>
      </w:r>
      <w:r w:rsidRPr="00044A93">
        <w:t>) or dynamically (</w:t>
      </w:r>
      <w:r w:rsidR="000A5CCF">
        <w:t>such as</w:t>
      </w:r>
      <w:r>
        <w:t xml:space="preserve"> </w:t>
      </w:r>
      <w:r w:rsidRPr="00044A93">
        <w:t>pointers).</w:t>
      </w:r>
    </w:p>
    <w:p w14:paraId="72680DC8" w14:textId="77777777" w:rsidR="00A32382" w:rsidRPr="00044A93" w:rsidRDefault="00A32382" w:rsidP="00F533A5">
      <w:pPr>
        <w:pStyle w:val="ListParagraph"/>
        <w:numPr>
          <w:ilvl w:val="0"/>
          <w:numId w:val="105"/>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F533A5">
      <w:pPr>
        <w:pStyle w:val="ListParagraph"/>
        <w:numPr>
          <w:ilvl w:val="0"/>
          <w:numId w:val="105"/>
        </w:numPr>
      </w:pPr>
      <w:r w:rsidRPr="00397D4F">
        <w:t>Operations that permit a stored value to be interpreted as a different type (</w:t>
      </w:r>
      <w:r w:rsidR="000A5CCF" w:rsidRPr="00397D4F">
        <w:t>such as</w:t>
      </w:r>
      <w:r w:rsidRPr="00397D4F">
        <w:t xml:space="preserve"> treating the representation of a pointer as an integer).</w:t>
      </w:r>
    </w:p>
    <w:p w14:paraId="2EF14431" w14:textId="77777777" w:rsidR="00A32382" w:rsidRPr="007F785E" w:rsidRDefault="00A32382" w:rsidP="005F20DF">
      <w:r w:rsidRPr="007F785E">
        <w:t>In all of these cases accessing the value of an object may produce an unanticipated result.</w:t>
      </w:r>
    </w:p>
    <w:p w14:paraId="2749B76A" w14:textId="77777777" w:rsidR="00A20431" w:rsidRDefault="00B675E4" w:rsidP="005F20D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r w:rsidR="00A20431" w:rsidRPr="00B3471D">
        <w:rPr>
          <w:rStyle w:val="CodeChar"/>
        </w:rPr>
        <w:t>Unchecked_Conversion</w:t>
      </w:r>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51E10C7B" w:rsidR="00B675E4" w:rsidRPr="0026157C" w:rsidRDefault="00B675E4" w:rsidP="005F20D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r w:rsidR="005E52BA">
        <w:t>(See 6.11 Pointer type conversions [HFC]).</w:t>
      </w:r>
    </w:p>
    <w:p w14:paraId="062EE5DA" w14:textId="77777777" w:rsidR="00A32382" w:rsidRDefault="00A32382" w:rsidP="00A32382">
      <w:pPr>
        <w:pStyle w:val="Heading3"/>
      </w:pPr>
      <w:bookmarkStart w:id="1215" w:name="_Toc192558002"/>
      <w:r>
        <w:t>6.</w:t>
      </w:r>
      <w:r w:rsidR="00F1143D">
        <w:t>3</w:t>
      </w:r>
      <w:r w:rsidR="00EF7FEC">
        <w:t>7</w:t>
      </w:r>
      <w:r>
        <w:t>.</w:t>
      </w:r>
      <w:bookmarkEnd w:id="1215"/>
      <w:r>
        <w:t>4</w:t>
      </w:r>
      <w:r w:rsidR="00074057">
        <w:t xml:space="preserve"> </w:t>
      </w:r>
      <w:r>
        <w:t>Applicable language characteristics</w:t>
      </w:r>
    </w:p>
    <w:p w14:paraId="0D7DF3E2" w14:textId="17C9E8A6" w:rsidR="00A32382" w:rsidRPr="00044A93" w:rsidRDefault="00DA5891" w:rsidP="005F20DF">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1216" w:name="_Toc192558003"/>
      <w:r>
        <w:lastRenderedPageBreak/>
        <w:t>6.</w:t>
      </w:r>
      <w:r w:rsidR="00F1143D">
        <w:t>3</w:t>
      </w:r>
      <w:r w:rsidR="00EF7FEC">
        <w:t>7</w:t>
      </w:r>
      <w:r>
        <w:t>.5</w:t>
      </w:r>
      <w:r w:rsidR="00074057">
        <w:t xml:space="preserve"> </w:t>
      </w:r>
      <w:r w:rsidR="000C3CDC">
        <w:t>Avoiding the</w:t>
      </w:r>
      <w:r>
        <w:t xml:space="preserve"> vulnerability or mitigating its effects</w:t>
      </w:r>
      <w:bookmarkEnd w:id="1216"/>
    </w:p>
    <w:p w14:paraId="43DECE75" w14:textId="77777777" w:rsidR="00A32382" w:rsidRPr="00235879" w:rsidRDefault="00A32382" w:rsidP="005F20DF">
      <w:r w:rsidRPr="00235879">
        <w:t>Software developers can avoid the vulnerability or mitigate its ill effects in the following ways:</w:t>
      </w:r>
    </w:p>
    <w:p w14:paraId="3C711F13" w14:textId="77777777" w:rsidR="00067A2D" w:rsidRDefault="00282779" w:rsidP="00067A2D">
      <w:pPr>
        <w:pStyle w:val="ListParagraph"/>
        <w:numPr>
          <w:ilvl w:val="0"/>
          <w:numId w:val="106"/>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CB5517">
        <w:t>;</w:t>
      </w:r>
    </w:p>
    <w:p w14:paraId="72565265" w14:textId="53E96915" w:rsidR="00A32382" w:rsidRPr="00067A2D" w:rsidRDefault="00A32382" w:rsidP="00067A2D">
      <w:pPr>
        <w:pStyle w:val="ListParagraph"/>
        <w:numPr>
          <w:ilvl w:val="0"/>
          <w:numId w:val="106"/>
        </w:numPr>
      </w:pPr>
      <w:r w:rsidRPr="007F785E">
        <w:t>When using union types</w:t>
      </w:r>
      <w:r w:rsidR="00282779">
        <w:t xml:space="preserve">, use </w:t>
      </w:r>
      <w:r w:rsidRPr="007F785E">
        <w:t>discriminated unions</w:t>
      </w:r>
      <w:r w:rsidR="00B675E4">
        <w:t xml:space="preserve"> in preference to non-discriminated unions</w:t>
      </w:r>
      <w:r w:rsidR="00CB5517">
        <w:t>;</w:t>
      </w:r>
    </w:p>
    <w:p w14:paraId="74A3EBD8" w14:textId="4B332660" w:rsidR="00B675E4" w:rsidRDefault="00282779" w:rsidP="00F533A5">
      <w:pPr>
        <w:pStyle w:val="ListParagraph"/>
        <w:numPr>
          <w:ilvl w:val="0"/>
          <w:numId w:val="106"/>
        </w:numPr>
      </w:pPr>
      <w:r>
        <w:t>Avoid o</w:t>
      </w:r>
      <w:r w:rsidR="00A32382" w:rsidRPr="007F785E">
        <w:t>perations that reinterpret the same stored value as representing a different type</w:t>
      </w:r>
      <w:r w:rsidR="00CB5517">
        <w:t>;</w:t>
      </w:r>
    </w:p>
    <w:p w14:paraId="4F9BA0C0" w14:textId="41C58030" w:rsidR="00A32382" w:rsidRPr="007F785E" w:rsidRDefault="00B675E4" w:rsidP="00F533A5">
      <w:pPr>
        <w:pStyle w:val="ListParagraph"/>
        <w:numPr>
          <w:ilvl w:val="0"/>
          <w:numId w:val="106"/>
        </w:numPr>
      </w:pPr>
      <w:r>
        <w:t xml:space="preserve">When </w:t>
      </w:r>
      <w:r w:rsidR="00D605EA">
        <w:t xml:space="preserve">data is reinterpreted with a </w:t>
      </w:r>
      <w:r>
        <w:t xml:space="preserve">different </w:t>
      </w:r>
      <w:r w:rsidR="0026157C">
        <w:t xml:space="preserve">type, use language-defined capabilities to flag and check such usage (such as Ada’s </w:t>
      </w:r>
      <w:r w:rsidR="0026157C" w:rsidRPr="00B3471D">
        <w:rPr>
          <w:rStyle w:val="CodeChar"/>
        </w:rPr>
        <w:t>‘Valid</w:t>
      </w:r>
      <w:r w:rsidR="0026157C">
        <w:t xml:space="preserve"> attribute), or use static analysis to show that the operation always succeeds</w:t>
      </w:r>
      <w:r w:rsidR="00CB5517">
        <w:t>;</w:t>
      </w:r>
    </w:p>
    <w:p w14:paraId="2072B327" w14:textId="792272A3" w:rsidR="00282779" w:rsidRPr="00035063" w:rsidRDefault="00282779" w:rsidP="00F533A5">
      <w:pPr>
        <w:pStyle w:val="ListParagraph"/>
        <w:numPr>
          <w:ilvl w:val="0"/>
          <w:numId w:val="106"/>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B5517">
        <w:t>; and</w:t>
      </w:r>
    </w:p>
    <w:p w14:paraId="6B4FAAFE" w14:textId="77777777" w:rsidR="00A32382" w:rsidRPr="00397D4F" w:rsidRDefault="00282779" w:rsidP="00F533A5">
      <w:pPr>
        <w:pStyle w:val="ListParagraph"/>
        <w:numPr>
          <w:ilvl w:val="0"/>
          <w:numId w:val="106"/>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1217" w:name="_Toc192558004"/>
      <w:r>
        <w:t>6.</w:t>
      </w:r>
      <w:r w:rsidR="00F1143D">
        <w:t>3</w:t>
      </w:r>
      <w:r w:rsidR="00EF7FEC">
        <w:t>7</w:t>
      </w:r>
      <w:r>
        <w:t>.6</w:t>
      </w:r>
      <w:r w:rsidR="00074057">
        <w:t xml:space="preserve"> </w:t>
      </w:r>
      <w:bookmarkEnd w:id="1217"/>
      <w:r w:rsidR="00BE3FD8">
        <w:t>Implications for language design and evolution</w:t>
      </w:r>
    </w:p>
    <w:p w14:paraId="7811EFF6" w14:textId="28BEA189" w:rsidR="005905CE" w:rsidRPr="005905CE" w:rsidRDefault="00C72E26" w:rsidP="005F20DF">
      <w:r>
        <w:t xml:space="preserve">In future language design and evolution activities, </w:t>
      </w:r>
      <w:ins w:id="1218" w:author="Stephen Michell" w:date="2022-01-18T00:24:00Z">
        <w:r>
          <w:t xml:space="preserve">consider </w:t>
        </w:r>
      </w:ins>
      <w:r>
        <w:t>the following items</w:t>
      </w:r>
      <w:del w:id="1219" w:author="Stephen Michell" w:date="2022-01-18T00:24:00Z">
        <w:r w:rsidR="005905CE">
          <w:delText xml:space="preserve"> should be considered</w:delText>
        </w:r>
      </w:del>
      <w:r>
        <w:t>:</w:t>
      </w:r>
    </w:p>
    <w:p w14:paraId="632FB297" w14:textId="429FBD49" w:rsidR="00A32382" w:rsidRPr="008038DD" w:rsidRDefault="00A32382" w:rsidP="00F533A5">
      <w:pPr>
        <w:pStyle w:val="ListParagraph"/>
        <w:numPr>
          <w:ilvl w:val="0"/>
          <w:numId w:val="77"/>
        </w:numPr>
      </w:pPr>
      <w:r w:rsidRPr="008038DD">
        <w:t>Because the ability to perform reinterpretation is sometimes necessary, but the need for it is rare, putting caution labels on operations that permit reinterpretation.</w:t>
      </w:r>
      <w:r w:rsidR="00CF033F">
        <w:t xml:space="preserve"> </w:t>
      </w:r>
      <w:r w:rsidRPr="008038DD">
        <w:t xml:space="preserve">For example, the operation in Ada that permits unconstrained reinterpretation is called </w:t>
      </w:r>
      <w:r w:rsidR="00060BDA" w:rsidRPr="00B3471D">
        <w:rPr>
          <w:rStyle w:val="CodeChar"/>
        </w:rPr>
        <w:t>Unchecked_Conversion</w:t>
      </w:r>
      <w:r w:rsidRPr="00B3471D">
        <w:rPr>
          <w:rStyle w:val="CodeChar"/>
        </w:rPr>
        <w:t>.</w:t>
      </w:r>
    </w:p>
    <w:p w14:paraId="37E33F5F" w14:textId="3D83ED04" w:rsidR="00A32382" w:rsidRPr="00C11453" w:rsidRDefault="00A32382" w:rsidP="00F533A5">
      <w:pPr>
        <w:pStyle w:val="ListParagraph"/>
        <w:numPr>
          <w:ilvl w:val="0"/>
          <w:numId w:val="77"/>
        </w:numPr>
      </w:pPr>
      <w:r w:rsidRPr="00C11453">
        <w:t xml:space="preserve">Because of the difficulties with </w:t>
      </w:r>
      <w:r w:rsidR="00AE6DEA">
        <w:t>non-</w:t>
      </w:r>
      <w:r w:rsidRPr="00C11453">
        <w:t>discriminated unions, offering union types that include distinct discriminants with appropriate enforcement of access to objects.</w:t>
      </w:r>
    </w:p>
    <w:p w14:paraId="2402E44C" w14:textId="77777777" w:rsidR="00AC6117" w:rsidRPr="005E3417" w:rsidRDefault="00AC6117" w:rsidP="00AC6117">
      <w:pPr>
        <w:pStyle w:val="Heading2"/>
      </w:pPr>
      <w:bookmarkStart w:id="1220" w:name="_6.38_Deep_vs."/>
      <w:bookmarkStart w:id="1221" w:name="_Ref76572488"/>
      <w:bookmarkStart w:id="1222" w:name="_Toc440397663"/>
      <w:bookmarkStart w:id="1223" w:name="_Ref350771621"/>
      <w:bookmarkStart w:id="1224" w:name="_Toc192557891"/>
      <w:bookmarkStart w:id="1225" w:name="_Ref313957257"/>
      <w:bookmarkStart w:id="1226" w:name="_Toc358896419"/>
      <w:bookmarkStart w:id="1227" w:name="_Toc93357809"/>
      <w:bookmarkStart w:id="1228" w:name="_Toc77780995"/>
      <w:bookmarkEnd w:id="1220"/>
      <w:r>
        <w:t>6.3</w:t>
      </w:r>
      <w:r w:rsidR="00AB22AD">
        <w:t>8</w:t>
      </w:r>
      <w:r>
        <w:t xml:space="preserve"> Deep vs. </w:t>
      </w:r>
      <w:r w:rsidR="00551BE5">
        <w:t>s</w:t>
      </w:r>
      <w:r>
        <w:t xml:space="preserve">hallow </w:t>
      </w:r>
      <w:r w:rsidR="00551BE5">
        <w:t>c</w:t>
      </w:r>
      <w:r>
        <w:t xml:space="preserve">opying </w:t>
      </w:r>
      <w:r w:rsidR="002E7626">
        <w:t>[YAN]</w:t>
      </w:r>
      <w:bookmarkEnd w:id="1221"/>
      <w:bookmarkEnd w:id="1227"/>
      <w:bookmarkEnd w:id="1228"/>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1222"/>
      <w:bookmarkEnd w:id="1223"/>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5F20DF">
      <w:r w:rsidRPr="000E4C3D">
        <w:t>When structures containing references as data comp</w:t>
      </w:r>
      <w:r>
        <w:t xml:space="preserve">onents are copied, </w:t>
      </w:r>
      <w:r w:rsidR="00A65F23">
        <w:t>one must</w:t>
      </w:r>
      <w:r w:rsidRPr="000E4C3D">
        <w:t xml:space="preserve"> decide whether the references are to be copied </w:t>
      </w:r>
      <w:r>
        <w:t>(</w:t>
      </w:r>
      <w:r w:rsidRPr="00B3471D">
        <w:rPr>
          <w:i/>
          <w:iCs/>
        </w:rPr>
        <w:t>shallow copy</w:t>
      </w:r>
      <w:r>
        <w:t xml:space="preserve">) </w:t>
      </w:r>
      <w:r w:rsidRPr="000E4C3D">
        <w:t>or, instead, the objects designated by the references are to be copied and a reference to the newly created object used as the component value of the copied structure</w:t>
      </w:r>
      <w:r>
        <w:t xml:space="preserve"> (</w:t>
      </w:r>
      <w:r w:rsidRPr="00B3471D">
        <w:rPr>
          <w:i/>
          <w:iCs/>
        </w:rPr>
        <w:t>deep copy</w:t>
      </w:r>
      <w:r>
        <w:t>)</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5F20DF">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lastRenderedPageBreak/>
        <w:t>6.</w:t>
      </w:r>
      <w:r w:rsidR="00DB2D1B">
        <w:t>3</w:t>
      </w:r>
      <w:r w:rsidR="00EF7FEC">
        <w:t>8</w:t>
      </w:r>
      <w:r>
        <w:t>.2 Cross reference</w:t>
      </w:r>
    </w:p>
    <w:p w14:paraId="44B75660" w14:textId="5AEE4EFC" w:rsidR="00AC6117" w:rsidRDefault="00AC6117" w:rsidP="005F20DF">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5F20DF">
      <w:r>
        <w:t>CERT C guidelines [38]</w:t>
      </w:r>
      <w:r w:rsidR="006F1053">
        <w:t>: (none)</w:t>
      </w:r>
    </w:p>
    <w:p w14:paraId="7CFBC2C4" w14:textId="135FE13A" w:rsidR="00AC6117" w:rsidRPr="0099465F" w:rsidRDefault="004F29F2" w:rsidP="005F20DF">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5F20DF">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5F20DF">
      <w:r>
        <w:t>Knowledge of the use of shallow copying in lieu of deep copying can be exploited in attacks by causing unintended changes in data structures via the described aliasing effect.</w:t>
      </w:r>
    </w:p>
    <w:p w14:paraId="3450D03F" w14:textId="77777777" w:rsidR="00085CC1" w:rsidRDefault="00A65F23" w:rsidP="005F20DF">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5F20DF">
      <w:r w:rsidRPr="0099465F">
        <w:t>This vulnerability description is intended to be applicable to languages with the following characteristics:</w:t>
      </w:r>
    </w:p>
    <w:p w14:paraId="0C2261E0" w14:textId="77777777" w:rsidR="00AC6117" w:rsidRDefault="00AC6117" w:rsidP="005F20DF">
      <w:pPr>
        <w:pStyle w:val="ListParagraph"/>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5F20DF">
      <w:pPr>
        <w:pStyle w:val="ListParagraph"/>
        <w:numPr>
          <w:ilvl w:val="0"/>
          <w:numId w:val="2"/>
        </w:numPr>
      </w:pPr>
      <w:r>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5F20DF">
      <w:r w:rsidRPr="0099465F">
        <w:t>Software developers can avoid the vulnerability or mitigate its ill effects in the following ways:</w:t>
      </w:r>
    </w:p>
    <w:p w14:paraId="425A5403" w14:textId="4F4C69BB" w:rsidR="00AC6117" w:rsidRPr="00BC7AC1" w:rsidRDefault="00AC6117" w:rsidP="005F20DF">
      <w:pPr>
        <w:pStyle w:val="ListParagraph"/>
        <w:numPr>
          <w:ilvl w:val="0"/>
          <w:numId w:val="3"/>
        </w:numPr>
      </w:pPr>
      <w:r w:rsidRPr="00BC7AC1">
        <w:t>Use shallow copying only where th</w:t>
      </w:r>
      <w:r w:rsidR="00A65F23">
        <w:t>e aliasing caused is intended</w:t>
      </w:r>
      <w:r w:rsidR="001809AD">
        <w:t xml:space="preserve"> and comment usage at the usage point</w:t>
      </w:r>
      <w:r w:rsidR="00A65F23">
        <w:t>.</w:t>
      </w:r>
    </w:p>
    <w:p w14:paraId="1E55BDE6" w14:textId="709B6D72" w:rsidR="00AC6117" w:rsidRDefault="00AC6117" w:rsidP="005F20DF">
      <w:pPr>
        <w:pStyle w:val="ListParagraph"/>
        <w:numPr>
          <w:ilvl w:val="0"/>
          <w:numId w:val="3"/>
        </w:numPr>
      </w:pPr>
      <w:r w:rsidRPr="00BC7AC1">
        <w:t>Use deep copying if there is any possibility</w:t>
      </w:r>
      <w:r w:rsidR="001809AD">
        <w:t xml:space="preserve"> </w:t>
      </w:r>
      <w:r w:rsidRPr="00BC7AC1">
        <w:t>that the aliasing of a shallow copy would af</w:t>
      </w:r>
      <w:r w:rsidR="00A65F23">
        <w:t>fect the application adversely.</w:t>
      </w:r>
      <w:r w:rsidRPr="00BC7AC1">
        <w:t xml:space="preserve"> </w:t>
      </w:r>
    </w:p>
    <w:p w14:paraId="5A62ECFB" w14:textId="77777777" w:rsidR="00AC6117" w:rsidRPr="0025698E" w:rsidRDefault="00AC6117" w:rsidP="005F20DF">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66CBEB13" w:rsidR="003F2F0A" w:rsidRDefault="001809AD" w:rsidP="005F20DF">
      <w:r>
        <w:t xml:space="preserve">In </w:t>
      </w:r>
      <w:r w:rsidR="003F2F0A"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1229" w:name="_6.39_Memory_leaks"/>
      <w:bookmarkStart w:id="1230" w:name="_Ref76571933"/>
      <w:bookmarkStart w:id="1231" w:name="_Toc440397664"/>
      <w:bookmarkStart w:id="1232" w:name="_Ref350771551"/>
      <w:bookmarkStart w:id="1233" w:name="_Toc93357810"/>
      <w:bookmarkStart w:id="1234" w:name="_Toc77780996"/>
      <w:bookmarkEnd w:id="1229"/>
      <w:r>
        <w:lastRenderedPageBreak/>
        <w:t>6.</w:t>
      </w:r>
      <w:r w:rsidR="00EF7FEC">
        <w:t>39</w:t>
      </w:r>
      <w:r w:rsidR="00074057">
        <w:t xml:space="preserve"> </w:t>
      </w:r>
      <w:r w:rsidRPr="00D80A85">
        <w:t xml:space="preserve">Memory </w:t>
      </w:r>
      <w:r w:rsidR="00551BE5">
        <w:t>l</w:t>
      </w:r>
      <w:r w:rsidRPr="00D80A85">
        <w:t>eak</w:t>
      </w:r>
      <w:bookmarkEnd w:id="1224"/>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1230"/>
      <w:bookmarkEnd w:id="1233"/>
      <w:bookmarkEnd w:id="1234"/>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1225"/>
      <w:bookmarkEnd w:id="1226"/>
      <w:bookmarkEnd w:id="1231"/>
      <w:bookmarkEnd w:id="1232"/>
      <w:r w:rsidR="00DC7E5B" w:rsidRPr="00DC7E5B">
        <w:t xml:space="preserve"> </w:t>
      </w:r>
    </w:p>
    <w:p w14:paraId="71052841" w14:textId="77777777" w:rsidR="00443478" w:rsidRDefault="00A32382">
      <w:pPr>
        <w:pStyle w:val="Heading3"/>
      </w:pPr>
      <w:bookmarkStart w:id="1235" w:name="_Toc192557893"/>
      <w:r>
        <w:t>6.</w:t>
      </w:r>
      <w:r w:rsidR="005E09D8">
        <w:t>39</w:t>
      </w:r>
      <w:r w:rsidRPr="00D80A85">
        <w:t>.</w:t>
      </w:r>
      <w:r>
        <w:t>1</w:t>
      </w:r>
      <w:r w:rsidR="00074057">
        <w:t xml:space="preserve"> </w:t>
      </w:r>
      <w:r>
        <w:t>Description</w:t>
      </w:r>
      <w:r w:rsidRPr="00D80A85">
        <w:t xml:space="preserve"> of application vulnerability</w:t>
      </w:r>
      <w:bookmarkEnd w:id="1235"/>
    </w:p>
    <w:p w14:paraId="6DE63075" w14:textId="77777777" w:rsidR="00A32382" w:rsidRPr="00796EEF" w:rsidRDefault="00A32382" w:rsidP="005F20DF">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1236" w:name="_Toc192557894"/>
      <w:r>
        <w:t>6.</w:t>
      </w:r>
      <w:r w:rsidR="005E09D8">
        <w:t>39</w:t>
      </w:r>
      <w:r w:rsidRPr="00D80A85">
        <w:t>.2</w:t>
      </w:r>
      <w:r w:rsidR="00074057">
        <w:t xml:space="preserve"> </w:t>
      </w:r>
      <w:r w:rsidRPr="00D80A85">
        <w:t>Cross reference</w:t>
      </w:r>
      <w:bookmarkEnd w:id="1236"/>
    </w:p>
    <w:p w14:paraId="08BD87F4" w14:textId="34E38319" w:rsidR="00A32382" w:rsidRPr="00D80A85" w:rsidRDefault="001F21BC" w:rsidP="005F20DF">
      <w:r>
        <w:t>CWE [8]</w:t>
      </w:r>
      <w:r w:rsidR="00A32382" w:rsidRPr="00D80A85">
        <w:t>:</w:t>
      </w:r>
    </w:p>
    <w:p w14:paraId="6A154A8B" w14:textId="77777777" w:rsidR="00A32382" w:rsidRPr="00D80A85" w:rsidRDefault="00A32382" w:rsidP="00067A2D">
      <w:pPr>
        <w:ind w:firstLine="403"/>
      </w:pPr>
      <w:r w:rsidRPr="00D80A85">
        <w:t>401. Failure to Release Memory Before Removing Last Reference (aka ‘Memory Leak’)</w:t>
      </w:r>
    </w:p>
    <w:p w14:paraId="4DD9AB75" w14:textId="77777777" w:rsidR="00A32382" w:rsidRPr="00D80A85" w:rsidRDefault="00A32382" w:rsidP="005F20DF">
      <w:r w:rsidRPr="00D80A85">
        <w:t>JSF AV Rule: 206</w:t>
      </w:r>
    </w:p>
    <w:p w14:paraId="32939619" w14:textId="52DDA1D3" w:rsidR="00A32382" w:rsidRPr="00D80A85" w:rsidRDefault="004E5F10" w:rsidP="005F20DF">
      <w:r>
        <w:t>MISRA C</w:t>
      </w:r>
      <w:r w:rsidR="005809AE">
        <w:t xml:space="preserve"> [35]</w:t>
      </w:r>
      <w:r w:rsidR="00A32382" w:rsidRPr="00D80A85">
        <w:t xml:space="preserve">: </w:t>
      </w:r>
      <w:r w:rsidR="00FD0B85">
        <w:t>4.12</w:t>
      </w:r>
    </w:p>
    <w:p w14:paraId="62F21AD1" w14:textId="0D036D1B" w:rsidR="00A32382" w:rsidRDefault="000D5A5C" w:rsidP="005F20DF">
      <w:r>
        <w:t>CERT C guidelines [38]</w:t>
      </w:r>
      <w:r w:rsidR="00A32382" w:rsidRPr="00270875">
        <w:t>: MEM00-C and MEM31-C</w:t>
      </w:r>
    </w:p>
    <w:p w14:paraId="7CFBA6AE" w14:textId="2553A85F" w:rsidR="00A479E0" w:rsidRPr="00D80A85" w:rsidRDefault="004F29F2" w:rsidP="005F20DF">
      <w:r>
        <w:t>Ada Quality and Style Guide [1]</w:t>
      </w:r>
      <w:r w:rsidR="00A479E0">
        <w:t>: 5.4.5, 5.9.2, and 7.3.3</w:t>
      </w:r>
    </w:p>
    <w:p w14:paraId="5D364A7C" w14:textId="77777777" w:rsidR="00D86A77" w:rsidRPr="00A1638E" w:rsidRDefault="00A32382" w:rsidP="00447BD1">
      <w:pPr>
        <w:pStyle w:val="Heading3"/>
      </w:pPr>
      <w:bookmarkStart w:id="1237" w:name="_Toc192557896"/>
      <w:r>
        <w:t>6.</w:t>
      </w:r>
      <w:r w:rsidR="005E09D8">
        <w:t>39</w:t>
      </w:r>
      <w:r w:rsidRPr="00D80A85">
        <w:t>.3</w:t>
      </w:r>
      <w:r w:rsidR="00074057">
        <w:t xml:space="preserve"> </w:t>
      </w:r>
      <w:r w:rsidRPr="00D80A85">
        <w:t>Mechanism of failure</w:t>
      </w:r>
      <w:bookmarkEnd w:id="1237"/>
    </w:p>
    <w:p w14:paraId="06D458D5" w14:textId="77777777" w:rsidR="00D86A77" w:rsidRDefault="00D86A77" w:rsidP="005F20DF">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5F20DF">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5F20DF">
      <w:r>
        <w:t>Either condition can thus result in a memory exhaustion exception, progressively slower performance by the allocating application, program termination or a system crash.</w:t>
      </w:r>
    </w:p>
    <w:p w14:paraId="04365D88" w14:textId="34CB2BD8" w:rsidR="00D86A77" w:rsidRDefault="00D86A77" w:rsidP="005F20DF">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715DDA27" w14:textId="3EE89BFA" w:rsidR="00262535" w:rsidRPr="00347044" w:rsidRDefault="00262535" w:rsidP="005F20DF">
      <w:r>
        <w:t>Some modern languages have added a concept of “ownership” to simplify the lifetime management of objects allocated on the heap and to control access (such as writing).</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5F20DF">
      <w:r w:rsidRPr="00D7244E">
        <w:t>This vulnerability description is intended to be applicable to languages with the following characteristics:</w:t>
      </w:r>
    </w:p>
    <w:p w14:paraId="38CDEEC9" w14:textId="47763CC3" w:rsidR="00D86A77" w:rsidRDefault="00D86A77" w:rsidP="00F533A5">
      <w:pPr>
        <w:pStyle w:val="ListParagraph"/>
        <w:numPr>
          <w:ilvl w:val="0"/>
          <w:numId w:val="71"/>
        </w:numPr>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r w:rsidR="00CB5517">
        <w:t>; and</w:t>
      </w:r>
    </w:p>
    <w:p w14:paraId="4F4E76E0" w14:textId="3E1B34F3" w:rsidR="00D86A77" w:rsidRPr="00D80A85" w:rsidRDefault="00D86A77" w:rsidP="00F533A5">
      <w:pPr>
        <w:pStyle w:val="ListParagraph"/>
        <w:numPr>
          <w:ilvl w:val="0"/>
          <w:numId w:val="71"/>
        </w:numPr>
        <w:rPr>
          <w:lang w:eastAsia="ar-SA"/>
        </w:rPr>
      </w:pPr>
      <w:r>
        <w:lastRenderedPageBreak/>
        <w:t>Languages that</w:t>
      </w:r>
      <w:r w:rsidRPr="00347044">
        <w:t xml:space="preserve"> </w:t>
      </w:r>
      <w:r w:rsidRPr="00D80A85">
        <w:t>support mechanisms to dynamically allocate memory and</w:t>
      </w:r>
      <w:r>
        <w:t xml:space="preserve"> employ garbage collection can exhibit memory leaks</w:t>
      </w:r>
      <w:r w:rsidR="00262535">
        <w:t xml:space="preserve"> (and if the garbage collection is not coalescing, heap fragmentation)</w:t>
      </w:r>
      <w:r>
        <w:t>.</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5F20DF">
      <w:r w:rsidRPr="00DD72B6">
        <w:t>Software developers can avoid the vulnerability or mitigate its ill effects in the following ways:</w:t>
      </w:r>
    </w:p>
    <w:p w14:paraId="398ACB98" w14:textId="3A444627" w:rsidR="00D86A77" w:rsidRDefault="00D86A77" w:rsidP="00F533A5">
      <w:pPr>
        <w:pStyle w:val="ListParagraph"/>
        <w:numPr>
          <w:ilvl w:val="0"/>
          <w:numId w:val="70"/>
        </w:numPr>
      </w:pPr>
      <w:r>
        <w:t>Use garbage collectors that reclaim memory no longer accessible by the application</w:t>
      </w:r>
      <w:r w:rsidR="00CB5517">
        <w:t>, as s</w:t>
      </w:r>
      <w:r>
        <w:t>ome garbage collectors are part of the language while others are add-ons</w:t>
      </w:r>
      <w:r w:rsidR="00CB5517">
        <w:t>;</w:t>
      </w:r>
    </w:p>
    <w:p w14:paraId="1CB158CB" w14:textId="68442A88" w:rsidR="00D86A77" w:rsidRDefault="00D86A77" w:rsidP="00F533A5">
      <w:pPr>
        <w:pStyle w:val="ListParagraph"/>
        <w:numPr>
          <w:ilvl w:val="0"/>
          <w:numId w:val="70"/>
        </w:numPr>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r w:rsidR="00CB5517">
        <w:t>;</w:t>
      </w:r>
    </w:p>
    <w:p w14:paraId="5AA81DAA" w14:textId="1A209C31" w:rsidR="00D86A77" w:rsidRPr="00D80A85" w:rsidRDefault="00D86A77" w:rsidP="00F533A5">
      <w:pPr>
        <w:pStyle w:val="ListParagraph"/>
        <w:numPr>
          <w:ilvl w:val="0"/>
          <w:numId w:val="70"/>
        </w:numPr>
      </w:pPr>
      <w:r>
        <w:t>In systems without garbage collectors, cause deallocation of the data before the last pointer or reference to the data is lost</w:t>
      </w:r>
      <w:r w:rsidR="00CB5517">
        <w:t>;</w:t>
      </w:r>
    </w:p>
    <w:p w14:paraId="7E86EC41" w14:textId="7014D625" w:rsidR="00D86A77" w:rsidRDefault="00D86A77" w:rsidP="005F20DF">
      <w:pPr>
        <w:pStyle w:val="ListParagraph"/>
        <w:numPr>
          <w:ilvl w:val="0"/>
          <w:numId w:val="5"/>
        </w:numPr>
        <w:rPr>
          <w:lang w:eastAsia="ar-SA"/>
        </w:rPr>
      </w:pPr>
      <w:r>
        <w:rPr>
          <w:lang w:eastAsia="ar-SA"/>
        </w:rPr>
        <w:t>Allocate and free memory at the same level of abstraction, and ideally in the same code module</w:t>
      </w:r>
      <w:r w:rsidR="00CB5517">
        <w:rPr>
          <w:lang w:eastAsia="ar-SA"/>
        </w:rPr>
        <w:t>;</w:t>
      </w:r>
    </w:p>
    <w:p w14:paraId="1922703A" w14:textId="645E71DA" w:rsidR="00D86A77" w:rsidRDefault="004B1AEF" w:rsidP="00B3471D">
      <w:pPr>
        <w:ind w:left="763"/>
        <w:rPr>
          <w:lang w:eastAsia="ar-SA"/>
        </w:rPr>
      </w:pPr>
      <w:r w:rsidRPr="00B3471D">
        <w:rPr>
          <w:b/>
          <w:bCs/>
          <w:lang w:eastAsia="ar-SA"/>
        </w:rPr>
        <w:t>Note:</w:t>
      </w:r>
      <w:r>
        <w:rPr>
          <w:lang w:eastAsia="ar-SA"/>
        </w:rPr>
        <w:t xml:space="preserve"> </w:t>
      </w:r>
      <w:r w:rsidR="00D86A77" w:rsidRPr="00D80A85">
        <w:rPr>
          <w:lang w:eastAsia="ar-SA"/>
        </w:rPr>
        <w:t>Allocating and freeing memory in different modules and levels of abstraction may make it difficult for</w:t>
      </w:r>
      <w:r w:rsidR="00D86A77">
        <w:rPr>
          <w:lang w:eastAsia="ar-SA"/>
        </w:rPr>
        <w:t xml:space="preserve"> </w:t>
      </w:r>
      <w:r w:rsidR="00D86A77" w:rsidRPr="00D80A85">
        <w:rPr>
          <w:lang w:eastAsia="ar-SA"/>
        </w:rPr>
        <w:t>developers to match requests to free storage with the appropriate storage allocation request</w:t>
      </w:r>
      <w:r w:rsidR="00D86A77">
        <w:rPr>
          <w:lang w:eastAsia="ar-SA"/>
        </w:rPr>
        <w:t>.</w:t>
      </w:r>
      <w:r w:rsidR="00CF033F">
        <w:rPr>
          <w:lang w:eastAsia="ar-SA"/>
        </w:rPr>
        <w:t xml:space="preserve"> </w:t>
      </w:r>
      <w:r w:rsidR="00D86A77">
        <w:rPr>
          <w:lang w:eastAsia="ar-SA"/>
        </w:rPr>
        <w:t xml:space="preserve">This may cause confusion regarding when and if a block of memory has been allocated or freed, leading to memory leaks. </w:t>
      </w:r>
    </w:p>
    <w:p w14:paraId="030F49D0" w14:textId="14635E40" w:rsidR="00262535" w:rsidRDefault="00262535" w:rsidP="00262535">
      <w:pPr>
        <w:pStyle w:val="ListParagraph"/>
        <w:numPr>
          <w:ilvl w:val="0"/>
          <w:numId w:val="5"/>
        </w:numPr>
        <w:rPr>
          <w:lang w:eastAsia="ar-SA"/>
        </w:rPr>
      </w:pPr>
      <w:r>
        <w:rPr>
          <w:lang w:eastAsia="ar-SA"/>
        </w:rPr>
        <w:t>When available, take advantage of ownership concepts to manage the heap</w:t>
      </w:r>
      <w:r w:rsidR="00CB5517">
        <w:rPr>
          <w:lang w:eastAsia="ar-SA"/>
        </w:rPr>
        <w:t>;</w:t>
      </w:r>
    </w:p>
    <w:p w14:paraId="0E9B9E8F" w14:textId="5AC1EA93" w:rsidR="00FE10F9" w:rsidRDefault="00FE10F9" w:rsidP="00FE10F9">
      <w:pPr>
        <w:pStyle w:val="ListParagraph"/>
        <w:numPr>
          <w:ilvl w:val="0"/>
          <w:numId w:val="5"/>
        </w:numPr>
        <w:rPr>
          <w:lang w:eastAsia="ar-SA"/>
        </w:rPr>
      </w:pPr>
      <w:r>
        <w:rPr>
          <w:lang w:eastAsia="ar-SA"/>
        </w:rPr>
        <w:t>U</w:t>
      </w:r>
      <w:r w:rsidR="00262535">
        <w:rPr>
          <w:lang w:eastAsia="ar-SA"/>
        </w:rPr>
        <w:t>se reference counting techniques or choos</w:t>
      </w:r>
      <w:r>
        <w:rPr>
          <w:lang w:eastAsia="ar-SA"/>
        </w:rPr>
        <w:t xml:space="preserve">e </w:t>
      </w:r>
      <w:r w:rsidR="00262535">
        <w:rPr>
          <w:lang w:eastAsia="ar-SA"/>
        </w:rPr>
        <w:t xml:space="preserve">languages that use reference-counting techniques to </w:t>
      </w:r>
      <w:r>
        <w:rPr>
          <w:lang w:eastAsia="ar-SA"/>
        </w:rPr>
        <w:t xml:space="preserve">eliminate </w:t>
      </w:r>
      <w:r w:rsidR="00262535">
        <w:rPr>
          <w:lang w:eastAsia="ar-SA"/>
        </w:rPr>
        <w:t>storage leaks</w:t>
      </w:r>
      <w:r w:rsidR="00CB5517">
        <w:rPr>
          <w:lang w:eastAsia="ar-SA"/>
        </w:rPr>
        <w:t>;</w:t>
      </w:r>
    </w:p>
    <w:p w14:paraId="4EB35391" w14:textId="77777777" w:rsidR="00CB5517" w:rsidRDefault="00D86A77" w:rsidP="00FE10F9">
      <w:pPr>
        <w:pStyle w:val="ListParagraph"/>
        <w:numPr>
          <w:ilvl w:val="0"/>
          <w:numId w:val="5"/>
        </w:numPr>
        <w:rPr>
          <w:lang w:eastAsia="ar-SA"/>
        </w:rPr>
      </w:pPr>
      <w:r>
        <w:rPr>
          <w:lang w:eastAsia="ar-SA"/>
        </w:rPr>
        <w:t>Use Storage pools when available in combination with strong typing.</w:t>
      </w:r>
      <w:r w:rsidR="00CF033F">
        <w:rPr>
          <w:lang w:eastAsia="ar-SA"/>
        </w:rPr>
        <w:t xml:space="preserve"> </w:t>
      </w:r>
    </w:p>
    <w:p w14:paraId="5938293A" w14:textId="0330FBB7" w:rsidR="00D86A77" w:rsidRDefault="00CB5517" w:rsidP="00CB5517">
      <w:pPr>
        <w:pStyle w:val="ListParagraph"/>
        <w:ind w:left="763"/>
        <w:rPr>
          <w:lang w:eastAsia="ar-SA"/>
        </w:rPr>
      </w:pPr>
      <w:r w:rsidRPr="0046175C">
        <w:rPr>
          <w:b/>
          <w:bCs/>
          <w:lang w:eastAsia="ar-SA"/>
        </w:rPr>
        <w:t>Note:</w:t>
      </w:r>
      <w:r>
        <w:rPr>
          <w:lang w:eastAsia="ar-SA"/>
        </w:rPr>
        <w:t xml:space="preserve"> </w:t>
      </w:r>
      <w:r w:rsidR="00D86A77">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68201B44" w:rsidR="00D86A77" w:rsidRDefault="00D86A77" w:rsidP="005F20DF">
      <w:pPr>
        <w:pStyle w:val="ListParagraph"/>
        <w:numPr>
          <w:ilvl w:val="0"/>
          <w:numId w:val="5"/>
        </w:numPr>
        <w:rPr>
          <w:lang w:eastAsia="ar-SA"/>
        </w:rPr>
      </w:pPr>
      <w:r>
        <w:rPr>
          <w:lang w:eastAsia="ar-SA"/>
        </w:rPr>
        <w:t>Use storage pools of equally-sized blocks to avoid fragmentation within each storage pool</w:t>
      </w:r>
      <w:r w:rsidR="00CB5517">
        <w:rPr>
          <w:lang w:eastAsia="ar-SA"/>
        </w:rPr>
        <w:t xml:space="preserve"> and</w:t>
      </w:r>
      <w:r>
        <w:rPr>
          <w:lang w:eastAsia="ar-SA"/>
        </w:rPr>
        <w:t xml:space="preserve"> </w:t>
      </w:r>
      <w:r w:rsidR="00CB5517">
        <w:rPr>
          <w:lang w:eastAsia="ar-SA"/>
        </w:rPr>
        <w:t>i</w:t>
      </w:r>
      <w:r>
        <w:rPr>
          <w:lang w:eastAsia="ar-SA"/>
        </w:rPr>
        <w:t>f necessary, provide application-specific (de-)allocators to achieve this functionality</w:t>
      </w:r>
      <w:r w:rsidR="00CB5517">
        <w:rPr>
          <w:lang w:eastAsia="ar-SA"/>
        </w:rPr>
        <w:t>;</w:t>
      </w:r>
    </w:p>
    <w:p w14:paraId="3E66349F" w14:textId="1DB594C5" w:rsidR="00D86A77" w:rsidRDefault="00D86A77" w:rsidP="005F20DF">
      <w:pPr>
        <w:pStyle w:val="ListParagraph"/>
        <w:numPr>
          <w:ilvl w:val="0"/>
          <w:numId w:val="5"/>
        </w:numPr>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r w:rsidR="00CB5517">
        <w:t>; and</w:t>
      </w:r>
    </w:p>
    <w:p w14:paraId="71FD7A4C" w14:textId="7CB49B29" w:rsidR="00AB5916" w:rsidRDefault="00D86A77" w:rsidP="005F20DF">
      <w:pPr>
        <w:pStyle w:val="ListParagraph"/>
        <w:numPr>
          <w:ilvl w:val="0"/>
          <w:numId w:val="5"/>
        </w:numPr>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1238" w:name="_Toc192557899"/>
      <w:r>
        <w:t>6.</w:t>
      </w:r>
      <w:r w:rsidR="005E09D8">
        <w:t>39</w:t>
      </w:r>
      <w:r>
        <w:t>.6</w:t>
      </w:r>
      <w:r w:rsidR="00074057">
        <w:t xml:space="preserve"> </w:t>
      </w:r>
      <w:bookmarkEnd w:id="1238"/>
      <w:r w:rsidR="00BE3FD8">
        <w:t>Implications for language design and evolution</w:t>
      </w:r>
    </w:p>
    <w:p w14:paraId="36C5ECDE" w14:textId="3447C12A" w:rsidR="005905CE" w:rsidRPr="005905CE" w:rsidRDefault="00C72E26" w:rsidP="005F20DF">
      <w:r>
        <w:t xml:space="preserve">In future language design and evolution activities, </w:t>
      </w:r>
      <w:ins w:id="1239" w:author="Stephen Michell" w:date="2022-01-18T00:24:00Z">
        <w:r>
          <w:t xml:space="preserve">consider </w:t>
        </w:r>
      </w:ins>
      <w:r>
        <w:t>the following items</w:t>
      </w:r>
      <w:del w:id="1240" w:author="Stephen Michell" w:date="2022-01-18T00:24:00Z">
        <w:r w:rsidR="005905CE">
          <w:delText xml:space="preserve"> should be considered</w:delText>
        </w:r>
      </w:del>
      <w:r>
        <w:t>:</w:t>
      </w:r>
    </w:p>
    <w:p w14:paraId="621CD46B" w14:textId="5EC3CFDB" w:rsidR="00A32382" w:rsidRDefault="001809AD" w:rsidP="00F533A5">
      <w:pPr>
        <w:pStyle w:val="ListParagraph"/>
        <w:numPr>
          <w:ilvl w:val="0"/>
          <w:numId w:val="66"/>
        </w:numPr>
        <w:rPr>
          <w:lang w:eastAsia="ar-SA"/>
        </w:rPr>
      </w:pPr>
      <w:r>
        <w:rPr>
          <w:lang w:eastAsia="ar-SA"/>
        </w:rPr>
        <w:t>P</w:t>
      </w:r>
      <w:r w:rsidR="00A32382">
        <w:rPr>
          <w:lang w:eastAsia="ar-SA"/>
        </w:rPr>
        <w:t>rovid</w:t>
      </w:r>
      <w:r>
        <w:rPr>
          <w:lang w:eastAsia="ar-SA"/>
        </w:rPr>
        <w:t>ing</w:t>
      </w:r>
      <w:r w:rsidR="00A32382">
        <w:rPr>
          <w:lang w:eastAsia="ar-SA"/>
        </w:rPr>
        <w:t xml:space="preserve"> syntax and semantics to guarantee program-wide that dynamic memory is not used (such as the configuration</w:t>
      </w:r>
      <w:r w:rsidR="00736758">
        <w:rPr>
          <w:lang w:eastAsia="ar-SA"/>
        </w:rPr>
        <w:t xml:space="preserve"> </w:t>
      </w:r>
      <w:r>
        <w:rPr>
          <w:lang w:eastAsia="ar-SA"/>
        </w:rPr>
        <w:t>pragmas</w:t>
      </w:r>
      <w:r w:rsidRPr="005F20DF">
        <w:rPr>
          <w:rFonts w:ascii="Courier New" w:hAnsi="Courier New"/>
          <w:lang w:eastAsia="ar-SA"/>
        </w:rPr>
        <w:fldChar w:fldCharType="begin"/>
      </w:r>
      <w:r>
        <w:instrText xml:space="preserve"> XE "</w:instrText>
      </w:r>
      <w:r w:rsidRPr="005F20DF">
        <w:rPr>
          <w:rFonts w:ascii="Courier New" w:hAnsi="Courier New"/>
          <w:lang w:eastAsia="ar-SA"/>
        </w:rPr>
        <w:instrText>pragmas</w:instrText>
      </w:r>
      <w:r>
        <w:instrText xml:space="preserve">" </w:instrText>
      </w:r>
      <w:r w:rsidRPr="005F20DF">
        <w:rPr>
          <w:rFonts w:ascii="Courier New" w:hAnsi="Courier New"/>
          <w:lang w:eastAsia="ar-SA"/>
        </w:rPr>
        <w:fldChar w:fldCharType="end"/>
      </w:r>
      <w:r w:rsidRPr="005F20DF">
        <w:rPr>
          <w:rFonts w:ascii="Courier New" w:hAnsi="Courier New"/>
          <w:lang w:eastAsia="ar-SA"/>
        </w:rPr>
        <w:t xml:space="preserve"> </w:t>
      </w:r>
      <w:r w:rsidR="00A32382" w:rsidRPr="00B21E5A">
        <w:rPr>
          <w:lang w:eastAsia="ar-SA"/>
        </w:rPr>
        <w:t>feature offered by some programming languages</w:t>
      </w:r>
      <w:r w:rsidR="00A32382">
        <w:rPr>
          <w:lang w:eastAsia="ar-SA"/>
        </w:rPr>
        <w:t>).</w:t>
      </w:r>
    </w:p>
    <w:p w14:paraId="070DE990" w14:textId="7856F734" w:rsidR="00466D60" w:rsidRDefault="001809AD" w:rsidP="00F533A5">
      <w:pPr>
        <w:pStyle w:val="ListParagraph"/>
        <w:numPr>
          <w:ilvl w:val="0"/>
          <w:numId w:val="66"/>
        </w:numPr>
        <w:rPr>
          <w:lang w:eastAsia="ar-SA"/>
        </w:rPr>
      </w:pPr>
      <w:r>
        <w:rPr>
          <w:lang w:eastAsia="ar-SA"/>
        </w:rPr>
        <w:lastRenderedPageBreak/>
        <w:t>S</w:t>
      </w:r>
      <w:r w:rsidR="00466D60">
        <w:rPr>
          <w:lang w:eastAsia="ar-SA"/>
        </w:rPr>
        <w:t>pecify</w:t>
      </w:r>
      <w:r>
        <w:rPr>
          <w:lang w:eastAsia="ar-SA"/>
        </w:rPr>
        <w:t>ing</w:t>
      </w:r>
      <w:r w:rsidR="00466D60">
        <w:rPr>
          <w:lang w:eastAsia="ar-SA"/>
        </w:rPr>
        <w:t xml:space="preserve"> that implementations must document choices for dynamic memory management algorithms, to h</w:t>
      </w:r>
      <w:r>
        <w:rPr>
          <w:lang w:eastAsia="ar-SA"/>
        </w:rPr>
        <w:t>elp</w:t>
      </w:r>
      <w:r w:rsidR="00466D60">
        <w:rPr>
          <w:lang w:eastAsia="ar-SA"/>
        </w:rPr>
        <w:t xml:space="preserve"> designers decide on appropriate usage patterns and recovery techniques as necessary</w:t>
      </w:r>
      <w:r w:rsidR="00FE10F9">
        <w:rPr>
          <w:lang w:eastAsia="ar-SA"/>
        </w:rPr>
        <w:t>.</w:t>
      </w:r>
    </w:p>
    <w:p w14:paraId="3BC5E0E0" w14:textId="77777777" w:rsidR="006D14A3" w:rsidRPr="005B20DC" w:rsidRDefault="000A1BDB" w:rsidP="006D14A3">
      <w:pPr>
        <w:pStyle w:val="Heading2"/>
      </w:pPr>
      <w:bookmarkStart w:id="1241" w:name="_Ref76571652"/>
      <w:bookmarkStart w:id="1242" w:name="_Ref313957250"/>
      <w:bookmarkStart w:id="1243" w:name="_Toc358896420"/>
      <w:bookmarkStart w:id="1244" w:name="_Toc440397665"/>
      <w:bookmarkStart w:id="1245" w:name="_Toc93357811"/>
      <w:bookmarkStart w:id="1246" w:name="_Toc77780997"/>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1241"/>
      <w:bookmarkEnd w:id="1245"/>
      <w:bookmarkEnd w:id="1246"/>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1242"/>
      <w:bookmarkEnd w:id="1243"/>
      <w:bookmarkEnd w:id="1244"/>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5F20DF">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5F20DF">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5F20DF">
      <w:r>
        <w:t>JSF AV Rules [31]</w:t>
      </w:r>
      <w:r w:rsidR="006D14A3">
        <w:t>: 101, 102, 103, 104, and 105</w:t>
      </w:r>
    </w:p>
    <w:p w14:paraId="610C67B5" w14:textId="1B95F6EB" w:rsidR="006D14A3" w:rsidRDefault="004E5F10" w:rsidP="005F20DF">
      <w:r>
        <w:t>MISRA C++</w:t>
      </w:r>
      <w:r w:rsidR="005809AE">
        <w:t xml:space="preserve"> [36]</w:t>
      </w:r>
      <w:r w:rsidR="006D14A3">
        <w:t xml:space="preserve">: </w:t>
      </w:r>
      <w:r w:rsidR="006D14A3" w:rsidRPr="002870AE">
        <w:t>14-6-1, 14-6-2, 14-7-1 to 14-7-3, 14-8-1, and 14-8-2</w:t>
      </w:r>
    </w:p>
    <w:p w14:paraId="205A93DC" w14:textId="09B1FE88" w:rsidR="006D14A3" w:rsidRDefault="004F29F2" w:rsidP="005F20DF">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3FCA2B2B" w:rsidR="006D14A3" w:rsidRDefault="006D14A3" w:rsidP="005F20DF">
      <w:r>
        <w:t>The value of generics comes from having a single piece of code that supports some behaviour in a type independent manner. This simplifies development and maintenance of the code</w:t>
      </w:r>
      <w:del w:id="1247" w:author="Stephen Michell" w:date="2022-01-18T00:24:00Z">
        <w:r>
          <w:delText>.</w:delText>
        </w:r>
        <w:r w:rsidR="00CF033F">
          <w:delText xml:space="preserve"> </w:delText>
        </w:r>
        <w:r>
          <w:delText>It should also assist</w:delText>
        </w:r>
      </w:del>
      <w:ins w:id="1248" w:author="Stephen Michell" w:date="2022-01-18T00:24:00Z">
        <w:r w:rsidR="00C72E26">
          <w:t>, and</w:t>
        </w:r>
        <w:r>
          <w:t xml:space="preserve"> assist</w:t>
        </w:r>
        <w:r w:rsidR="00C72E26">
          <w:t>s</w:t>
        </w:r>
      </w:ins>
      <w:r>
        <w:t xml:space="preserve"> in the understanding of the code during review and maintenance, by providing the same behaviour for all types with which it is instantiated.</w:t>
      </w:r>
    </w:p>
    <w:p w14:paraId="01959886" w14:textId="77777777" w:rsidR="006D14A3" w:rsidRDefault="006D14A3" w:rsidP="005F20DF">
      <w:r>
        <w:t xml:space="preserve">Problems arise when the use of a generic actually makes the code harder to understand during review and maintenance, by not providing consistent behaviour. </w:t>
      </w:r>
    </w:p>
    <w:p w14:paraId="6308F776" w14:textId="390CE321" w:rsidR="006D14A3" w:rsidRDefault="006D14A3" w:rsidP="005F20DF">
      <w:r>
        <w:t xml:space="preserve">In most cases, the generic definition will have to make assumptions about the types </w:t>
      </w:r>
      <w:r w:rsidR="00736758">
        <w:t xml:space="preserve">with which </w:t>
      </w:r>
      <w:r>
        <w:t>it can legally be instantiated.</w:t>
      </w:r>
      <w:r w:rsidR="00CF033F">
        <w:t xml:space="preserve"> </w:t>
      </w:r>
      <w:r>
        <w:t>For example, a sort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5C50FEF7" w:rsidR="006D14A3" w:rsidRDefault="006D14A3" w:rsidP="005F20DF">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w:t>
      </w:r>
      <w:r w:rsidR="00067A2D">
        <w:t>,</w:t>
      </w:r>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lastRenderedPageBreak/>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5F20DF">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5F20DF">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5F20DF">
      <w:r w:rsidRPr="005B20DC">
        <w:t>Software developers can avoid the vulnerability or mitigate its ill effects in the following ways:</w:t>
      </w:r>
    </w:p>
    <w:p w14:paraId="027B559A" w14:textId="7C8EAEF1" w:rsidR="006D14A3" w:rsidRDefault="006D14A3" w:rsidP="00F533A5">
      <w:pPr>
        <w:pStyle w:val="ListParagraph"/>
        <w:numPr>
          <w:ilvl w:val="0"/>
          <w:numId w:val="36"/>
        </w:numPr>
      </w:pPr>
      <w:r>
        <w:t>Document the properties of an instantiating type necessary for a generic to be valid</w:t>
      </w:r>
      <w:r w:rsidR="00CB5517">
        <w:t>;</w:t>
      </w:r>
    </w:p>
    <w:p w14:paraId="508FAD11" w14:textId="08DA4F30" w:rsidR="006D14A3" w:rsidRDefault="006D14A3" w:rsidP="00F533A5">
      <w:pPr>
        <w:pStyle w:val="ListParagraph"/>
        <w:numPr>
          <w:ilvl w:val="0"/>
          <w:numId w:val="36"/>
        </w:numPr>
      </w:pPr>
      <w:r>
        <w:t xml:space="preserve">If an instantiating type has the required properties, </w:t>
      </w:r>
      <w:r w:rsidR="00492CC8">
        <w:t xml:space="preserve">ensure that all operations </w:t>
      </w:r>
      <w:r>
        <w:t xml:space="preserve">of the generic </w:t>
      </w:r>
      <w:r w:rsidR="00492CC8">
        <w:t>are</w:t>
      </w:r>
      <w:r>
        <w:t xml:space="preserve"> </w:t>
      </w:r>
      <w:r w:rsidR="001809AD">
        <w:t xml:space="preserve">either </w:t>
      </w:r>
      <w:r>
        <w:t>valid</w:t>
      </w:r>
      <w:r w:rsidR="00492CC8">
        <w:t xml:space="preserve"> or unavailable</w:t>
      </w:r>
      <w:r>
        <w:t xml:space="preserve">, whether </w:t>
      </w:r>
      <w:r w:rsidR="001809AD">
        <w:t xml:space="preserve">currently </w:t>
      </w:r>
      <w:r>
        <w:t>used in the program or not</w:t>
      </w:r>
      <w:r w:rsidR="00CB5517">
        <w:t>; and</w:t>
      </w:r>
    </w:p>
    <w:p w14:paraId="32EF40E4" w14:textId="77777777" w:rsidR="006D14A3" w:rsidRPr="005B20DC" w:rsidRDefault="00492CC8" w:rsidP="00F533A5">
      <w:pPr>
        <w:pStyle w:val="ListParagraph"/>
        <w:numPr>
          <w:ilvl w:val="0"/>
          <w:numId w:val="36"/>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49E6F254" w:rsidR="006D14A3" w:rsidRPr="005905CE" w:rsidRDefault="00C72E26" w:rsidP="005F20DF">
      <w:r>
        <w:t xml:space="preserve">In future language design and evolution activities, </w:t>
      </w:r>
      <w:ins w:id="1249" w:author="Stephen Michell" w:date="2022-01-18T00:24:00Z">
        <w:r>
          <w:t xml:space="preserve">consider </w:t>
        </w:r>
      </w:ins>
      <w:r>
        <w:t>the following items</w:t>
      </w:r>
      <w:del w:id="1250" w:author="Stephen Michell" w:date="2022-01-18T00:24:00Z">
        <w:r w:rsidR="006D14A3">
          <w:delText xml:space="preserve"> should be considered</w:delText>
        </w:r>
      </w:del>
      <w:r>
        <w:t>:</w:t>
      </w:r>
    </w:p>
    <w:p w14:paraId="6F45682E" w14:textId="2011D800" w:rsidR="006D14A3" w:rsidRDefault="001809AD" w:rsidP="00F533A5">
      <w:pPr>
        <w:pStyle w:val="ListParagraph"/>
        <w:numPr>
          <w:ilvl w:val="0"/>
          <w:numId w:val="36"/>
        </w:numPr>
      </w:pPr>
      <w:r>
        <w:t>S</w:t>
      </w:r>
      <w:r w:rsidR="006D14A3" w:rsidRPr="00A00D2B">
        <w:t>tandardiz</w:t>
      </w:r>
      <w:r>
        <w:t>ing</w:t>
      </w:r>
      <w:r w:rsidR="006D14A3" w:rsidRPr="00A00D2B">
        <w:t xml:space="preserve"> on a common, uniform terminology to describe generics/templates so that programmers experienced in one language can reliably learn and refer to the type system of another language that has the same concept, but with a different name</w:t>
      </w:r>
      <w:r w:rsidR="00CB5517">
        <w:t>;</w:t>
      </w:r>
    </w:p>
    <w:p w14:paraId="54BA9370" w14:textId="67982C5F" w:rsidR="006D14A3" w:rsidRDefault="001809AD" w:rsidP="00F533A5">
      <w:pPr>
        <w:pStyle w:val="ListParagraph"/>
        <w:numPr>
          <w:ilvl w:val="0"/>
          <w:numId w:val="36"/>
        </w:numPr>
      </w:pPr>
      <w:r>
        <w:t>D</w:t>
      </w:r>
      <w:r w:rsidR="006D14A3" w:rsidRPr="008F39DF">
        <w:t>esign</w:t>
      </w:r>
      <w:r>
        <w:t>ing</w:t>
      </w:r>
      <w:r w:rsidR="006D14A3" w:rsidRPr="008F39DF">
        <w:t xml:space="preserve"> generics in such a way that any attempt to instantiate a generic with constructs that do not provide the required capabilities results in a compile-time error</w:t>
      </w:r>
      <w:r w:rsidR="00CB5517">
        <w:t>; and</w:t>
      </w:r>
    </w:p>
    <w:p w14:paraId="14B70ABA" w14:textId="3BEB54F6" w:rsidR="006D14A3" w:rsidRPr="00095121" w:rsidRDefault="001809AD" w:rsidP="00F533A5">
      <w:pPr>
        <w:pStyle w:val="ListParagraph"/>
        <w:numPr>
          <w:ilvl w:val="0"/>
          <w:numId w:val="36"/>
        </w:numPr>
      </w:pPr>
      <w:r>
        <w:t>P</w:t>
      </w:r>
      <w:r w:rsidR="006D14A3" w:rsidRPr="008F39DF">
        <w:t>rovid</w:t>
      </w:r>
      <w:r>
        <w:t>ing</w:t>
      </w:r>
      <w:r w:rsidR="006D14A3" w:rsidRPr="008F39DF">
        <w:t xml:space="preserve"> an assertion mechanism for checking properties at run-time</w:t>
      </w:r>
      <w:r w:rsidR="006D14A3">
        <w:t>, f</w:t>
      </w:r>
      <w:r w:rsidR="006D14A3" w:rsidRPr="008F39DF">
        <w:t xml:space="preserve">or </w:t>
      </w:r>
      <w:r w:rsidR="006D14A3">
        <w:t xml:space="preserve">those </w:t>
      </w:r>
      <w:r w:rsidR="006D14A3" w:rsidRPr="008F39DF">
        <w:t>properties that ca</w:t>
      </w:r>
      <w:r w:rsidR="006D14A3">
        <w:t>nnot be checked at compile time</w:t>
      </w:r>
      <w:del w:id="1251" w:author="Stephen Michell" w:date="2022-01-18T00:24:00Z">
        <w:r w:rsidR="006D14A3">
          <w:delText>.</w:delText>
        </w:r>
        <w:r w:rsidR="00CF033F">
          <w:delText xml:space="preserve"> </w:delText>
        </w:r>
        <w:r w:rsidR="006D14A3" w:rsidRPr="008F39DF">
          <w:delText>It should be possible</w:delText>
        </w:r>
      </w:del>
      <w:ins w:id="1252" w:author="Stephen Michell" w:date="2022-01-18T00:24:00Z">
        <w:r w:rsidR="00C72E26">
          <w:t>, plus the ability</w:t>
        </w:r>
      </w:ins>
      <w:r w:rsidR="006D14A3" w:rsidRPr="008F39DF">
        <w:t xml:space="preserve"> to inhibit assertion checking if efficiency is a concern.</w:t>
      </w:r>
    </w:p>
    <w:p w14:paraId="4D234FA5" w14:textId="77777777" w:rsidR="006D14A3" w:rsidRPr="007D6962" w:rsidRDefault="006D14A3" w:rsidP="006D14A3">
      <w:pPr>
        <w:pStyle w:val="Heading2"/>
      </w:pPr>
      <w:bookmarkStart w:id="1253" w:name="_6.41_Inheritance_[RIP]"/>
      <w:bookmarkStart w:id="1254" w:name="_Ref76568773"/>
      <w:bookmarkStart w:id="1255" w:name="_Ref313957117"/>
      <w:bookmarkStart w:id="1256" w:name="_Toc358896421"/>
      <w:bookmarkStart w:id="1257" w:name="_Toc440397666"/>
      <w:bookmarkStart w:id="1258" w:name="_Toc93357812"/>
      <w:bookmarkStart w:id="1259" w:name="_Toc77780998"/>
      <w:bookmarkEnd w:id="1253"/>
      <w:r w:rsidRPr="007D6962">
        <w:t>6.</w:t>
      </w:r>
      <w:r w:rsidR="00026CB8">
        <w:t>4</w:t>
      </w:r>
      <w:r w:rsidR="00492CC8">
        <w:t>1</w:t>
      </w:r>
      <w:r w:rsidR="00074057">
        <w:t xml:space="preserve"> </w:t>
      </w:r>
      <w:r>
        <w:t>Inheritance</w:t>
      </w:r>
      <w:r w:rsidR="00074057">
        <w:t xml:space="preserve"> </w:t>
      </w:r>
      <w:r w:rsidR="00310EB6">
        <w:t>[RIP]</w:t>
      </w:r>
      <w:bookmarkEnd w:id="1254"/>
      <w:bookmarkEnd w:id="1258"/>
      <w:bookmarkEnd w:id="1259"/>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1255"/>
      <w:bookmarkEnd w:id="1256"/>
      <w:bookmarkEnd w:id="1257"/>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01BAB85B" w:rsidR="006D14A3" w:rsidRDefault="006D14A3" w:rsidP="005F20DF">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 xml:space="preserve">Because </w:t>
      </w:r>
      <w:r w:rsidR="00937972">
        <w:lastRenderedPageBreak/>
        <w:t>i</w:t>
      </w:r>
      <w:r>
        <w:t>nheritance allows the overriding of methods of the parent class and because object</w:t>
      </w:r>
      <w:r w:rsidR="00670EBA">
        <w:t>-</w:t>
      </w:r>
      <w:r>
        <w:t>oriented systems are designed to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33F276A" w:rsidR="006D14A3" w:rsidRDefault="006D14A3" w:rsidP="005F20DF">
      <w:r>
        <w:t xml:space="preserve">Languages that allow multiple </w:t>
      </w:r>
      <w:r w:rsidR="006D2F95">
        <w:t>inheritance,</w:t>
      </w:r>
      <w:r>
        <w:t xml:space="preserve"> add additional complexities to the resolution of method invocations.</w:t>
      </w:r>
      <w:r w:rsidR="00CF033F">
        <w:t xml:space="preserve"> </w:t>
      </w:r>
      <w:r>
        <w:t xml:space="preserve">Different </w:t>
      </w:r>
      <w:r w:rsidR="0022521A">
        <w:t>languages</w:t>
      </w:r>
      <w:r>
        <w:t xml:space="preserve">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5F20DF">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5F20DF">
      <w:r>
        <w:t>MISRA C++</w:t>
      </w:r>
      <w:r w:rsidR="005809AE">
        <w:t xml:space="preserve"> [36]</w:t>
      </w:r>
      <w:r w:rsidR="006D14A3">
        <w:t>: 0-1-12, 8-3-1, 10-1-1 to 10-1-3, and 10-3-1 to 10-3-3</w:t>
      </w:r>
    </w:p>
    <w:p w14:paraId="53EFEB33" w14:textId="1449CC55" w:rsidR="006D14A3" w:rsidRDefault="004F29F2" w:rsidP="005F20DF">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5F20DF">
      <w:r w:rsidRPr="001773EE">
        <w:t>The use of inheritance can lead to an exploitable application vulnerability or negatively impact system safety in several ways:</w:t>
      </w:r>
    </w:p>
    <w:p w14:paraId="00C925B8" w14:textId="77777777" w:rsidR="006D14A3" w:rsidRDefault="006D14A3" w:rsidP="00F533A5">
      <w:pPr>
        <w:pStyle w:val="ListParagraph"/>
        <w:numPr>
          <w:ilvl w:val="0"/>
          <w:numId w:val="100"/>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F533A5">
      <w:pPr>
        <w:pStyle w:val="ListParagraph"/>
        <w:numPr>
          <w:ilvl w:val="0"/>
          <w:numId w:val="100"/>
        </w:numPr>
      </w:pPr>
      <w:r>
        <w:t>Accidental redefinition, where a method is defined that inadvertently overrides a method that has already been defined in a parent class.</w:t>
      </w:r>
    </w:p>
    <w:p w14:paraId="2D12AE51" w14:textId="77777777" w:rsidR="006D14A3" w:rsidRDefault="006D14A3" w:rsidP="00F533A5">
      <w:pPr>
        <w:pStyle w:val="ListParagraph"/>
        <w:numPr>
          <w:ilvl w:val="0"/>
          <w:numId w:val="100"/>
        </w:numPr>
      </w:pPr>
      <w:r>
        <w:t>Accidental failure of redefinition, when a method is incorrectly named or the parameters are not defined properly, and thus does not override a method in a parent class.</w:t>
      </w:r>
    </w:p>
    <w:p w14:paraId="40B620D5" w14:textId="77777777" w:rsidR="006D14A3" w:rsidRDefault="006D14A3" w:rsidP="00F533A5">
      <w:pPr>
        <w:pStyle w:val="ListParagraph"/>
        <w:numPr>
          <w:ilvl w:val="0"/>
          <w:numId w:val="100"/>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5B5FFF9" w:rsidR="005011F5" w:rsidRDefault="00785EDF" w:rsidP="00F533A5">
      <w:pPr>
        <w:pStyle w:val="ListParagraph"/>
        <w:numPr>
          <w:ilvl w:val="0"/>
          <w:numId w:val="100"/>
        </w:numPr>
      </w:pPr>
      <w:r>
        <w:t xml:space="preserve">Direct reading and writing of visible class members </w:t>
      </w:r>
      <w:r w:rsidR="0022521A">
        <w:t>instead of using inherited</w:t>
      </w:r>
      <w:r>
        <w:t xml:space="preserve"> </w:t>
      </w:r>
      <w:r w:rsidR="0022521A">
        <w:rPr>
          <w:i/>
          <w:iCs/>
        </w:rPr>
        <w:t xml:space="preserve">get </w:t>
      </w:r>
      <w:r>
        <w:t xml:space="preserve">and </w:t>
      </w:r>
      <w:r w:rsidRPr="00CB5517">
        <w:rPr>
          <w:i/>
          <w:iCs/>
        </w:rPr>
        <w:t>set</w:t>
      </w:r>
      <w:r>
        <w:t xml:space="preserve"> member functions</w:t>
      </w:r>
      <w:r w:rsidR="0022521A">
        <w:t>, thus missing</w:t>
      </w:r>
      <w:r>
        <w:t xml:space="preserve"> additional functionality</w:t>
      </w:r>
      <w:r w:rsidR="0022521A">
        <w:t xml:space="preserve"> provided by these member functions</w:t>
      </w:r>
      <w:r>
        <w:t>.</w:t>
      </w:r>
    </w:p>
    <w:p w14:paraId="44CE4029" w14:textId="77777777" w:rsidR="001B3BDF" w:rsidRDefault="006D14A3" w:rsidP="005F20DF">
      <w:r>
        <w:t xml:space="preserve">These vulnerabilities can increase dramatically as the complexity of the hierarchy increases, especially in the use of multiple inheritance. </w:t>
      </w:r>
    </w:p>
    <w:p w14:paraId="37804A0C" w14:textId="77777777" w:rsidR="001B3BDF" w:rsidRDefault="001B3BDF" w:rsidP="005F20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 xml:space="preserve">he programmer. Understanding which methods and data components apply to a given (sub)class becomes exceedingly difficult if these methods or components are inherited homographs (i.e., data </w:t>
      </w:r>
      <w:r w:rsidRPr="00746195">
        <w:lastRenderedPageBreak/>
        <w:t>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has-a</w:t>
      </w:r>
      <w:r w:rsidRPr="00746195">
        <w:t>“</w:t>
      </w:r>
      <w:r w:rsidR="005E5FF7">
        <w:t xml:space="preserve"> </w:t>
      </w:r>
      <w:r w:rsidRPr="00746195">
        <w:t xml:space="preserve">relationships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6.42 Violations of the Liskov substitution principle [BLP])</w:t>
        </w:r>
      </w:hyperlink>
      <w:r w:rsidRPr="00746195">
        <w:t xml:space="preserve">: methods never intended to be applicable to instances of a subclass are inherited nevertheless. For example, an instance of class </w:t>
      </w:r>
      <w:r w:rsidRPr="00B3471D">
        <w:rPr>
          <w:rStyle w:val="CodeChar"/>
        </w:rPr>
        <w:t>aircraftCarrier</w:t>
      </w:r>
      <w:r w:rsidRPr="00226923">
        <w:rPr>
          <w:rFonts w:ascii="Courier New" w:hAnsi="Courier New" w:cs="Courier New"/>
          <w:sz w:val="20"/>
          <w:szCs w:val="20"/>
        </w:rPr>
        <w:t xml:space="preserve"> </w:t>
      </w:r>
      <w:r w:rsidRPr="00746195">
        <w:t xml:space="preserve">may be </w:t>
      </w:r>
      <w:r w:rsidR="004D6559">
        <w:t>“</w:t>
      </w:r>
      <w:r w:rsidRPr="00B3471D">
        <w:rPr>
          <w:rStyle w:val="CodeChar"/>
        </w:rPr>
        <w:t>turn</w:t>
      </w:r>
      <w:r w:rsidR="004D6559">
        <w:t>”</w:t>
      </w:r>
      <w:r w:rsidRPr="00746195">
        <w:t xml:space="preserve">ed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r w:rsidRPr="00A53773">
        <w:rPr>
          <w:rStyle w:val="CodeChar"/>
        </w:rPr>
        <w:t>propulsionScrew</w:t>
      </w:r>
      <w:r>
        <w:t>. Mean</w:t>
      </w:r>
      <w:r w:rsidRPr="00746195">
        <w:t xml:space="preserve">while the user has a quite different expectation of what it means to turn an aircraft carrier. The complications increase if the carrier inherits twice from the class </w:t>
      </w:r>
      <w:r w:rsidRPr="00A53773">
        <w:rPr>
          <w:rStyle w:val="CodeChar"/>
        </w:rPr>
        <w:t>propulsionScrew</w:t>
      </w:r>
      <w:r w:rsidRPr="00746195">
        <w:t xml:space="preserve"> because it has two propulsion screws. </w:t>
      </w:r>
    </w:p>
    <w:p w14:paraId="4FA59071" w14:textId="77777777" w:rsidR="001B3BDF" w:rsidRPr="00746195" w:rsidRDefault="001B3BDF" w:rsidP="005F20DF">
      <w:r>
        <w:t>Finally, if ambiguities in method or component namings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6.42 Violations of the Liskov substitution principle [BLP]</w:t>
        </w:r>
        <w:r w:rsidRPr="00310EB6">
          <w:rPr>
            <w:rStyle w:val="Hyperlink"/>
          </w:rPr>
          <w:t>)</w:t>
        </w:r>
      </w:hyperlink>
    </w:p>
    <w:p w14:paraId="1DA30FFA" w14:textId="77777777" w:rsidR="006D14A3" w:rsidRPr="00C13A93" w:rsidRDefault="001B3BDF" w:rsidP="005F20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5F20DF">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5F20DF">
      <w:r w:rsidRPr="001773EE">
        <w:t>Software developers can avoid the vulnerability or mitigate its ill effects in the following ways:</w:t>
      </w:r>
    </w:p>
    <w:p w14:paraId="7CC86F97" w14:textId="446227B0" w:rsidR="006D14A3" w:rsidRDefault="006D14A3" w:rsidP="00F533A5">
      <w:pPr>
        <w:pStyle w:val="ListParagraph"/>
        <w:numPr>
          <w:ilvl w:val="0"/>
          <w:numId w:val="96"/>
        </w:numPr>
      </w:pPr>
      <w:r>
        <w:t>Avoid the use of multiple inheritance whenever possible</w:t>
      </w:r>
      <w:r w:rsidR="00CB5517">
        <w:t>;</w:t>
      </w:r>
    </w:p>
    <w:p w14:paraId="306DFE79" w14:textId="04996082" w:rsidR="00FB0585" w:rsidRDefault="004139F3" w:rsidP="00F533A5">
      <w:pPr>
        <w:pStyle w:val="ListParagraph"/>
        <w:numPr>
          <w:ilvl w:val="0"/>
          <w:numId w:val="96"/>
        </w:numPr>
      </w:pPr>
      <w:r>
        <w:t xml:space="preserve">Never </w:t>
      </w:r>
      <w:r w:rsidR="00FB0585">
        <w:t>access data components when getting and setting functions are available for them</w:t>
      </w:r>
      <w:r w:rsidR="00CB5517">
        <w:t>;</w:t>
      </w:r>
    </w:p>
    <w:p w14:paraId="06C8434C" w14:textId="0B181F57" w:rsidR="006D14A3" w:rsidRDefault="006D14A3" w:rsidP="00F533A5">
      <w:pPr>
        <w:pStyle w:val="ListParagraph"/>
        <w:numPr>
          <w:ilvl w:val="0"/>
          <w:numId w:val="96"/>
        </w:numPr>
      </w:pPr>
      <w:r>
        <w:t>Provide complete documentation of all encapsulated data, and how each method affects that data for each object in the hierarchy</w:t>
      </w:r>
      <w:r w:rsidR="00CB5517">
        <w:t>;</w:t>
      </w:r>
    </w:p>
    <w:p w14:paraId="4BCA7E32" w14:textId="3777045A" w:rsidR="006D14A3" w:rsidRDefault="006D14A3" w:rsidP="00F533A5">
      <w:pPr>
        <w:pStyle w:val="ListParagraph"/>
        <w:numPr>
          <w:ilvl w:val="0"/>
          <w:numId w:val="96"/>
        </w:numPr>
      </w:pPr>
      <w:r>
        <w:t>Inherit only from trusted sources, and, whenever possible, check the version of the parent classes during compilation and/or initialization</w:t>
      </w:r>
      <w:r w:rsidR="00CB5517">
        <w:t>;</w:t>
      </w:r>
    </w:p>
    <w:p w14:paraId="789828A3" w14:textId="2CDD7FB8" w:rsidR="001B3BDF" w:rsidRDefault="001B3BDF" w:rsidP="00F533A5">
      <w:pPr>
        <w:pStyle w:val="ListParagraph"/>
        <w:numPr>
          <w:ilvl w:val="0"/>
          <w:numId w:val="96"/>
        </w:numPr>
      </w:pPr>
      <w:r>
        <w:t>Prohibit the use of visible inheritance for “has-a” relationships</w:t>
      </w:r>
      <w:r w:rsidR="00CB5517">
        <w:t>;</w:t>
      </w:r>
    </w:p>
    <w:p w14:paraId="005BEDA1" w14:textId="4879869E" w:rsidR="00FB0585" w:rsidRDefault="001B3BDF" w:rsidP="00F533A5">
      <w:pPr>
        <w:pStyle w:val="ListParagraph"/>
        <w:numPr>
          <w:ilvl w:val="0"/>
          <w:numId w:val="96"/>
        </w:numPr>
      </w:pPr>
      <w:r>
        <w:t>Use components of the respective class for “has-a”-relationships</w:t>
      </w:r>
      <w:r w:rsidR="00CB5517">
        <w:t>; and</w:t>
      </w:r>
    </w:p>
    <w:p w14:paraId="2E2541E4" w14:textId="77777777" w:rsidR="00CB5517" w:rsidRDefault="00A77A87" w:rsidP="00F533A5">
      <w:pPr>
        <w:pStyle w:val="ListParagraph"/>
        <w:numPr>
          <w:ilvl w:val="0"/>
          <w:numId w:val="96"/>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xml:space="preserve">. </w:t>
      </w:r>
    </w:p>
    <w:p w14:paraId="61B7E911" w14:textId="1E15C638" w:rsidR="00FB0585" w:rsidRPr="00FB0585" w:rsidRDefault="00CB5517" w:rsidP="00CB5517">
      <w:pPr>
        <w:pStyle w:val="ListParagraph"/>
      </w:pPr>
      <w:r w:rsidRPr="00CB5517">
        <w:rPr>
          <w:b/>
          <w:bCs/>
        </w:rPr>
        <w:t>Note:</w:t>
      </w:r>
      <w:r>
        <w:t xml:space="preserve"> </w:t>
      </w:r>
      <w:r w:rsidR="00452AF4">
        <w:t>You must delegate in particular when</w:t>
      </w:r>
      <w:r w:rsidR="00A77A87">
        <w:t xml:space="preserve"> the parent has data components</w:t>
      </w:r>
      <w:r w:rsidR="00AA0C56">
        <w:t xml:space="preserve"> not visible to methods of the subclass</w:t>
      </w:r>
      <w:r w:rsidR="00A77A87">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4E27300B" w:rsidR="006D14A3" w:rsidRPr="005905CE" w:rsidRDefault="00C72E26" w:rsidP="005F20DF">
      <w:r>
        <w:t xml:space="preserve">In future language design and evolution activities, </w:t>
      </w:r>
      <w:ins w:id="1260" w:author="Stephen Michell" w:date="2022-01-18T00:24:00Z">
        <w:r>
          <w:t xml:space="preserve">consider </w:t>
        </w:r>
      </w:ins>
      <w:r>
        <w:t>the following items</w:t>
      </w:r>
      <w:del w:id="1261" w:author="Stephen Michell" w:date="2022-01-18T00:24:00Z">
        <w:r w:rsidR="006D14A3">
          <w:delText xml:space="preserve"> should be considered</w:delText>
        </w:r>
      </w:del>
      <w:r>
        <w:t>:</w:t>
      </w:r>
    </w:p>
    <w:p w14:paraId="0657D12C" w14:textId="370AEDD7" w:rsidR="006D14A3" w:rsidRDefault="001809AD" w:rsidP="00F533A5">
      <w:pPr>
        <w:pStyle w:val="ListParagraph"/>
        <w:numPr>
          <w:ilvl w:val="0"/>
          <w:numId w:val="101"/>
        </w:numPr>
      </w:pPr>
      <w:r>
        <w:lastRenderedPageBreak/>
        <w:t>P</w:t>
      </w:r>
      <w:r w:rsidR="006D14A3">
        <w:t>rovid</w:t>
      </w:r>
      <w:r>
        <w:t>ing a compiler</w:t>
      </w:r>
      <w:r w:rsidR="006D14A3">
        <w:t xml:space="preserve"> option to report the class in which a resolved method resides.</w:t>
      </w:r>
    </w:p>
    <w:p w14:paraId="72004977" w14:textId="2176327A" w:rsidR="00F21D32" w:rsidRDefault="004139F3" w:rsidP="00F533A5">
      <w:pPr>
        <w:pStyle w:val="ListParagraph"/>
        <w:numPr>
          <w:ilvl w:val="0"/>
          <w:numId w:val="101"/>
        </w:numPr>
      </w:pPr>
      <w:r>
        <w:t>P</w:t>
      </w:r>
      <w:r w:rsidR="006D14A3">
        <w:t>rovid</w:t>
      </w:r>
      <w:r>
        <w:t xml:space="preserve">ing for runtime environments </w:t>
      </w:r>
      <w:r w:rsidR="006D14A3">
        <w:t>a trace of all runtime method resolutions.</w:t>
      </w:r>
      <w:bookmarkStart w:id="1262" w:name="_Ref313956950"/>
      <w:bookmarkStart w:id="1263" w:name="_Toc358896422"/>
      <w:bookmarkStart w:id="1264" w:name="_Toc192558125"/>
    </w:p>
    <w:p w14:paraId="100F5B2F" w14:textId="77777777" w:rsidR="00AE1125" w:rsidRPr="005E3417" w:rsidRDefault="00AE1125" w:rsidP="00AE1125">
      <w:pPr>
        <w:pStyle w:val="Heading2"/>
      </w:pPr>
      <w:bookmarkStart w:id="1265" w:name="_6.42_Violations_of"/>
      <w:bookmarkStart w:id="1266" w:name="_6.42_Violations_of_1"/>
      <w:bookmarkStart w:id="1267" w:name="_Ref76566834"/>
      <w:bookmarkStart w:id="1268" w:name="_Toc440397667"/>
      <w:bookmarkStart w:id="1269" w:name="_Toc93357813"/>
      <w:bookmarkStart w:id="1270" w:name="_Toc77780999"/>
      <w:bookmarkEnd w:id="1265"/>
      <w:bookmarkEnd w:id="1266"/>
      <w:r>
        <w:t>6.</w:t>
      </w:r>
      <w:r w:rsidR="009B1D1F">
        <w:t>4</w:t>
      </w:r>
      <w:r w:rsidR="003667A1">
        <w:t>2</w:t>
      </w:r>
      <w:r>
        <w:t xml:space="preserve"> Violations of the </w:t>
      </w:r>
      <w:r w:rsidR="00FA71C9">
        <w:t xml:space="preserve">Liskov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1267"/>
      <w:bookmarkEnd w:id="1269"/>
      <w:bookmarkEnd w:id="1270"/>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1268"/>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5F20DF">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Liskov </w:t>
      </w:r>
      <w:r w:rsidR="00310EB6">
        <w:t xml:space="preserve">substitution </w:t>
      </w:r>
      <w:r w:rsidR="00E16480">
        <w:t>principle.</w:t>
      </w:r>
      <w:r w:rsidR="00DA77CC" w:rsidRPr="00E16480">
        <w:t xml:space="preserve"> </w:t>
      </w:r>
    </w:p>
    <w:p w14:paraId="71DF43AF" w14:textId="77777777" w:rsidR="00AE1125" w:rsidRDefault="00DA77CC" w:rsidP="005F20DF">
      <w:r>
        <w:t>T</w:t>
      </w:r>
      <w:r w:rsidR="00AE1125">
        <w:t xml:space="preserve">he Liskov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5F20DF">
      <w:r>
        <w:t xml:space="preserve">Violations of the Liskov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506AE532" w:rsidR="00AE1125" w:rsidRDefault="00AE1125" w:rsidP="005F20DF">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It is in stark conflict with the Liskow Principle</w:t>
      </w:r>
      <w:del w:id="1271" w:author="Stephen Michell" w:date="2022-01-18T00:24:00Z">
        <w:r>
          <w:delText>: A</w:delText>
        </w:r>
      </w:del>
      <w:ins w:id="1272" w:author="Stephen Michell" w:date="2022-01-18T00:24:00Z">
        <w:r w:rsidR="00C72E26">
          <w:t>, since a</w:t>
        </w:r>
      </w:ins>
      <w:r>
        <w:t xml:space="preserve"> polymorphic</w:t>
      </w:r>
      <w:r w:rsidR="00CF033F">
        <w:t xml:space="preserve"> </w:t>
      </w:r>
      <w:r>
        <w:t xml:space="preserve">variable </w:t>
      </w:r>
      <w:r w:rsidRPr="00A53773">
        <w:rPr>
          <w:rStyle w:val="CodeChar"/>
        </w:rPr>
        <w:t>motor</w:t>
      </w:r>
      <w:r>
        <w:t xml:space="preserve"> of class </w:t>
      </w:r>
      <w:r w:rsidRPr="00A53773">
        <w:rPr>
          <w:rStyle w:val="CodeChar"/>
        </w:rPr>
        <w:t>engine</w:t>
      </w:r>
      <w:r>
        <w:t xml:space="preserve"> should not be able to hold a </w:t>
      </w:r>
      <w:r w:rsidRPr="00A53773">
        <w:rPr>
          <w:rStyle w:val="CodeChar"/>
        </w:rPr>
        <w:t>car</w:t>
      </w:r>
      <w:r>
        <w:t xml:space="preserve">, merely because the subclass </w:t>
      </w:r>
      <w:r w:rsidRPr="00A53773">
        <w:rPr>
          <w:rStyle w:val="CodeChar"/>
        </w:rPr>
        <w:t>car</w:t>
      </w:r>
      <w:r>
        <w:t xml:space="preserve"> was created by a mix-in of the class </w:t>
      </w:r>
      <w:r w:rsidRPr="00A53773">
        <w:rPr>
          <w:rStyle w:val="CodeChar"/>
        </w:rPr>
        <w:t>engine</w:t>
      </w:r>
      <w:r>
        <w:t xml:space="preserve"> to the class </w:t>
      </w:r>
      <w:r w:rsidRPr="00A53773">
        <w:rPr>
          <w:rStyle w:val="CodeChar"/>
        </w:rPr>
        <w:t>vehicle</w:t>
      </w:r>
      <w:r>
        <w:t xml:space="preserve">. </w:t>
      </w:r>
    </w:p>
    <w:p w14:paraId="3DB39147" w14:textId="77777777" w:rsidR="00AE1125" w:rsidRDefault="00142BF4" w:rsidP="005F20DF">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5F20DF">
      <w:r>
        <w:t>JSF AV Rules [31]</w:t>
      </w:r>
      <w:r w:rsidR="00AE1125">
        <w:t>: 89, 91, 92</w:t>
      </w:r>
      <w:r w:rsidR="0017345E">
        <w:t>, 93</w:t>
      </w:r>
      <w:r w:rsidR="00B65A29">
        <w:t xml:space="preserve"> </w:t>
      </w:r>
    </w:p>
    <w:p w14:paraId="4D78E721" w14:textId="19ADED60" w:rsidR="00AE1125" w:rsidRPr="0099465F" w:rsidRDefault="004F29F2" w:rsidP="005F20DF">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51F5BB1F" w:rsidR="00AE1125" w:rsidRDefault="00A93444" w:rsidP="005F20DF">
      <w:r>
        <w:t>When a client calls the method of a class which dispatches to the implementation of a subclass with a strengthened precondition, the client has</w:t>
      </w:r>
      <w:r w:rsidR="00CE7ECB">
        <w:t xml:space="preserve"> no</w:t>
      </w:r>
      <w:r>
        <w:t xml:space="preserve">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w:t>
      </w:r>
      <w:r w:rsidR="00AE1125">
        <w:lastRenderedPageBreak/>
        <w:t xml:space="preserve">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5F20DF">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5F20DF">
      <w:r w:rsidRPr="0099465F">
        <w:t>This vulnerability description is intended to be applicable to languages with the following characteristics:</w:t>
      </w:r>
    </w:p>
    <w:p w14:paraId="48C889A4" w14:textId="5A190462" w:rsidR="00AE1125" w:rsidRDefault="00AE1125" w:rsidP="005F20DF">
      <w:pPr>
        <w:pStyle w:val="ListParagraph"/>
        <w:numPr>
          <w:ilvl w:val="0"/>
          <w:numId w:val="2"/>
        </w:numPr>
      </w:pPr>
      <w:r w:rsidRPr="0099465F">
        <w:t xml:space="preserve">Languages that </w:t>
      </w:r>
      <w:r>
        <w:t>have polymorphic variables, particularly object-oriented languages</w:t>
      </w:r>
      <w:r w:rsidR="00CB5517">
        <w:t>; and</w:t>
      </w:r>
    </w:p>
    <w:p w14:paraId="6DB8B8D8" w14:textId="75781F9C" w:rsidR="00AE1125" w:rsidRDefault="00AE1125" w:rsidP="005F20DF">
      <w:pPr>
        <w:pStyle w:val="ListParagraph"/>
        <w:numPr>
          <w:ilvl w:val="0"/>
          <w:numId w:val="2"/>
        </w:numPr>
      </w:pPr>
      <w:r>
        <w:t>Languages that provide inheritance among classes.</w:t>
      </w:r>
    </w:p>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5F20DF">
      <w:r w:rsidRPr="0099465F">
        <w:t>Software developers can avoid the vulnerability or mitigate its ill effects in the following ways:</w:t>
      </w:r>
    </w:p>
    <w:p w14:paraId="7767701E" w14:textId="23E0A2F7" w:rsidR="00AE1125" w:rsidRDefault="00142BF4" w:rsidP="005F20DF">
      <w:pPr>
        <w:pStyle w:val="ListParagraph"/>
        <w:numPr>
          <w:ilvl w:val="0"/>
          <w:numId w:val="3"/>
        </w:numPr>
      </w:pPr>
      <w:r>
        <w:t>Obey all preconditions and postconditions of each method, whether they are specifie</w:t>
      </w:r>
      <w:r w:rsidR="004B1AEF">
        <w:t>d</w:t>
      </w:r>
      <w:r w:rsidR="004139F3">
        <w:t xml:space="preserve"> </w:t>
      </w:r>
      <w:r>
        <w:t>in the language or not</w:t>
      </w:r>
      <w:r w:rsidR="00CB5517">
        <w:t>;</w:t>
      </w:r>
    </w:p>
    <w:p w14:paraId="56452DC0" w14:textId="7BD8A416" w:rsidR="00AE1125" w:rsidRDefault="00AE1125" w:rsidP="005F20DF">
      <w:pPr>
        <w:pStyle w:val="ListParagraph"/>
        <w:numPr>
          <w:ilvl w:val="0"/>
          <w:numId w:val="3"/>
        </w:numPr>
      </w:pPr>
      <w:r>
        <w:t>Prohibit the strengthening of preconditions (specified or not) by redefinitions of methods</w:t>
      </w:r>
      <w:r w:rsidR="00CB5517">
        <w:t>;</w:t>
      </w:r>
    </w:p>
    <w:p w14:paraId="36F90C85" w14:textId="62EDED15" w:rsidR="00AE1125" w:rsidRDefault="00AE1125" w:rsidP="005F20DF">
      <w:pPr>
        <w:pStyle w:val="ListParagraph"/>
        <w:numPr>
          <w:ilvl w:val="0"/>
          <w:numId w:val="3"/>
        </w:numPr>
      </w:pPr>
      <w:r>
        <w:t>Prohibit the weakening of postconditions (specified or not) by redefinitions of methods</w:t>
      </w:r>
      <w:r w:rsidR="00CB5517">
        <w:t>;</w:t>
      </w:r>
    </w:p>
    <w:p w14:paraId="0B622821" w14:textId="01C5CBE7" w:rsidR="00AE1125" w:rsidRDefault="00AE1125" w:rsidP="005F20DF">
      <w:pPr>
        <w:pStyle w:val="ListParagraph"/>
        <w:numPr>
          <w:ilvl w:val="0"/>
          <w:numId w:val="3"/>
        </w:numPr>
      </w:pPr>
      <w:r>
        <w:t>Prohibit the use of visible inheritance for “has-a” relationships</w:t>
      </w:r>
      <w:r w:rsidR="00CB5517">
        <w:t xml:space="preserve"> and u</w:t>
      </w:r>
      <w:r>
        <w:t>se components of the respective class for “has-a”-relationships</w:t>
      </w:r>
      <w:r w:rsidR="002F6CB0">
        <w:t xml:space="preserve"> instead</w:t>
      </w:r>
      <w:r w:rsidR="00CB5517">
        <w:t>; and</w:t>
      </w:r>
    </w:p>
    <w:p w14:paraId="4FAA3D59" w14:textId="77777777" w:rsidR="0026157C" w:rsidRPr="00BC7AC1" w:rsidRDefault="0026157C" w:rsidP="005F20DF">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408FF768" w:rsidR="003F2F0A" w:rsidRPr="00801263" w:rsidRDefault="004139F3" w:rsidP="005F20DF">
      <w:r>
        <w:t>In</w:t>
      </w:r>
      <w:r w:rsidR="003F2F0A" w:rsidRPr="00801263">
        <w:t xml:space="preserve"> future language design and evolution activities, consider providing language mechanisms to formally specify preconditions and postconditions</w:t>
      </w:r>
      <w:r>
        <w:t>, including class-wide preconditions and postconditions.</w:t>
      </w:r>
    </w:p>
    <w:p w14:paraId="3220A814" w14:textId="77777777" w:rsidR="00F21D32" w:rsidRPr="005E3417" w:rsidRDefault="00AC6117" w:rsidP="00F21D32">
      <w:pPr>
        <w:pStyle w:val="Heading2"/>
      </w:pPr>
      <w:bookmarkStart w:id="1273" w:name="_Ref76568672"/>
      <w:bookmarkStart w:id="1274" w:name="_Toc440397668"/>
      <w:bookmarkStart w:id="1275" w:name="_Toc93357814"/>
      <w:bookmarkStart w:id="1276" w:name="_Toc77781000"/>
      <w:r>
        <w:t>6.4</w:t>
      </w:r>
      <w:r w:rsidR="005E09D8">
        <w:t>3</w:t>
      </w:r>
      <w:r w:rsidR="00F21D32">
        <w:t xml:space="preserve"> Redispatching </w:t>
      </w:r>
      <w:r w:rsidR="00310EB6">
        <w:t>[PPH]</w:t>
      </w:r>
      <w:bookmarkEnd w:id="1273"/>
      <w:bookmarkEnd w:id="1275"/>
      <w:bookmarkEnd w:id="1276"/>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1274"/>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5F20DF">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5F20DF">
      <w:r>
        <w:t xml:space="preserve">When the semantics of inner calls of dispatching methods ask for dispatching in turn, the call is said to be </w:t>
      </w:r>
      <w:r w:rsidRPr="00EF4AE4">
        <w:rPr>
          <w:i/>
        </w:rPr>
        <w:t>redispatching</w:t>
      </w:r>
      <w:r>
        <w:t xml:space="preserve">. In this case, the following scenario can evolve: In </w:t>
      </w:r>
      <w:r w:rsidRPr="00A53773">
        <w:rPr>
          <w:rStyle w:val="CodeChar"/>
        </w:rPr>
        <w:t>class C</w:t>
      </w:r>
      <w:r>
        <w:t xml:space="preserve">, the implementation of </w:t>
      </w:r>
      <w:r w:rsidRPr="00A53773">
        <w:rPr>
          <w:rStyle w:val="CodeChar"/>
        </w:rPr>
        <w:t>method A</w:t>
      </w:r>
      <w:r>
        <w:t xml:space="preserve"> dispatches to </w:t>
      </w:r>
      <w:r w:rsidRPr="00A53773">
        <w:rPr>
          <w:rStyle w:val="CodeChar"/>
        </w:rPr>
        <w:t>method B</w:t>
      </w:r>
      <w:r>
        <w:t xml:space="preserve">, the work horse. In a derived </w:t>
      </w:r>
      <w:r w:rsidRPr="00A53773">
        <w:rPr>
          <w:rStyle w:val="CodeChar"/>
        </w:rPr>
        <w:t>class CD</w:t>
      </w:r>
      <w:r>
        <w:t xml:space="preserve">, the implementation of </w:t>
      </w:r>
      <w:r w:rsidRPr="00A53773">
        <w:rPr>
          <w:rStyle w:val="CodeChar"/>
        </w:rPr>
        <w:t>B</w:t>
      </w:r>
      <w:r>
        <w:t xml:space="preserve"> needs to be changed. The programmer finds the signature of the inherited </w:t>
      </w:r>
      <w:r w:rsidRPr="00A53773">
        <w:rPr>
          <w:rStyle w:val="CodeChar"/>
        </w:rPr>
        <w:t>method A</w:t>
      </w:r>
      <w:r>
        <w:t xml:space="preserve"> matching his needs and calls </w:t>
      </w:r>
      <w:r w:rsidRPr="00A53773">
        <w:rPr>
          <w:rStyle w:val="CodeChar"/>
        </w:rPr>
        <w:t>A</w:t>
      </w:r>
      <w:r>
        <w:t xml:space="preserve"> as part of the redefinition of </w:t>
      </w:r>
      <w:r w:rsidRPr="00A53773">
        <w:rPr>
          <w:rStyle w:val="CodeChar"/>
        </w:rPr>
        <w:t>B</w:t>
      </w:r>
      <w:r>
        <w:t xml:space="preserve">. The outcome of a previously correct dispatching </w:t>
      </w:r>
      <w:r>
        <w:lastRenderedPageBreak/>
        <w:t xml:space="preserve">call on </w:t>
      </w:r>
      <w:r w:rsidRPr="00A53773">
        <w:rPr>
          <w:rStyle w:val="CodeChar"/>
        </w:rPr>
        <w:t>B</w:t>
      </w:r>
      <w:r>
        <w:t xml:space="preserve"> in </w:t>
      </w:r>
      <w:r w:rsidRPr="00A53773">
        <w:rPr>
          <w:rStyle w:val="CodeChar"/>
        </w:rPr>
        <w:t>C</w:t>
      </w:r>
      <w:r>
        <w:t xml:space="preserve"> for a polymorphic variable of </w:t>
      </w:r>
      <w:r w:rsidRPr="00A53773">
        <w:rPr>
          <w:rStyle w:val="CodeChar"/>
        </w:rPr>
        <w:t>class C</w:t>
      </w:r>
      <w:r>
        <w:t xml:space="preserve"> holding a reference to an object of </w:t>
      </w:r>
      <w:r w:rsidRPr="00A53773">
        <w:rPr>
          <w:rStyle w:val="CodeChar"/>
        </w:rPr>
        <w:t>class CD</w:t>
      </w:r>
      <w:r>
        <w:t xml:space="preserve"> now causes infinite recursion between the redefined </w:t>
      </w:r>
      <w:r w:rsidRPr="00A53773">
        <w:rPr>
          <w:rStyle w:val="CodeChar"/>
        </w:rPr>
        <w:t>method B</w:t>
      </w:r>
      <w:r>
        <w:t xml:space="preserve"> and the inherited </w:t>
      </w:r>
      <w:r w:rsidRPr="00A53773">
        <w:rPr>
          <w:rStyle w:val="CodeChar"/>
        </w:rPr>
        <w:t>method A</w:t>
      </w:r>
      <w:r>
        <w:t xml:space="preserve"> of </w:t>
      </w:r>
      <w:r w:rsidRPr="00A53773">
        <w:rPr>
          <w:rStyle w:val="CodeChar"/>
        </w:rPr>
        <w:t>class CD</w:t>
      </w:r>
      <w:r>
        <w:t xml:space="preserve">. </w:t>
      </w:r>
    </w:p>
    <w:p w14:paraId="02BB1168" w14:textId="77777777" w:rsidR="00F21D32" w:rsidRPr="000907E7" w:rsidRDefault="00F21D32" w:rsidP="005F20DF">
      <w:pPr>
        <w:rPr>
          <w:rFonts w:ascii="Helvetica" w:hAnsi="Helvetica" w:cs="Helvetica"/>
        </w:rPr>
      </w:pPr>
      <w:r>
        <w:t>This vulnerability is not restricted to the example above, but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5F20DF">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5F20DF">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0579657A" w14:textId="77777777" w:rsidR="00FC011D" w:rsidRPr="000D69D3" w:rsidRDefault="00FC011D" w:rsidP="005F20DF">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5F20DF">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5F20DF">
      <w:r w:rsidRPr="00447BD1">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5F20DF">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5F20DF">
      <w:r w:rsidRPr="0099465F">
        <w:t>Software developers can avoid the vulnerability or mitigate its ill effects in the following ways:</w:t>
      </w:r>
    </w:p>
    <w:p w14:paraId="0F22BF6E" w14:textId="150ACD81" w:rsidR="00F21D32" w:rsidRPr="000907E7" w:rsidRDefault="00F21D32" w:rsidP="005F20DF">
      <w:pPr>
        <w:pStyle w:val="ListParagraph"/>
        <w:numPr>
          <w:ilvl w:val="0"/>
          <w:numId w:val="3"/>
        </w:numPr>
      </w:pPr>
      <w:r>
        <w:t xml:space="preserve">Enforce a principle that, even across class hierarchies, converging services use a </w:t>
      </w:r>
      <w:r w:rsidR="000657D5">
        <w:t xml:space="preserve">consistent </w:t>
      </w:r>
      <w:r>
        <w:t>implementation</w:t>
      </w:r>
      <w:r w:rsidR="00CB5517">
        <w:t>;</w:t>
      </w:r>
    </w:p>
    <w:p w14:paraId="4316A877" w14:textId="5A7A8E27" w:rsidR="00EF29A1" w:rsidRDefault="00EF29A1" w:rsidP="005F20DF">
      <w:pPr>
        <w:pStyle w:val="ListParagraph"/>
        <w:numPr>
          <w:ilvl w:val="0"/>
          <w:numId w:val="3"/>
        </w:numPr>
      </w:pPr>
      <w:r>
        <w:t>Agree on and document a redispatch hierarchy within groups of methods, such as initializers or constructors, and use it consistently throughout the class hierarchy</w:t>
      </w:r>
      <w:r w:rsidR="00CB5517">
        <w:t>; and</w:t>
      </w:r>
    </w:p>
    <w:p w14:paraId="5749BE56" w14:textId="77777777" w:rsidR="00F21D32" w:rsidRPr="00BC7AC1" w:rsidRDefault="00F21D32" w:rsidP="005F20DF">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 xml:space="preserve">6.44 </w:t>
        </w:r>
        <w:r w:rsidR="00E82574" w:rsidRPr="00E82574">
          <w:rPr>
            <w:rStyle w:val="Hyperlink"/>
          </w:rPr>
          <w:t xml:space="preserve"> Polymorphic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5F20DF">
      <w:r>
        <w:t>N</w:t>
      </w:r>
      <w:r w:rsidR="00D359AB">
        <w:t>one.</w:t>
      </w:r>
      <w:r w:rsidR="004E3E98">
        <w:tab/>
      </w:r>
    </w:p>
    <w:p w14:paraId="1D64429F" w14:textId="77777777" w:rsidR="004F1B76" w:rsidRPr="005E3417" w:rsidRDefault="004F1B76" w:rsidP="004F1B76">
      <w:pPr>
        <w:pStyle w:val="Heading2"/>
      </w:pPr>
      <w:bookmarkStart w:id="1277" w:name="_6.44_Polymorphic_variables"/>
      <w:bookmarkStart w:id="1278" w:name="_6.44_Polymorphic_variables_1"/>
      <w:bookmarkStart w:id="1279" w:name="_Ref77779984"/>
      <w:bookmarkStart w:id="1280" w:name="_Toc440397669"/>
      <w:bookmarkStart w:id="1281" w:name="CVP_Secretariat_Location"/>
      <w:bookmarkStart w:id="1282" w:name="BKK"/>
      <w:bookmarkStart w:id="1283" w:name="_Toc93357815"/>
      <w:bookmarkStart w:id="1284" w:name="_Toc77781001"/>
      <w:bookmarkEnd w:id="1277"/>
      <w:bookmarkEnd w:id="1278"/>
      <w:r>
        <w:lastRenderedPageBreak/>
        <w:t>6.</w:t>
      </w:r>
      <w:r w:rsidR="009B1D1F">
        <w:t>4</w:t>
      </w:r>
      <w:r w:rsidR="005E09D8">
        <w:t>4</w:t>
      </w:r>
      <w:r>
        <w:t xml:space="preserve"> Polymorphic variables </w:t>
      </w:r>
      <w:r w:rsidR="00310EB6">
        <w:t>[BKK]</w:t>
      </w:r>
      <w:bookmarkEnd w:id="1279"/>
      <w:bookmarkEnd w:id="1283"/>
      <w:bookmarkEnd w:id="1284"/>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1280"/>
    </w:p>
    <w:bookmarkEnd w:id="1281"/>
    <w:bookmarkEnd w:id="1282"/>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5F20DF">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0CCA13FF" w:rsidR="004F1B76" w:rsidRDefault="006D2F95" w:rsidP="00F533A5">
      <w:pPr>
        <w:pStyle w:val="ListParagraph"/>
        <w:numPr>
          <w:ilvl w:val="0"/>
          <w:numId w:val="158"/>
        </w:numPr>
      </w:pPr>
      <w:r w:rsidRPr="006D2F95">
        <w:rPr>
          <w:i/>
        </w:rPr>
        <w:t>upcasts</w:t>
      </w:r>
      <w:r w:rsidR="004F1B76">
        <w:t>, where the cast is to a superclass</w:t>
      </w:r>
      <w:r w:rsidR="00CB5517">
        <w:t>;</w:t>
      </w:r>
    </w:p>
    <w:p w14:paraId="1E6B456D" w14:textId="3F6DE2CC" w:rsidR="00D359AB" w:rsidRDefault="004F1B76" w:rsidP="00F533A5">
      <w:pPr>
        <w:pStyle w:val="ListParagraph"/>
        <w:numPr>
          <w:ilvl w:val="0"/>
          <w:numId w:val="158"/>
        </w:numPr>
      </w:pPr>
      <w:r w:rsidRPr="006D2F95">
        <w:rPr>
          <w:i/>
        </w:rPr>
        <w:t>downcasts</w:t>
      </w:r>
      <w:r>
        <w:t>, where the cast is to a subclass and a check is made that the object is indeed of the target class of the cast (or a subclass thereof)</w:t>
      </w:r>
      <w:r w:rsidR="00CB5517" w:rsidRPr="00CB5517">
        <w:t xml:space="preserve"> </w:t>
      </w:r>
      <w:r w:rsidR="00CB5517">
        <w:t>; and</w:t>
      </w:r>
    </w:p>
    <w:p w14:paraId="14532923" w14:textId="77777777" w:rsidR="004F1B76" w:rsidRDefault="004F1B76" w:rsidP="00F533A5">
      <w:pPr>
        <w:pStyle w:val="ListParagraph"/>
        <w:numPr>
          <w:ilvl w:val="0"/>
          <w:numId w:val="158"/>
        </w:numPr>
      </w:pPr>
      <w:r w:rsidRPr="006D2F95">
        <w:rPr>
          <w:i/>
        </w:rPr>
        <w:t>unsafe casts</w:t>
      </w:r>
      <w:r>
        <w:t>, where there is no assurance that the object is of the casted class</w:t>
      </w:r>
      <w:r w:rsidR="00E5389A">
        <w:t>.</w:t>
      </w:r>
    </w:p>
    <w:p w14:paraId="555DE294" w14:textId="78840391" w:rsidR="004F1B76" w:rsidRDefault="004F1B76" w:rsidP="005F20DF">
      <w:r>
        <w:t>Distinct vulnerabilities arise for each of these cast types</w:t>
      </w:r>
      <w:r w:rsidR="00CB5517">
        <w:t>.</w:t>
      </w:r>
    </w:p>
    <w:p w14:paraId="0DCA30D2" w14:textId="77777777" w:rsidR="004F1B76" w:rsidRDefault="004F1B76" w:rsidP="00F533A5">
      <w:pPr>
        <w:pStyle w:val="ListParagraph"/>
        <w:numPr>
          <w:ilvl w:val="0"/>
          <w:numId w:val="195"/>
        </w:numPr>
      </w:pPr>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F533A5">
      <w:pPr>
        <w:pStyle w:val="ListParagraph"/>
        <w:numPr>
          <w:ilvl w:val="0"/>
          <w:numId w:val="195"/>
        </w:numPr>
      </w:pPr>
      <w:r>
        <w:t>Downcasts carry the risk that the object is not of the correct class. If checked</w:t>
      </w:r>
      <w:r w:rsidR="00CE4669">
        <w:t xml:space="preserve"> by the language</w:t>
      </w:r>
      <w:r>
        <w:t>, as language-defined downcasts typically are, an exception will occur in this case.</w:t>
      </w:r>
    </w:p>
    <w:p w14:paraId="6FD35660" w14:textId="70D01BDB" w:rsidR="004F1B76" w:rsidRDefault="00EB2483" w:rsidP="00F533A5">
      <w:pPr>
        <w:pStyle w:val="ListParagraph"/>
        <w:numPr>
          <w:ilvl w:val="0"/>
          <w:numId w:val="195"/>
        </w:numPr>
      </w:pPr>
      <w:r>
        <w:t xml:space="preserve">Unsafe </w:t>
      </w:r>
      <w:r w:rsidR="004F1B76">
        <w:t>casts allow arbitrary breaches of safety and security</w:t>
      </w:r>
      <w:r w:rsidR="00E2187A">
        <w:t xml:space="preserve"> similar to the breaches described in </w:t>
      </w:r>
      <w:r w:rsidR="004F1B76">
        <w:t xml:space="preserve"> </w:t>
      </w:r>
      <w:hyperlink w:anchor="_6.11_Pointer_type" w:history="1">
        <w:r w:rsidR="0046175C">
          <w:rPr>
            <w:rStyle w:val="Hyperlink"/>
            <w:rFonts w:cstheme="minorHAnsi"/>
          </w:rPr>
          <w:t xml:space="preserve"> 6.11 Pointer type conversions</w:t>
        </w:r>
      </w:hyperlink>
      <w:r w:rsidR="00AB6848">
        <w:t xml:space="preserve"> [HFC]</w:t>
      </w:r>
      <w:r w:rsidR="004F1B76">
        <w:t>.</w:t>
      </w:r>
    </w:p>
    <w:p w14:paraId="19A594CB" w14:textId="77777777" w:rsidR="004F1B76" w:rsidRDefault="004F1B76" w:rsidP="005F20DF">
      <w:r>
        <w:t>Note that some languages also have implicit upcasts and downcasts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5F20DF">
      <w:r>
        <w:t>JSF AV Rules [31]</w:t>
      </w:r>
      <w:r w:rsidR="004F1B76">
        <w:t xml:space="preserve">: </w:t>
      </w:r>
    </w:p>
    <w:p w14:paraId="051E421B" w14:textId="77777777" w:rsidR="00B43A18" w:rsidRDefault="005D18C4" w:rsidP="00067A2D">
      <w:pPr>
        <w:ind w:firstLine="403"/>
      </w:pPr>
      <w:r>
        <w:t>67 Make all data members private</w:t>
      </w:r>
    </w:p>
    <w:p w14:paraId="74DAA666" w14:textId="77777777" w:rsidR="00B43A18" w:rsidRDefault="004F1B76" w:rsidP="00067A2D">
      <w:pPr>
        <w:ind w:firstLine="403"/>
      </w:pPr>
      <w:r>
        <w:t>78</w:t>
      </w:r>
      <w:r w:rsidR="00B43A18">
        <w:t xml:space="preserve"> Virtual method and virtual destructor</w:t>
      </w:r>
    </w:p>
    <w:p w14:paraId="032E97C9" w14:textId="77777777" w:rsidR="004F1B76" w:rsidRDefault="004F1B76" w:rsidP="00067A2D">
      <w:pPr>
        <w:ind w:firstLine="403"/>
      </w:pPr>
      <w:r>
        <w:t>94</w:t>
      </w:r>
      <w:r w:rsidR="00B43A18">
        <w:t xml:space="preserve"> redefinition of an inherited non-virtual function</w:t>
      </w:r>
    </w:p>
    <w:p w14:paraId="2D81AFE5" w14:textId="77777777" w:rsidR="00B43A18" w:rsidRDefault="00B43A18" w:rsidP="00067A2D">
      <w:pPr>
        <w:ind w:firstLine="403"/>
      </w:pPr>
      <w:r>
        <w:t xml:space="preserve">178 Limited downcast </w:t>
      </w:r>
    </w:p>
    <w:p w14:paraId="6345AEAC" w14:textId="77777777" w:rsidR="00B43A18" w:rsidRDefault="00B43A18" w:rsidP="00067A2D">
      <w:pPr>
        <w:ind w:firstLine="403"/>
      </w:pPr>
      <w:r>
        <w:t>179 Pointer casts</w:t>
      </w:r>
    </w:p>
    <w:p w14:paraId="69EA55DD" w14:textId="1C7747EF" w:rsidR="004F1B76" w:rsidRPr="0099465F" w:rsidRDefault="00B43A18" w:rsidP="00067A2D">
      <w:pPr>
        <w:ind w:firstLine="403"/>
      </w:pPr>
      <w:r>
        <w:lastRenderedPageBreak/>
        <w:t>1</w:t>
      </w:r>
      <w:r w:rsidR="005D18C4">
        <w:t>85 Use C++ upcasts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FFCDC44" w:rsidR="004F1B76" w:rsidRDefault="004F1B76" w:rsidP="005F20DF">
      <w:r>
        <w:t>Objects left in an inconsistent state by means of an upcast and a subsequent legitimate method call of the parent class can be exploited to cause system malfunctions.</w:t>
      </w:r>
    </w:p>
    <w:p w14:paraId="23A67013" w14:textId="77777777" w:rsidR="004F1B76" w:rsidRDefault="004F1B76" w:rsidP="005F20DF">
      <w:r>
        <w:t xml:space="preserve">Exceptions raised by failing downcasts allow Denial-of-Service attacks. Typical scenarios include the addition of objects of some unexpected subclasses in generic containers. </w:t>
      </w:r>
    </w:p>
    <w:p w14:paraId="4326607E" w14:textId="58FF6554" w:rsidR="00BB2F88" w:rsidRDefault="00EB2483" w:rsidP="005F20DF">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46175C">
          <w:rPr>
            <w:rStyle w:val="Hyperlink"/>
            <w:rFonts w:cstheme="minorHAnsi"/>
          </w:rPr>
          <w:t>6.11 Pointer type conversions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5F20DF">
      <w:r w:rsidRPr="0099465F">
        <w:t>This vulnerability description is intended to be applicable to languages with the following characteristics:</w:t>
      </w:r>
    </w:p>
    <w:p w14:paraId="0ABA333B" w14:textId="77777777" w:rsidR="004F1B76" w:rsidRDefault="004F1B76" w:rsidP="005F20DF">
      <w:pPr>
        <w:pStyle w:val="ListParagraph"/>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5F20DF">
      <w:pPr>
        <w:pStyle w:val="ListParagraph"/>
        <w:numPr>
          <w:ilvl w:val="0"/>
          <w:numId w:val="2"/>
        </w:numPr>
      </w:pPr>
      <w:r>
        <w:t xml:space="preserve">Languages that permit upcasts, downcasts, or </w:t>
      </w:r>
      <w:r w:rsidR="00EB2483">
        <w:t xml:space="preserve">unsafe </w:t>
      </w:r>
      <w:r>
        <w:t>casts.</w:t>
      </w:r>
    </w:p>
    <w:p w14:paraId="17910FB6" w14:textId="77777777" w:rsidR="004F1B76" w:rsidRDefault="004F1B76" w:rsidP="005F20DF"/>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5F20DF">
      <w:r w:rsidRPr="0099465F">
        <w:t>Software developers can avoid the vulnerability or mitigate its ill effects in the following ways:</w:t>
      </w:r>
    </w:p>
    <w:p w14:paraId="07AA3FFC" w14:textId="6E131E54" w:rsidR="00C32D58" w:rsidRDefault="0057435F" w:rsidP="005F20DF">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5F20DF">
      <w:pPr>
        <w:pStyle w:val="ListParagraph"/>
        <w:numPr>
          <w:ilvl w:val="0"/>
          <w:numId w:val="3"/>
        </w:numPr>
        <w:rPr>
          <w:lang w:val="en-GB"/>
        </w:rPr>
      </w:pPr>
      <w:r>
        <w:t>When upcasting</w:t>
      </w:r>
      <w:r w:rsidR="00D57F5E">
        <w:t>:</w:t>
      </w:r>
    </w:p>
    <w:p w14:paraId="31E7B695" w14:textId="77777777" w:rsidR="00D57F5E" w:rsidRPr="00397F29" w:rsidRDefault="00114045" w:rsidP="005F20DF">
      <w:pPr>
        <w:pStyle w:val="ListParagraph"/>
        <w:numPr>
          <w:ilvl w:val="1"/>
          <w:numId w:val="3"/>
        </w:numPr>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5F20DF">
      <w:pPr>
        <w:pStyle w:val="ListParagraph"/>
        <w:numPr>
          <w:ilvl w:val="1"/>
          <w:numId w:val="3"/>
        </w:numPr>
      </w:pPr>
      <w:r>
        <w:t>Use type invariants if provided to detect semantic violations caused by upcasts.</w:t>
      </w:r>
    </w:p>
    <w:p w14:paraId="39D95BEE" w14:textId="77777777" w:rsidR="00D57F5E" w:rsidRDefault="004F1B76" w:rsidP="005F20DF">
      <w:pPr>
        <w:pStyle w:val="ListParagraph"/>
        <w:numPr>
          <w:ilvl w:val="0"/>
          <w:numId w:val="3"/>
        </w:numPr>
      </w:pPr>
      <w:r>
        <w:t xml:space="preserve">Try to avoid downcasts. </w:t>
      </w:r>
      <w:r w:rsidR="00934FCD">
        <w:t xml:space="preserve">Where a </w:t>
      </w:r>
      <w:r w:rsidR="00484AD2">
        <w:t>downcast is necessary</w:t>
      </w:r>
      <w:r w:rsidR="00D57F5E">
        <w:t>:</w:t>
      </w:r>
    </w:p>
    <w:p w14:paraId="62A89193" w14:textId="77777777" w:rsidR="00934FCD" w:rsidRDefault="00D57F5E" w:rsidP="005F20DF">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5F20DF">
      <w:pPr>
        <w:pStyle w:val="ListParagraph"/>
        <w:numPr>
          <w:ilvl w:val="1"/>
          <w:numId w:val="3"/>
        </w:numPr>
      </w:pPr>
      <w:r>
        <w:t>Preced</w:t>
      </w:r>
      <w:r w:rsidR="00397F29">
        <w:t>e</w:t>
      </w:r>
      <w:r>
        <w:t xml:space="preserve"> downcasts by an appropriate membership test as needed to avoid possible </w:t>
      </w:r>
      <w:r w:rsidR="004139F3">
        <w:t xml:space="preserve">errors or </w:t>
      </w:r>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5F20DF">
      <w:r w:rsidRPr="00801263">
        <w:t>In future language design and evolution activities, consider forbidding unsafe casts</w:t>
      </w:r>
      <w:r>
        <w:t>.</w:t>
      </w:r>
      <w:bookmarkStart w:id="1285" w:name="_Toc440397671"/>
    </w:p>
    <w:p w14:paraId="20B4579F" w14:textId="74FCC3D6" w:rsidR="00EE72B0" w:rsidRPr="002B5D43" w:rsidRDefault="00EE72B0" w:rsidP="00EE72B0">
      <w:pPr>
        <w:pStyle w:val="Heading2"/>
      </w:pPr>
      <w:bookmarkStart w:id="1286" w:name="_Ref76568374"/>
      <w:bookmarkStart w:id="1287" w:name="_Toc93357816"/>
      <w:bookmarkStart w:id="1288" w:name="_Toc77781002"/>
      <w:r w:rsidRPr="002170CB">
        <w:t>6.</w:t>
      </w:r>
      <w:r w:rsidR="00026CB8" w:rsidRPr="002170CB">
        <w:t>4</w:t>
      </w:r>
      <w:r w:rsidR="005E09D8">
        <w:t>5</w:t>
      </w:r>
      <w:r w:rsidR="00074057">
        <w:t xml:space="preserve"> </w:t>
      </w:r>
      <w:r w:rsidRPr="002170CB">
        <w:t xml:space="preserve">Extra </w:t>
      </w:r>
      <w:r w:rsidR="00874A25">
        <w:t>i</w:t>
      </w:r>
      <w:r w:rsidRPr="002170CB">
        <w:t>ntrinsics</w:t>
      </w:r>
      <w:r w:rsidR="00074057">
        <w:t xml:space="preserve"> </w:t>
      </w:r>
      <w:r w:rsidR="00827EFA" w:rsidRPr="002170CB">
        <w:t>[LRM]</w:t>
      </w:r>
      <w:bookmarkEnd w:id="1286"/>
      <w:bookmarkEnd w:id="1287"/>
      <w:bookmarkEnd w:id="1288"/>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bookmarkEnd w:id="1262"/>
      <w:bookmarkEnd w:id="1263"/>
      <w:bookmarkEnd w:id="1285"/>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5F20DF">
      <w:r w:rsidRPr="002170CB">
        <w:t>Most languages define intrinsic procedures, which ar</w:t>
      </w:r>
      <w:r w:rsidR="006D2F95">
        <w:t>e easily available, or always simply available</w:t>
      </w:r>
      <w:r w:rsidRPr="002170CB">
        <w:t xml:space="preserve">, to any translation unit. If a translator extends the set of intrinsics beyond those defined by the standard, and the standard specifies that intrinsics are selected before procedures of the same </w:t>
      </w:r>
      <w:r w:rsidRPr="002170CB">
        <w:lastRenderedPageBreak/>
        <w:t>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5F20DF">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5F20DF">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5F20DF">
      <w:r w:rsidRPr="002170CB">
        <w:t xml:space="preserve">For example, most languages provide a routine to calculate the square root of a number, usually named </w:t>
      </w:r>
      <w:r w:rsidRPr="00A53773">
        <w:rPr>
          <w:rStyle w:val="CodeChar"/>
        </w:rPr>
        <w:t>sqrt()</w:t>
      </w:r>
      <w:r w:rsidRPr="002170CB">
        <w:t>.</w:t>
      </w:r>
      <w:r w:rsidR="00CF033F">
        <w:t xml:space="preserve"> </w:t>
      </w:r>
      <w:r w:rsidRPr="002170CB">
        <w:t xml:space="preserve">If a translator also provided, as an extension, a cube root routine, say named </w:t>
      </w:r>
      <w:r w:rsidRPr="00A53773">
        <w:rPr>
          <w:rStyle w:val="CodeChar"/>
        </w:rPr>
        <w:t>cbrt()</w:t>
      </w:r>
      <w:r w:rsidRPr="002170CB">
        <w:t xml:space="preserve">, that extension may override an application defined procedure of the same signature. If the two different </w:t>
      </w:r>
      <w:r w:rsidRPr="00A53773">
        <w:rPr>
          <w:rStyle w:val="CodeChar"/>
        </w:rPr>
        <w:t>cbrt()</w:t>
      </w:r>
      <w:r w:rsidRPr="002170CB">
        <w:t xml:space="preserve"> routines chose different branch cuts when applied to complex arguments, the application could unpredictably go wrong.</w:t>
      </w:r>
    </w:p>
    <w:p w14:paraId="6656DE2E" w14:textId="77777777" w:rsidR="00EE72B0" w:rsidRPr="002170CB" w:rsidRDefault="00EE72B0" w:rsidP="005F20DF">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rsidP="005F20DF">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5F20DF">
      <w:r w:rsidRPr="002170CB">
        <w:t>Software developers can avoid the vulnerability or mitigate its ill effects in the following ways:</w:t>
      </w:r>
    </w:p>
    <w:p w14:paraId="29D005D1" w14:textId="6C9A2B36" w:rsidR="00EE72B0" w:rsidRDefault="00EE72B0" w:rsidP="00F533A5">
      <w:pPr>
        <w:pStyle w:val="ListParagraph"/>
        <w:numPr>
          <w:ilvl w:val="0"/>
          <w:numId w:val="90"/>
        </w:numPr>
      </w:pPr>
      <w:r w:rsidRPr="002170CB">
        <w:t>Use whatever language features are available to mark a procedure as language defined or application defined</w:t>
      </w:r>
      <w:r w:rsidR="00CB5517">
        <w:t>; and</w:t>
      </w:r>
    </w:p>
    <w:p w14:paraId="2C7BE4B7" w14:textId="77777777" w:rsidR="00EE72B0" w:rsidRPr="002170CB" w:rsidRDefault="00F956E3" w:rsidP="00F533A5">
      <w:pPr>
        <w:pStyle w:val="ListParagraph"/>
        <w:numPr>
          <w:ilvl w:val="0"/>
          <w:numId w:val="90"/>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2FE788C8" w:rsidR="00EE72B0" w:rsidRDefault="00C72E26" w:rsidP="005F20DF">
      <w:r>
        <w:t xml:space="preserve">In future language design and evolution activities, </w:t>
      </w:r>
      <w:ins w:id="1289" w:author="Stephen Michell" w:date="2022-01-18T00:24:00Z">
        <w:r>
          <w:t xml:space="preserve">consider </w:t>
        </w:r>
      </w:ins>
      <w:r>
        <w:t>the following items</w:t>
      </w:r>
      <w:del w:id="1290" w:author="Stephen Michell" w:date="2022-01-18T00:24:00Z">
        <w:r w:rsidR="00EE72B0">
          <w:delText xml:space="preserve"> should be considered</w:delText>
        </w:r>
      </w:del>
      <w:r>
        <w:t>:</w:t>
      </w:r>
    </w:p>
    <w:p w14:paraId="74EDBA56" w14:textId="082897E2" w:rsidR="00EE72B0" w:rsidRDefault="004139F3" w:rsidP="00F533A5">
      <w:pPr>
        <w:pStyle w:val="ListParagraph"/>
        <w:numPr>
          <w:ilvl w:val="0"/>
          <w:numId w:val="91"/>
        </w:numPr>
      </w:pPr>
      <w:r>
        <w:t xml:space="preserve">Providing mechanisms to document </w:t>
      </w:r>
      <w:r w:rsidR="00EE72B0" w:rsidRPr="002170CB">
        <w:t xml:space="preserve">whether translators </w:t>
      </w:r>
      <w:r w:rsidR="00EE72B0">
        <w:t>can</w:t>
      </w:r>
      <w:r w:rsidR="00EE72B0" w:rsidRPr="002170CB">
        <w:t xml:space="preserve"> extend the set of intrinsic procedures or not</w:t>
      </w:r>
      <w:r w:rsidR="00CB5517">
        <w:t>;</w:t>
      </w:r>
    </w:p>
    <w:p w14:paraId="5F127957" w14:textId="18575D25" w:rsidR="00EE72B0" w:rsidRDefault="004139F3" w:rsidP="00F533A5">
      <w:pPr>
        <w:pStyle w:val="ListParagraph"/>
        <w:numPr>
          <w:ilvl w:val="0"/>
          <w:numId w:val="91"/>
        </w:numPr>
      </w:pPr>
      <w:r>
        <w:t>Providing mechanisms to document</w:t>
      </w:r>
      <w:r w:rsidR="00EE72B0" w:rsidRPr="002170CB">
        <w:t xml:space="preserve"> the precedence for resolving collisions</w:t>
      </w:r>
      <w:r w:rsidR="00CB5517">
        <w:t>;</w:t>
      </w:r>
    </w:p>
    <w:p w14:paraId="62C5E16F" w14:textId="6A9D1614" w:rsidR="00EE72B0" w:rsidRDefault="004139F3" w:rsidP="00F533A5">
      <w:pPr>
        <w:pStyle w:val="ListParagraph"/>
        <w:numPr>
          <w:ilvl w:val="0"/>
          <w:numId w:val="91"/>
        </w:numPr>
      </w:pPr>
      <w:r>
        <w:t>P</w:t>
      </w:r>
      <w:r w:rsidR="00EE72B0" w:rsidRPr="002170CB">
        <w:t>rovid</w:t>
      </w:r>
      <w:r w:rsidR="00BB03A6">
        <w:t>ing</w:t>
      </w:r>
      <w:r w:rsidR="00EE72B0" w:rsidRPr="002170CB">
        <w:t xml:space="preserve"> </w:t>
      </w:r>
      <w:r>
        <w:t xml:space="preserve">mechanisms </w:t>
      </w:r>
      <w:r w:rsidR="00EE72B0" w:rsidRPr="002170CB">
        <w:t xml:space="preserve">to mark a </w:t>
      </w:r>
      <w:r>
        <w:t>subprogram</w:t>
      </w:r>
      <w:r w:rsidRPr="002170CB">
        <w:t xml:space="preserve"> </w:t>
      </w:r>
      <w:r w:rsidR="00EE72B0" w:rsidRPr="002170CB">
        <w:t>signature as being the intrinsic or an application provided procedure</w:t>
      </w:r>
      <w:r w:rsidR="00CB5517">
        <w:t>; and</w:t>
      </w:r>
    </w:p>
    <w:p w14:paraId="5C664F91" w14:textId="4FCDCA3E" w:rsidR="00EE72B0" w:rsidRPr="002B5D43" w:rsidRDefault="004139F3" w:rsidP="00F533A5">
      <w:pPr>
        <w:pStyle w:val="ListParagraph"/>
        <w:numPr>
          <w:ilvl w:val="0"/>
          <w:numId w:val="91"/>
        </w:numPr>
      </w:pPr>
      <w:r>
        <w:lastRenderedPageBreak/>
        <w:t>Implementing</w:t>
      </w:r>
      <w:r w:rsidR="00EE72B0" w:rsidRPr="002170CB">
        <w:t xml:space="preserve"> a diagnostic </w:t>
      </w:r>
      <w:r w:rsidR="002D69A6">
        <w:t>to be</w:t>
      </w:r>
      <w:r w:rsidRPr="002170CB">
        <w:t xml:space="preserve"> </w:t>
      </w:r>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1291" w:name="_Ref76571715"/>
      <w:bookmarkStart w:id="1292" w:name="_Ref313957288"/>
      <w:bookmarkStart w:id="1293" w:name="_Toc358896423"/>
      <w:bookmarkStart w:id="1294" w:name="_Toc440397672"/>
      <w:bookmarkStart w:id="1295" w:name="_Toc93357817"/>
      <w:bookmarkStart w:id="1296" w:name="_Toc77781003"/>
      <w:r w:rsidRPr="00B05D88">
        <w:t>6.</w:t>
      </w:r>
      <w:r w:rsidR="00026CB8">
        <w:t>4</w:t>
      </w:r>
      <w:r w:rsidR="005E09D8">
        <w:t>6</w:t>
      </w:r>
      <w:bookmarkEnd w:id="1264"/>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1291"/>
      <w:bookmarkEnd w:id="1295"/>
      <w:bookmarkEnd w:id="1296"/>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1292"/>
      <w:bookmarkEnd w:id="1293"/>
      <w:bookmarkEnd w:id="1294"/>
      <w:r w:rsidR="00DC7E5B" w:rsidRPr="00DC7E5B">
        <w:t xml:space="preserve"> </w:t>
      </w:r>
    </w:p>
    <w:p w14:paraId="1EDF1E29" w14:textId="77777777" w:rsidR="00A32382" w:rsidRPr="00B05D88" w:rsidRDefault="00A32382" w:rsidP="00A32382">
      <w:pPr>
        <w:pStyle w:val="Heading3"/>
      </w:pPr>
      <w:bookmarkStart w:id="1297" w:name="_Toc192558127"/>
      <w:r>
        <w:t>6.</w:t>
      </w:r>
      <w:r w:rsidR="00026CB8">
        <w:t>4</w:t>
      </w:r>
      <w:r w:rsidR="005E09D8">
        <w:t>6</w:t>
      </w:r>
      <w:r w:rsidRPr="00B05D88">
        <w:t>.1</w:t>
      </w:r>
      <w:r w:rsidR="00074057">
        <w:t xml:space="preserve"> </w:t>
      </w:r>
      <w:r w:rsidRPr="00B05D88">
        <w:t>Description of application vulnerability</w:t>
      </w:r>
      <w:bookmarkEnd w:id="1297"/>
    </w:p>
    <w:p w14:paraId="7094D60C" w14:textId="77777777" w:rsidR="00A32382" w:rsidRPr="00D7244E" w:rsidRDefault="00A32382" w:rsidP="005F20DF">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1298" w:name="_Toc192558128"/>
      <w:r>
        <w:t>6.</w:t>
      </w:r>
      <w:r w:rsidR="00026CB8">
        <w:t>4</w:t>
      </w:r>
      <w:r w:rsidR="005E09D8">
        <w:t>6</w:t>
      </w:r>
      <w:r w:rsidRPr="00B05D88">
        <w:t>.2</w:t>
      </w:r>
      <w:r w:rsidR="00074057">
        <w:t xml:space="preserve"> </w:t>
      </w:r>
      <w:r w:rsidRPr="00B05D88">
        <w:t>Cross reference</w:t>
      </w:r>
      <w:bookmarkEnd w:id="1298"/>
    </w:p>
    <w:p w14:paraId="2B8CB5E3" w14:textId="77777777" w:rsidR="00E95169" w:rsidRDefault="001F21BC" w:rsidP="00CB5517">
      <w:r>
        <w:t>CWE [8]</w:t>
      </w:r>
      <w:r w:rsidR="00A32382" w:rsidRPr="00BD4F96">
        <w:t xml:space="preserve">: </w:t>
      </w:r>
    </w:p>
    <w:p w14:paraId="2C54EB46" w14:textId="7B920312" w:rsidR="00A32382" w:rsidRPr="00BD4F96" w:rsidRDefault="00A32382" w:rsidP="00E95169">
      <w:pPr>
        <w:ind w:firstLine="403"/>
      </w:pPr>
      <w:r w:rsidRPr="00BD4F96">
        <w:t>114. Process Control</w:t>
      </w:r>
    </w:p>
    <w:p w14:paraId="50D29FA4" w14:textId="119466F1" w:rsidR="00A32382" w:rsidRPr="00BD4F96" w:rsidRDefault="00322396" w:rsidP="00CB5517">
      <w:r>
        <w:t xml:space="preserve">JSF AV Rules [31] </w:t>
      </w:r>
      <w:r w:rsidR="00A32382" w:rsidRPr="00BD4F96">
        <w:t>16, 18, 19, 20, 21, 22, 23, 24, and 25</w:t>
      </w:r>
    </w:p>
    <w:p w14:paraId="3B432DCC" w14:textId="030C2EBB" w:rsidR="00A32382" w:rsidRPr="00235879" w:rsidRDefault="004E5F10" w:rsidP="005F20DF">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5F20DF">
      <w:r>
        <w:t>MISRA C++</w:t>
      </w:r>
      <w:r w:rsidR="005809AE">
        <w:t xml:space="preserve"> [36]</w:t>
      </w:r>
      <w:r w:rsidR="00A32382" w:rsidRPr="00235879">
        <w:t>: 17-0-1, 17-0-5, 18-0-2, 18-0-3, 18-0-4, 18-2-1, 18-7-1 and 27-0-1</w:t>
      </w:r>
    </w:p>
    <w:p w14:paraId="1B8915B7" w14:textId="299BC412" w:rsidR="00A32382" w:rsidRPr="00235879" w:rsidRDefault="000D5A5C" w:rsidP="005F20DF">
      <w:r>
        <w:t>CERT C guidelines [38]</w:t>
      </w:r>
      <w:r w:rsidR="00A32382" w:rsidRPr="00270875">
        <w:t>: INT03-C and STR07-C</w:t>
      </w:r>
    </w:p>
    <w:p w14:paraId="7512CE97" w14:textId="77777777" w:rsidR="00A32382" w:rsidRPr="00B05D88" w:rsidRDefault="00A32382" w:rsidP="00A32382">
      <w:pPr>
        <w:pStyle w:val="Heading3"/>
      </w:pPr>
      <w:bookmarkStart w:id="1299" w:name="_Toc192558130"/>
      <w:r>
        <w:t>6.</w:t>
      </w:r>
      <w:r w:rsidR="00026CB8">
        <w:t>4</w:t>
      </w:r>
      <w:r w:rsidR="005E09D8">
        <w:t>6</w:t>
      </w:r>
      <w:r w:rsidRPr="00B05D88">
        <w:t>.3</w:t>
      </w:r>
      <w:r w:rsidR="00074057">
        <w:t xml:space="preserve"> </w:t>
      </w:r>
      <w:r w:rsidRPr="00B05D88">
        <w:t>Mechanism of failure</w:t>
      </w:r>
      <w:bookmarkEnd w:id="1299"/>
    </w:p>
    <w:p w14:paraId="6D8C7123" w14:textId="77777777" w:rsidR="00A32382" w:rsidRPr="00421637" w:rsidRDefault="00A32382" w:rsidP="005F20DF">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1300" w:name="_Toc192558131"/>
      <w:r>
        <w:t>6.</w:t>
      </w:r>
      <w:r w:rsidR="00026CB8">
        <w:t>4</w:t>
      </w:r>
      <w:r w:rsidR="005E09D8">
        <w:t>6</w:t>
      </w:r>
      <w:r w:rsidRPr="00B05D88">
        <w:t>.4</w:t>
      </w:r>
      <w:bookmarkEnd w:id="1300"/>
      <w:r w:rsidR="00074057">
        <w:t xml:space="preserve"> </w:t>
      </w:r>
      <w:r>
        <w:t>Applicable language characteristics</w:t>
      </w:r>
    </w:p>
    <w:p w14:paraId="4C368975" w14:textId="77777777" w:rsidR="001525FA" w:rsidRPr="00801263" w:rsidRDefault="001525FA" w:rsidP="005F20DF">
      <w:r w:rsidRPr="001525FA">
        <w:t>This vulnerability description is intended to be applicable to languages that </w:t>
      </w:r>
      <w:r w:rsidRPr="00801263">
        <w:t>provide or use </w:t>
      </w:r>
      <w:r w:rsidRPr="001525FA">
        <w:t>libraries that do not validate the parameters accepted by functions, methods and objects.</w:t>
      </w:r>
    </w:p>
    <w:p w14:paraId="47EC7EAF" w14:textId="37A105F0" w:rsidR="00443478" w:rsidRDefault="00511504">
      <w:pPr>
        <w:pStyle w:val="Heading3"/>
      </w:pPr>
      <w:bookmarkStart w:id="1301" w:name="_Toc192558132"/>
      <w:r>
        <w:t>6.</w:t>
      </w:r>
      <w:r w:rsidR="00026CB8">
        <w:t>4</w:t>
      </w:r>
      <w:r w:rsidR="005E09D8">
        <w:t>6</w:t>
      </w:r>
      <w:r>
        <w:t>.5</w:t>
      </w:r>
      <w:r w:rsidR="00074057">
        <w:t xml:space="preserve"> </w:t>
      </w:r>
      <w:r w:rsidR="00A32382" w:rsidRPr="00B05D88">
        <w:t>Avoiding the vulnerability or mitigating its effects</w:t>
      </w:r>
      <w:bookmarkEnd w:id="1301"/>
    </w:p>
    <w:p w14:paraId="56C4DC7C" w14:textId="77777777" w:rsidR="00A32382" w:rsidRPr="00D7244E" w:rsidRDefault="00A32382" w:rsidP="005F20DF">
      <w:r w:rsidRPr="00235879">
        <w:t>Software developers can avoid the vulnerability or mitigate its ill effects in the following ways:</w:t>
      </w:r>
    </w:p>
    <w:p w14:paraId="594B63E0" w14:textId="77777777" w:rsidR="006071CF" w:rsidRPr="00D7244E" w:rsidRDefault="006071CF" w:rsidP="00F533A5">
      <w:pPr>
        <w:pStyle w:val="ListParagraph"/>
        <w:numPr>
          <w:ilvl w:val="0"/>
          <w:numId w:val="24"/>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F533A5">
      <w:pPr>
        <w:pStyle w:val="ListParagraph"/>
        <w:numPr>
          <w:ilvl w:val="0"/>
          <w:numId w:val="24"/>
        </w:numPr>
      </w:pPr>
      <w:r w:rsidRPr="00D7244E">
        <w:t>Develop wrappers around library functions that check the parameters before calling the function.</w:t>
      </w:r>
    </w:p>
    <w:p w14:paraId="037722FD" w14:textId="77777777" w:rsidR="006071CF" w:rsidRPr="00D7244E" w:rsidRDefault="006071CF" w:rsidP="00F533A5">
      <w:pPr>
        <w:pStyle w:val="ListParagraph"/>
        <w:numPr>
          <w:ilvl w:val="0"/>
          <w:numId w:val="24"/>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F533A5">
      <w:pPr>
        <w:pStyle w:val="ListParagraph"/>
        <w:numPr>
          <w:ilvl w:val="0"/>
          <w:numId w:val="24"/>
        </w:numPr>
      </w:pPr>
      <w:r w:rsidRPr="00D7244E">
        <w:lastRenderedPageBreak/>
        <w:t xml:space="preserve">Use only libraries </w:t>
      </w:r>
      <w:r w:rsidR="00A601D7">
        <w:t xml:space="preserve">that are </w:t>
      </w:r>
      <w:r w:rsidRPr="00D7244E">
        <w:t>known to have been developed with consistent and validated interface requirements.</w:t>
      </w:r>
    </w:p>
    <w:p w14:paraId="09AFCB4E" w14:textId="10AB8109" w:rsidR="0056192A" w:rsidRPr="00D7244E" w:rsidRDefault="004B1AEF" w:rsidP="00A53773">
      <w:pPr>
        <w:ind w:left="720"/>
      </w:pPr>
      <w:r w:rsidRPr="00A53773">
        <w:rPr>
          <w:b/>
          <w:bCs/>
        </w:rPr>
        <w:t>N</w:t>
      </w:r>
      <w:r w:rsidR="0056192A" w:rsidRPr="00A53773">
        <w:rPr>
          <w:b/>
          <w:bCs/>
        </w:rPr>
        <w:t>ote</w:t>
      </w:r>
      <w:r>
        <w:t>:</w:t>
      </w:r>
      <w:r w:rsidR="0056192A">
        <w:t xml:space="preserve"> </w:t>
      </w:r>
      <w:r>
        <w:t>S</w:t>
      </w:r>
      <w:r w:rsidR="0056192A">
        <w:t>everal approaches</w:t>
      </w:r>
      <w:r w:rsidR="0056192A" w:rsidRPr="00D7244E">
        <w:t xml:space="preserve"> can be taken, some work best if used in conjunction with each other.</w:t>
      </w:r>
    </w:p>
    <w:p w14:paraId="381729EE" w14:textId="77777777" w:rsidR="00A32382" w:rsidRDefault="00511504" w:rsidP="000A1BDB">
      <w:pPr>
        <w:pStyle w:val="Heading3"/>
      </w:pPr>
      <w:bookmarkStart w:id="1302" w:name="_Toc192558133"/>
      <w:r>
        <w:t>6.</w:t>
      </w:r>
      <w:r w:rsidR="00026CB8">
        <w:t>4</w:t>
      </w:r>
      <w:r w:rsidR="005E09D8">
        <w:t>6</w:t>
      </w:r>
      <w:r>
        <w:t>.6</w:t>
      </w:r>
      <w:r w:rsidR="00074057">
        <w:t xml:space="preserve"> </w:t>
      </w:r>
      <w:bookmarkEnd w:id="1302"/>
      <w:r w:rsidR="00BE3FD8">
        <w:t>Implications for language design and evolution</w:t>
      </w:r>
    </w:p>
    <w:p w14:paraId="6BB06AF2" w14:textId="60771D6C" w:rsidR="005905CE" w:rsidRPr="005905CE" w:rsidRDefault="00C72E26" w:rsidP="005F20DF">
      <w:r>
        <w:t xml:space="preserve">In future language design and evolution activities, </w:t>
      </w:r>
      <w:ins w:id="1303" w:author="Stephen Michell" w:date="2022-01-18T00:24:00Z">
        <w:r>
          <w:t xml:space="preserve">consider </w:t>
        </w:r>
      </w:ins>
      <w:r>
        <w:t>the following items</w:t>
      </w:r>
      <w:del w:id="1304" w:author="Stephen Michell" w:date="2022-01-18T00:24:00Z">
        <w:r w:rsidR="005905CE">
          <w:delText xml:space="preserve"> should be considered</w:delText>
        </w:r>
      </w:del>
      <w:r>
        <w:t>:</w:t>
      </w:r>
    </w:p>
    <w:p w14:paraId="6A03BDCC" w14:textId="0A8FE7EF" w:rsidR="00A32382" w:rsidRPr="00A839CA" w:rsidRDefault="00E77A13" w:rsidP="00F533A5">
      <w:pPr>
        <w:pStyle w:val="ListParagraph"/>
        <w:numPr>
          <w:ilvl w:val="0"/>
          <w:numId w:val="25"/>
        </w:numPr>
      </w:pPr>
      <w:r w:rsidRPr="00E77A13">
        <w:t>Ensur</w:t>
      </w:r>
      <w:r w:rsidR="002D69A6">
        <w:t>ing</w:t>
      </w:r>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6088BB56" w:rsidR="00A32382" w:rsidRDefault="002D69A6" w:rsidP="00F533A5">
      <w:pPr>
        <w:pStyle w:val="ListParagraph"/>
        <w:numPr>
          <w:ilvl w:val="0"/>
          <w:numId w:val="25"/>
        </w:numPr>
      </w:pPr>
      <w:r>
        <w:t>D</w:t>
      </w:r>
      <w:r w:rsidR="00B97200">
        <w:t>efin</w:t>
      </w:r>
      <w:r>
        <w:t>ing</w:t>
      </w:r>
      <w:r w:rsidR="00B97200">
        <w:t xml:space="preserve"> libraries that provide the capability to validate parameters during compilation, during execution or by static analysis.</w:t>
      </w:r>
    </w:p>
    <w:p w14:paraId="71E95690" w14:textId="4DA3FF63" w:rsidR="001A57C4" w:rsidRDefault="002D69A6" w:rsidP="00F533A5">
      <w:pPr>
        <w:pStyle w:val="ListParagraph"/>
        <w:numPr>
          <w:ilvl w:val="0"/>
          <w:numId w:val="24"/>
        </w:numPr>
      </w:pPr>
      <w:r>
        <w:t>Implementing l</w:t>
      </w:r>
      <w:r w:rsidR="001A57C4" w:rsidRPr="006F10D6">
        <w:t>anguage</w:t>
      </w:r>
      <w:r w:rsidR="001A57C4">
        <w:t>-defined</w:t>
      </w:r>
      <w:r w:rsidR="001A57C4" w:rsidRPr="009108D4">
        <w:t xml:space="preserve"> libraries </w:t>
      </w:r>
      <w:r>
        <w:t>that</w:t>
      </w:r>
      <w:r w:rsidRPr="009108D4">
        <w:t xml:space="preserve"> </w:t>
      </w:r>
      <w:r w:rsidR="001A57C4" w:rsidRPr="009108D4">
        <w:t xml:space="preserve">provide the </w:t>
      </w:r>
      <w:r w:rsidR="001A57C4">
        <w:t xml:space="preserve">preconditions and postconditions for each call so that function arguments can be validated </w:t>
      </w:r>
      <w:r w:rsidR="001A57C4" w:rsidRPr="009108D4">
        <w:t xml:space="preserve">during compilation, execution or </w:t>
      </w:r>
      <w:r w:rsidR="001A57C4">
        <w:t>via other</w:t>
      </w:r>
      <w:r w:rsidR="001A57C4" w:rsidRPr="009108D4">
        <w:t xml:space="preserve"> static analysis</w:t>
      </w:r>
      <w:r w:rsidR="001A57C4">
        <w:t xml:space="preserve"> tools</w:t>
      </w:r>
      <w:r w:rsidR="001A57C4" w:rsidRPr="009108D4">
        <w:t>.</w:t>
      </w:r>
    </w:p>
    <w:p w14:paraId="1FAAC3AE" w14:textId="77777777" w:rsidR="001610CB" w:rsidRDefault="00060BDA" w:rsidP="0053299D">
      <w:pPr>
        <w:pStyle w:val="Heading2"/>
        <w:spacing w:before="2"/>
        <w:rPr>
          <w:b w:val="0"/>
        </w:rPr>
      </w:pPr>
      <w:bookmarkStart w:id="1305" w:name="_6.47_Inter-language_calling"/>
      <w:bookmarkStart w:id="1306" w:name="_Ref76567775"/>
      <w:bookmarkStart w:id="1307" w:name="_Ref313948677"/>
      <w:bookmarkStart w:id="1308" w:name="_Toc358896424"/>
      <w:bookmarkStart w:id="1309" w:name="_Toc440397673"/>
      <w:bookmarkStart w:id="1310" w:name="_Toc93357818"/>
      <w:bookmarkStart w:id="1311" w:name="_Toc77781004"/>
      <w:bookmarkEnd w:id="1305"/>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1306"/>
      <w:bookmarkEnd w:id="1310"/>
      <w:bookmarkEnd w:id="1311"/>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1307"/>
      <w:bookmarkEnd w:id="1308"/>
      <w:bookmarkEnd w:id="1309"/>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5F20DF">
      <w:r w:rsidRPr="00822F6F">
        <w:t>When an application is developed using more than one programming language, complications arise.</w:t>
      </w:r>
      <w:r w:rsidR="00CF033F">
        <w:t xml:space="preserve"> </w:t>
      </w:r>
      <w:r w:rsidRPr="00822F6F">
        <w:t>The calling conventions, data layout, error handing and return conventions all differ between languages; if these are not addressed correctly, stack overflow/underflow, data corruption, and memory corruption are possible.</w:t>
      </w:r>
    </w:p>
    <w:p w14:paraId="7D06D9EB" w14:textId="634970B8" w:rsidR="0096557B" w:rsidRDefault="00822F6F" w:rsidP="005F20DF">
      <w:r w:rsidRPr="00822F6F">
        <w:t>In multi-language development environments</w:t>
      </w:r>
      <w:r w:rsidR="00CB5517">
        <w:t>,</w:t>
      </w:r>
      <w:r w:rsidRPr="00822F6F">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5F20DF">
      <w:pPr>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16A9C004" w:rsidR="001610CB" w:rsidRDefault="007938A4" w:rsidP="005F20DF">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817463" w:rsidRPr="00817463">
        <w:rPr>
          <w:i/>
          <w:color w:val="0070C0"/>
          <w:u w:val="single"/>
        </w:rPr>
        <w:t>6.34 Subprogram signature mismatch [OTR</w:t>
      </w:r>
      <w:del w:id="1312" w:author="Stephen Michell" w:date="2022-01-18T00:24:00Z">
        <w:r w:rsidR="00E95169">
          <w:rPr>
            <w:i/>
            <w:color w:val="0070C0"/>
            <w:u w:val="single"/>
          </w:rPr>
          <w:delText>]</w:delText>
        </w:r>
        <w:r w:rsidR="007D1917">
          <w:fldChar w:fldCharType="begin"/>
        </w:r>
        <w:r w:rsidR="007D1917">
          <w:delInstrText xml:space="preserve"> XE "Language vulnerabilities:</w:delInstrText>
        </w:r>
        <w:r w:rsidR="007D1917" w:rsidRPr="00B53360">
          <w:delInstrText xml:space="preserve"> </w:delInstrText>
        </w:r>
        <w:r w:rsidR="007D1917">
          <w:delInstrText xml:space="preserve">Subprogram signature mismatch [OTR]" </w:delInstrText>
        </w:r>
        <w:r w:rsidR="007D1917">
          <w:fldChar w:fldCharType="end"/>
        </w:r>
      </w:del>
      <w:ins w:id="1313" w:author="Stephen Michell" w:date="2022-01-18T00:24:00Z">
        <w:r w:rsidR="00817463" w:rsidRPr="00817463">
          <w:rPr>
            <w:i/>
            <w:color w:val="0070C0"/>
            <w:u w:val="single"/>
          </w:rPr>
          <w:t>]</w:t>
        </w:r>
        <w:r w:rsidR="00817463" w:rsidRPr="00DC7E5B">
          <w:t xml:space="preserve"> </w:t>
        </w:r>
        <w:r w:rsidR="00817463">
          <w:fldChar w:fldCharType="begin"/>
        </w:r>
        <w:r w:rsidR="00817463">
          <w:instrText xml:space="preserve"> XE "Language vulnerabilities:</w:instrText>
        </w:r>
        <w:r w:rsidR="00817463" w:rsidRPr="00B53360">
          <w:instrText xml:space="preserve"> </w:instrText>
        </w:r>
        <w:r w:rsidR="00817463">
          <w:instrText xml:space="preserve">Subprogram signature mismatch [OTR]" </w:instrText>
        </w:r>
        <w:r w:rsidR="00817463">
          <w:fldChar w:fldCharType="end"/>
        </w:r>
      </w:ins>
      <w:r w:rsidR="00817463" w:rsidRPr="00A7493D">
        <w:t xml:space="preserve"> </w:t>
      </w:r>
      <w:r w:rsidR="00817463">
        <w:fldChar w:fldCharType="begin"/>
      </w:r>
      <w:r w:rsidR="00817463">
        <w:instrText xml:space="preserve"> XE "</w:instrText>
      </w:r>
      <w:r w:rsidR="00817463" w:rsidRPr="008855DA">
        <w:instrText>OTR</w:instrText>
      </w:r>
      <w:r w:rsidR="00817463">
        <w:instrText xml:space="preserve"> – Subprogram signature mismatch"</w:instrText>
      </w:r>
      <w:r w:rsidR="00817463">
        <w:fldChar w:fldCharType="end"/>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817463" w:rsidRPr="00817463">
        <w:rPr>
          <w:i/>
          <w:color w:val="0070C0"/>
          <w:u w:val="single"/>
        </w:rPr>
        <w:t>6.32 Passing parameters and return values [CSJ</w:t>
      </w:r>
      <w:del w:id="1314" w:author="Stephen Michell" w:date="2022-01-18T00:24:00Z">
        <w:r w:rsidR="00E95169">
          <w:rPr>
            <w:i/>
            <w:color w:val="0070C0"/>
            <w:u w:val="single"/>
          </w:rPr>
          <w:delText>]</w:delText>
        </w:r>
        <w:r w:rsidR="007D1917">
          <w:fldChar w:fldCharType="begin"/>
        </w:r>
        <w:r w:rsidR="007D1917">
          <w:delInstrText xml:space="preserve"> XE "</w:delInstrText>
        </w:r>
        <w:r w:rsidR="007D1917" w:rsidRPr="00D95A9E">
          <w:delInstrText xml:space="preserve">Language </w:delInstrText>
        </w:r>
        <w:r w:rsidR="007D1917">
          <w:delInstrText>v</w:delInstrText>
        </w:r>
        <w:r w:rsidR="007D1917" w:rsidRPr="00D95A9E">
          <w:delInstrText>ulnerabilities:</w:delInstrText>
        </w:r>
        <w:r w:rsidR="007D1917">
          <w:delInstrText xml:space="preserve"> </w:delInstrText>
        </w:r>
        <w:r w:rsidR="007D1917" w:rsidRPr="00D95A9E">
          <w:delInstrText xml:space="preserve">Passing </w:delInstrText>
        </w:r>
        <w:r w:rsidR="007D1917">
          <w:delInstrText>p</w:delInstrText>
        </w:r>
        <w:r w:rsidR="007D1917" w:rsidRPr="00D95A9E">
          <w:delInstrText xml:space="preserve">arameters and </w:delInstrText>
        </w:r>
        <w:r w:rsidR="007D1917">
          <w:delInstrText>r</w:delInstrText>
        </w:r>
        <w:r w:rsidR="007D1917" w:rsidRPr="00D95A9E">
          <w:delInstrText xml:space="preserve">eturn </w:delInstrText>
        </w:r>
        <w:r w:rsidR="007D1917">
          <w:delInstrText>v</w:delInstrText>
        </w:r>
        <w:r w:rsidR="007D1917" w:rsidRPr="00D95A9E">
          <w:delInstrText>alues</w:delInstrText>
        </w:r>
        <w:r w:rsidR="007D1917">
          <w:delInstrText xml:space="preserve"> [CSJ]" </w:delInstrText>
        </w:r>
        <w:r w:rsidR="007D1917">
          <w:fldChar w:fldCharType="end"/>
        </w:r>
      </w:del>
      <w:ins w:id="1315" w:author="Stephen Michell" w:date="2022-01-18T00:24:00Z">
        <w:r w:rsidR="00817463" w:rsidRPr="00817463">
          <w:rPr>
            <w:i/>
            <w:color w:val="0070C0"/>
            <w:u w:val="single"/>
          </w:rPr>
          <w:t>]</w:t>
        </w:r>
        <w:r w:rsidR="00817463">
          <w:t xml:space="preserve"> </w:t>
        </w:r>
        <w:r w:rsidR="00817463">
          <w:fldChar w:fldCharType="begin"/>
        </w:r>
        <w:r w:rsidR="00817463">
          <w:instrText xml:space="preserve"> XE "</w:instrText>
        </w:r>
        <w:r w:rsidR="00817463" w:rsidRPr="00D95A9E">
          <w:instrText xml:space="preserve">Language </w:instrText>
        </w:r>
        <w:r w:rsidR="00817463">
          <w:instrText>v</w:instrText>
        </w:r>
        <w:r w:rsidR="00817463" w:rsidRPr="00D95A9E">
          <w:instrText>ulnerabilities:</w:instrText>
        </w:r>
        <w:r w:rsidR="00817463">
          <w:instrText xml:space="preserve"> </w:instrText>
        </w:r>
        <w:r w:rsidR="00817463" w:rsidRPr="00D95A9E">
          <w:instrText xml:space="preserve">Passing </w:instrText>
        </w:r>
        <w:r w:rsidR="00817463">
          <w:instrText>p</w:instrText>
        </w:r>
        <w:r w:rsidR="00817463" w:rsidRPr="00D95A9E">
          <w:instrText xml:space="preserve">arameters and </w:instrText>
        </w:r>
        <w:r w:rsidR="00817463">
          <w:instrText>r</w:instrText>
        </w:r>
        <w:r w:rsidR="00817463" w:rsidRPr="00D95A9E">
          <w:instrText xml:space="preserve">eturn </w:instrText>
        </w:r>
        <w:r w:rsidR="00817463">
          <w:instrText>v</w:instrText>
        </w:r>
        <w:r w:rsidR="00817463" w:rsidRPr="00D95A9E">
          <w:instrText>alues</w:instrText>
        </w:r>
        <w:r w:rsidR="00817463">
          <w:instrText xml:space="preserve"> [CSJ]" </w:instrText>
        </w:r>
        <w:r w:rsidR="00817463">
          <w:fldChar w:fldCharType="end"/>
        </w:r>
      </w:ins>
      <w:r w:rsidR="00817463">
        <w:t xml:space="preserve"> </w:t>
      </w:r>
      <w:r w:rsidR="00817463">
        <w:fldChar w:fldCharType="begin"/>
      </w:r>
      <w:r w:rsidR="00817463">
        <w:instrText xml:space="preserve"> XE "</w:instrText>
      </w:r>
      <w:r w:rsidR="00817463" w:rsidRPr="008855DA">
        <w:instrText>CSJ</w:instrText>
      </w:r>
      <w:r w:rsidR="00817463">
        <w:instrText xml:space="preserve"> – Passing parameters and return values" </w:instrText>
      </w:r>
      <w:r w:rsidR="00817463">
        <w:fldChar w:fldCharType="end"/>
      </w:r>
      <w:r w:rsidR="00524A6F" w:rsidRPr="00B35625">
        <w:rPr>
          <w:i/>
          <w:color w:val="0070C0"/>
          <w:u w:val="single"/>
        </w:rPr>
        <w:fldChar w:fldCharType="end"/>
      </w:r>
      <w:r>
        <w:t>, and how the parameters are handled.</w:t>
      </w:r>
    </w:p>
    <w:p w14:paraId="1FCB1ACD" w14:textId="09049EE4" w:rsidR="001610CB" w:rsidRDefault="007938A4" w:rsidP="005F20DF">
      <w:r>
        <w:t>Many languages restrict the length of identifiers, the type of characters that can be used as the first character, and the case of the characters used.</w:t>
      </w:r>
      <w:r w:rsidR="00CF033F">
        <w:t xml:space="preserve"> </w:t>
      </w:r>
      <w:r w:rsidR="00A06E60">
        <w:t xml:space="preserve">In addition, modules developed in </w:t>
      </w:r>
      <w:r w:rsidR="007C6B8C">
        <w:t>different</w:t>
      </w:r>
      <w:r w:rsidR="00A06E60">
        <w:t xml:space="preserve"> languages or using </w:t>
      </w:r>
      <w:r w:rsidR="007C6B8C">
        <w:t>different</w:t>
      </w:r>
      <w:r w:rsidR="00A06E60">
        <w:t xml:space="preserve"> compilers</w:t>
      </w:r>
      <w:r w:rsidR="007C6B8C">
        <w:t>,</w:t>
      </w:r>
      <w:r w:rsidR="00A06E60">
        <w:t xml:space="preserve"> may map names differently, causing mistakes to be made during program build. </w:t>
      </w:r>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66926170" w:rsidR="001610CB" w:rsidRDefault="007938A4" w:rsidP="005F20DF">
      <w:r w:rsidRPr="00874351">
        <w:lastRenderedPageBreak/>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817463" w:rsidRPr="00817463">
        <w:rPr>
          <w:i/>
          <w:color w:val="0070C0"/>
          <w:u w:val="single"/>
        </w:rPr>
        <w:t>6.8 Buffer boundary violation (buffer overflow) [HCB]</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ulnerabilities:</w:instrText>
      </w:r>
      <w:r w:rsidR="00817463">
        <w:instrText xml:space="preserve"> Buffer boundary violation (buffer overflow) [HCB]" </w:instrText>
      </w:r>
      <w:r w:rsidR="00817463">
        <w:fldChar w:fldCharType="end"/>
      </w:r>
      <w:r w:rsidR="00817463">
        <w:t xml:space="preserve"> </w:t>
      </w:r>
      <w:r w:rsidR="00817463">
        <w:fldChar w:fldCharType="begin"/>
      </w:r>
      <w:r w:rsidR="00817463">
        <w:instrText xml:space="preserve"> XE "</w:instrText>
      </w:r>
      <w:r w:rsidR="00817463" w:rsidRPr="00BB0511">
        <w:instrText>HCB</w:instrText>
      </w:r>
      <w:r w:rsidR="00817463">
        <w:instrText xml:space="preserve"> – Buffer boundary violation (buffer overflow)" </w:instrText>
      </w:r>
      <w:r w:rsidR="00817463">
        <w:fldChar w:fldCharType="end"/>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A53773">
        <w:rPr>
          <w:rStyle w:val="CodeChar"/>
        </w:rPr>
        <w:t>STRING</w:t>
      </w:r>
      <w:r w:rsidRPr="00BB0185">
        <w:t xml:space="preserve"> data type </w:t>
      </w:r>
    </w:p>
    <w:p w14:paraId="3CD86A0D" w14:textId="77777777" w:rsidR="0096557B" w:rsidRPr="00BD4F96" w:rsidRDefault="007938A4" w:rsidP="00A53773">
      <w:pPr>
        <w:pStyle w:val="Code"/>
      </w:pPr>
      <w:r w:rsidRPr="00BD4F96">
        <w:t>VAR str: STRING(10);</w:t>
      </w:r>
    </w:p>
    <w:p w14:paraId="556940EC" w14:textId="13763184" w:rsidR="001610CB" w:rsidRDefault="00A06E60" w:rsidP="00CB5517">
      <w:r>
        <w:t xml:space="preserve">may </w:t>
      </w:r>
      <w:r w:rsidR="007938A4" w:rsidRPr="00BB0185">
        <w:t>correspond to a C structure</w:t>
      </w:r>
      <w:r>
        <w:t xml:space="preserve"> (to capture the length information)</w:t>
      </w:r>
    </w:p>
    <w:p w14:paraId="41EC9386" w14:textId="77777777" w:rsidR="001610CB" w:rsidRPr="00BD4F96" w:rsidRDefault="007938A4" w:rsidP="00A53773">
      <w:pPr>
        <w:pStyle w:val="Code"/>
      </w:pPr>
      <w:r w:rsidRPr="00BD4F96">
        <w:t>struct {</w:t>
      </w:r>
    </w:p>
    <w:p w14:paraId="2BE443D6" w14:textId="77777777" w:rsidR="001610CB" w:rsidRPr="00BD4F96" w:rsidRDefault="00CF033F" w:rsidP="00A53773">
      <w:pPr>
        <w:pStyle w:val="Code"/>
      </w:pPr>
      <w:r>
        <w:t xml:space="preserve"> </w:t>
      </w:r>
      <w:r w:rsidR="007938A4" w:rsidRPr="00BD4F96">
        <w:t>int length;</w:t>
      </w:r>
    </w:p>
    <w:p w14:paraId="6F0B3F82" w14:textId="77777777" w:rsidR="001610CB" w:rsidRPr="00BD4F96" w:rsidRDefault="00CF033F" w:rsidP="00A53773">
      <w:pPr>
        <w:pStyle w:val="Code"/>
      </w:pPr>
      <w:r>
        <w:t xml:space="preserve"> </w:t>
      </w:r>
      <w:r w:rsidR="007938A4" w:rsidRPr="00BD4F96">
        <w:t>char str [10];</w:t>
      </w:r>
    </w:p>
    <w:p w14:paraId="1D90451B" w14:textId="77777777" w:rsidR="007938A4" w:rsidRPr="00BD4F96" w:rsidRDefault="007938A4" w:rsidP="00A53773">
      <w:pPr>
        <w:pStyle w:val="Code"/>
      </w:pPr>
      <w:r w:rsidRPr="00BD4F96">
        <w:t>};</w:t>
      </w:r>
    </w:p>
    <w:p w14:paraId="42B7DF6C" w14:textId="77777777" w:rsidR="001610CB" w:rsidRDefault="007938A4" w:rsidP="005F20DF">
      <w:r w:rsidRPr="00741B9C">
        <w:t xml:space="preserve">and </w:t>
      </w:r>
      <w:r w:rsidR="00060BDA" w:rsidRPr="00060BDA">
        <w:rPr>
          <w:b/>
        </w:rPr>
        <w:t>not</w:t>
      </w:r>
      <w:r w:rsidRPr="00741B9C">
        <w:t xml:space="preserve"> to the C structure</w:t>
      </w:r>
    </w:p>
    <w:p w14:paraId="2302F812" w14:textId="77777777" w:rsidR="007938A4" w:rsidRPr="00BD4F96" w:rsidRDefault="007938A4" w:rsidP="00A53773">
      <w:pPr>
        <w:pStyle w:val="Code"/>
      </w:pPr>
      <w:r w:rsidRPr="00BD4F96">
        <w:t>char str [10]</w:t>
      </w:r>
    </w:p>
    <w:p w14:paraId="43F3891B" w14:textId="61FB2BB2" w:rsidR="001610CB" w:rsidRDefault="007938A4" w:rsidP="005F20DF">
      <w:r w:rsidRPr="00BB0185">
        <w:t xml:space="preserve">where </w:t>
      </w:r>
      <w:r w:rsidRPr="00A53773">
        <w:rPr>
          <w:rStyle w:val="CodeChar"/>
        </w:rPr>
        <w:t>length</w:t>
      </w:r>
      <w:r w:rsidRPr="00BB0185">
        <w:t xml:space="preserve"> contains the actual length of </w:t>
      </w:r>
      <w:r w:rsidRPr="00A53773">
        <w:rPr>
          <w:rStyle w:val="CodeChar"/>
        </w:rPr>
        <w:t>STRING</w:t>
      </w:r>
      <w:r w:rsidRPr="00BB0185">
        <w:t>.</w:t>
      </w:r>
      <w:r w:rsidR="00CF033F">
        <w:t xml:space="preserve"> </w:t>
      </w:r>
      <w:r>
        <w:t xml:space="preserve">The second C construct is implemented with a physical length that is different from physical length of the Pascal </w:t>
      </w:r>
      <w:r w:rsidRPr="00A53773">
        <w:rPr>
          <w:rStyle w:val="CodeChar"/>
        </w:rPr>
        <w:t>STRING</w:t>
      </w:r>
      <w:r>
        <w:t xml:space="preserve"> and assumes a </w:t>
      </w:r>
      <w:r w:rsidR="004B1AEF" w:rsidRPr="00DB4D31">
        <w:rPr>
          <w:rStyle w:val="CodeChar"/>
        </w:rPr>
        <w:t>NUL</w:t>
      </w:r>
      <w:r>
        <w:t xml:space="preserve"> terminator.</w:t>
      </w:r>
    </w:p>
    <w:p w14:paraId="70DF9DFB" w14:textId="0106F8E2" w:rsidR="001610CB" w:rsidRDefault="007938A4" w:rsidP="005F20DF">
      <w:r w:rsidRPr="00874351">
        <w:t>Most numeric data typ</w:t>
      </w:r>
      <w:r>
        <w:t xml:space="preserve">es have counterparts across languages, but </w:t>
      </w:r>
      <w:del w:id="1316" w:author="Stephen Michell" w:date="2022-01-18T00:24:00Z">
        <w:r>
          <w:delText xml:space="preserve">again </w:delText>
        </w:r>
      </w:del>
      <w:r>
        <w:t xml:space="preserve">the </w:t>
      </w:r>
      <w:del w:id="1317" w:author="Stephen Michell" w:date="2022-01-18T00:24:00Z">
        <w:r>
          <w:delText>layout should be understood,</w:delText>
        </w:r>
      </w:del>
      <w:ins w:id="1318" w:author="Stephen Michell" w:date="2022-01-18T00:24:00Z">
        <w:r>
          <w:t>layout</w:t>
        </w:r>
        <w:r w:rsidR="00C72E26">
          <w:t>s may differ</w:t>
        </w:r>
      </w:ins>
      <w:r>
        <w:t xml:space="preserve"> and only those types that match the </w:t>
      </w:r>
      <w:ins w:id="1319" w:author="Stephen Michell" w:date="2022-01-18T00:24:00Z">
        <w:r w:rsidR="00C72E26">
          <w:t xml:space="preserve">in the different </w:t>
        </w:r>
      </w:ins>
      <w:r>
        <w:t xml:space="preserve">languages </w:t>
      </w:r>
      <w:del w:id="1320" w:author="Stephen Michell" w:date="2022-01-18T00:24:00Z">
        <w:r>
          <w:delText xml:space="preserve">should </w:delText>
        </w:r>
      </w:del>
      <w:r>
        <w:t>be used.</w:t>
      </w:r>
      <w:r w:rsidR="00CF033F">
        <w:t xml:space="preserve"> </w:t>
      </w:r>
      <w:r>
        <w:t>For example, in some implementations of C++ a</w:t>
      </w:r>
    </w:p>
    <w:p w14:paraId="401FA8D7" w14:textId="25D61390" w:rsidR="005B3D85" w:rsidRPr="00BD4F96" w:rsidRDefault="005B3D85" w:rsidP="00A53773">
      <w:pPr>
        <w:pStyle w:val="Code"/>
      </w:pPr>
      <w:r>
        <w:t xml:space="preserve">   </w:t>
      </w:r>
      <w:r w:rsidR="00060BDA" w:rsidRPr="004B1AEF">
        <w:t>signed char</w:t>
      </w:r>
      <w:r>
        <w:t xml:space="preserve"> </w:t>
      </w:r>
    </w:p>
    <w:p w14:paraId="39D6D7A6" w14:textId="7381B8B7" w:rsidR="005B3D85" w:rsidRDefault="007938A4" w:rsidP="005F20DF">
      <w:r>
        <w:t>would match a Fortran</w:t>
      </w:r>
      <w:r w:rsidR="005B3D85">
        <w:t xml:space="preserve">  </w:t>
      </w:r>
    </w:p>
    <w:p w14:paraId="3F8E06D2" w14:textId="442BF1A0" w:rsidR="005B3D85" w:rsidRDefault="005B3D85" w:rsidP="00A53773">
      <w:pPr>
        <w:pStyle w:val="Code"/>
      </w:pPr>
      <w:r>
        <w:t xml:space="preserve">     </w:t>
      </w:r>
      <w:r w:rsidR="00060BDA" w:rsidRPr="004B1AEF">
        <w:t>integer(1)</w:t>
      </w:r>
      <w:r w:rsidRPr="004B1AEF">
        <w:t xml:space="preserve"> </w:t>
      </w:r>
    </w:p>
    <w:p w14:paraId="4673E440" w14:textId="13D538EA" w:rsidR="005B3D85" w:rsidRDefault="007938A4" w:rsidP="005F20DF">
      <w:r w:rsidRPr="005B3D85">
        <w:t>and would match a Pascal</w:t>
      </w:r>
      <w:r w:rsidR="005B3D85">
        <w:t xml:space="preserve"> </w:t>
      </w:r>
    </w:p>
    <w:p w14:paraId="785CFDB2" w14:textId="1B5EA67E" w:rsidR="0096557B" w:rsidRPr="004B1AEF" w:rsidRDefault="005B3D85" w:rsidP="00A53773">
      <w:pPr>
        <w:pStyle w:val="Code"/>
      </w:pPr>
      <w:r>
        <w:t xml:space="preserve">     </w:t>
      </w:r>
      <w:r w:rsidR="00060BDA" w:rsidRPr="004B1AEF">
        <w:t>PACKED -128..127</w:t>
      </w:r>
    </w:p>
    <w:p w14:paraId="227D8FB9" w14:textId="0386B2B9" w:rsidR="001610CB" w:rsidRDefault="007938A4" w:rsidP="005F20DF">
      <w:r w:rsidRPr="00741B9C">
        <w:t>These correspondences can be implementation-defined</w:t>
      </w:r>
      <w:del w:id="1321" w:author="Stephen Michell" w:date="2022-01-18T00:24:00Z">
        <w:r w:rsidRPr="00741B9C">
          <w:delText xml:space="preserve"> and should be verified</w:delText>
        </w:r>
      </w:del>
      <w:ins w:id="1322" w:author="Stephen Michell" w:date="2022-01-18T00:24:00Z">
        <w:r w:rsidR="00C72E26">
          <w:t xml:space="preserve">, necessitating </w:t>
        </w:r>
        <w:r w:rsidRPr="00741B9C">
          <w:t>verifi</w:t>
        </w:r>
        <w:r w:rsidR="00C72E26">
          <w:t>fication</w:t>
        </w:r>
      </w:ins>
      <w:r w:rsidRPr="00741B9C">
        <w:t>.</w:t>
      </w:r>
    </w:p>
    <w:p w14:paraId="694E2E2A" w14:textId="655D7268" w:rsidR="007E3737" w:rsidRDefault="007E3737" w:rsidP="005F20DF">
      <w:r>
        <w:t xml:space="preserve">Sophisticated error-handling mechanisms, such as exception handling, often do not work across language boundaries. Consequently, very simple error reporting mechanisms </w:t>
      </w:r>
      <w:del w:id="1323" w:author="Stephen Michell" w:date="2022-01-18T00:24:00Z">
        <w:r>
          <w:delText>should be used</w:delText>
        </w:r>
      </w:del>
      <w:ins w:id="1324" w:author="Stephen Michell" w:date="2022-01-18T00:24:00Z">
        <w:r w:rsidR="00C72E26">
          <w:t>are needed</w:t>
        </w:r>
      </w:ins>
      <w:r>
        <w:t xml:space="preserve"> across such boundaries</w:t>
      </w:r>
      <w:del w:id="1325" w:author="Stephen Michell" w:date="2022-01-18T00:24:00Z">
        <w:r>
          <w:delText>. More</w:delText>
        </w:r>
      </w:del>
      <w:ins w:id="1326" w:author="Stephen Michell" w:date="2022-01-18T00:24:00Z">
        <w:r w:rsidR="00C72E26">
          <w:t>, restricting the</w:t>
        </w:r>
      </w:ins>
      <w:r w:rsidR="00C72E26">
        <w:t xml:space="preserve"> </w:t>
      </w:r>
      <w:r>
        <w:t xml:space="preserve">sophisticated mechanisms </w:t>
      </w:r>
      <w:del w:id="1327" w:author="Stephen Michell" w:date="2022-01-18T00:24:00Z">
        <w:r>
          <w:delText>should be used</w:delText>
        </w:r>
      </w:del>
      <w:ins w:id="1328" w:author="Stephen Michell" w:date="2022-01-18T00:24:00Z">
        <w:r w:rsidR="00C72E26">
          <w:t>for use</w:t>
        </w:r>
      </w:ins>
      <w:r>
        <w:t xml:space="preserve"> only within the bounds of a single language.</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5F20DF">
      <w:r w:rsidRPr="00801263">
        <w:t>The vulnerability is applicable to all high</w:t>
      </w:r>
      <w:r w:rsidR="00801263">
        <w:t>-</w:t>
      </w:r>
      <w:r w:rsidRPr="00801263">
        <w:t>level programming languages and low</w:t>
      </w:r>
      <w:r w:rsidR="00801263">
        <w:t>-</w:t>
      </w:r>
      <w:r w:rsidRPr="00801263">
        <w:t>level programming languages since all are susceptible to this vulnerability when used in a multi-language development environment</w:t>
      </w:r>
      <w: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5F20DF">
      <w:r w:rsidRPr="00060BDA">
        <w:t>Software developers can avoid the vulnerability or mitigate its ill effects in the following ways:</w:t>
      </w:r>
    </w:p>
    <w:p w14:paraId="223B0AEE" w14:textId="742B594B" w:rsidR="0096557B" w:rsidRDefault="00060BDA" w:rsidP="00F533A5">
      <w:pPr>
        <w:pStyle w:val="ListParagraph"/>
        <w:numPr>
          <w:ilvl w:val="0"/>
          <w:numId w:val="129"/>
        </w:numPr>
      </w:pPr>
      <w:r w:rsidRPr="00060BDA">
        <w:t>Use the inter-language methods and syntax specified by the applicable language standard(s</w:t>
      </w:r>
      <w:r w:rsidR="002D69A6">
        <w:t>)</w:t>
      </w:r>
      <w:r w:rsidR="00CB5517">
        <w:t>;</w:t>
      </w:r>
    </w:p>
    <w:p w14:paraId="458A417C" w14:textId="15B6C0DE" w:rsidR="002D69A6" w:rsidRDefault="002D69A6" w:rsidP="005F20DF">
      <w:pPr>
        <w:pStyle w:val="ListParagraph"/>
      </w:pPr>
      <w:r>
        <w:lastRenderedPageBreak/>
        <w:t>Note</w:t>
      </w:r>
      <w:r w:rsidR="00493ECC">
        <w:t xml:space="preserve"> </w:t>
      </w:r>
      <w:r>
        <w:t xml:space="preserve">: </w:t>
      </w:r>
      <w:r w:rsidRPr="00060BDA">
        <w:t>For example, Fortran and Ada specify how to call C function</w:t>
      </w:r>
      <w:r>
        <w:t>s</w:t>
      </w:r>
      <w:r w:rsidRPr="00060BDA">
        <w:t>.</w:t>
      </w:r>
    </w:p>
    <w:p w14:paraId="4E1F112B" w14:textId="3E0D7DD8" w:rsidR="0096557B" w:rsidRDefault="00060BDA" w:rsidP="00F533A5">
      <w:pPr>
        <w:pStyle w:val="ListParagraph"/>
        <w:numPr>
          <w:ilvl w:val="0"/>
          <w:numId w:val="129"/>
        </w:numPr>
      </w:pPr>
      <w:r w:rsidRPr="00060BDA">
        <w:t xml:space="preserve">Understand the calling conventions of all languages </w:t>
      </w:r>
      <w:r w:rsidR="00493ECC">
        <w:t xml:space="preserve">and language processors </w:t>
      </w:r>
      <w:r w:rsidRPr="00060BDA">
        <w:t>used</w:t>
      </w:r>
      <w:r w:rsidR="00CB5517">
        <w:t>; and</w:t>
      </w:r>
    </w:p>
    <w:p w14:paraId="18E28E1E" w14:textId="77777777" w:rsidR="0096557B" w:rsidRDefault="00060BDA" w:rsidP="00F533A5">
      <w:pPr>
        <w:pStyle w:val="ListParagraph"/>
        <w:numPr>
          <w:ilvl w:val="0"/>
          <w:numId w:val="129"/>
        </w:numPr>
      </w:pPr>
      <w:r w:rsidRPr="00060BDA">
        <w:t>For items comprising the inter-language interface:</w:t>
      </w:r>
    </w:p>
    <w:p w14:paraId="4672D32A" w14:textId="26A19B04" w:rsidR="0096557B" w:rsidRDefault="00060BDA" w:rsidP="00F533A5">
      <w:pPr>
        <w:pStyle w:val="ListParagraph"/>
        <w:numPr>
          <w:ilvl w:val="0"/>
          <w:numId w:val="130"/>
        </w:numPr>
      </w:pPr>
      <w:r w:rsidRPr="00060BDA">
        <w:t>Understand the data layout of all data types used</w:t>
      </w:r>
      <w:r w:rsidR="00CB5517">
        <w:t>;</w:t>
      </w:r>
    </w:p>
    <w:p w14:paraId="3E1BC9ED" w14:textId="20C4B03D" w:rsidR="0096557B" w:rsidRDefault="00060BDA" w:rsidP="00F533A5">
      <w:pPr>
        <w:pStyle w:val="ListParagraph"/>
        <w:numPr>
          <w:ilvl w:val="0"/>
          <w:numId w:val="130"/>
        </w:numPr>
        <w:rPr>
          <w:b/>
        </w:rPr>
      </w:pPr>
      <w:r w:rsidRPr="00060BDA">
        <w:t>Understand the return conventions of all languages used</w:t>
      </w:r>
      <w:r w:rsidR="00CB5517">
        <w:t>;</w:t>
      </w:r>
    </w:p>
    <w:p w14:paraId="4B1E5081" w14:textId="706DC91C" w:rsidR="001610CB" w:rsidRDefault="007E3737" w:rsidP="00F533A5">
      <w:pPr>
        <w:pStyle w:val="ListParagraph"/>
        <w:numPr>
          <w:ilvl w:val="0"/>
          <w:numId w:val="130"/>
        </w:numPr>
      </w:pPr>
      <w:r>
        <w:t xml:space="preserve">Prefer </w:t>
      </w:r>
      <w:r w:rsidR="00060BDA" w:rsidRPr="00060BDA">
        <w:t>that the language in which error check occurs is the one that handles the error</w:t>
      </w:r>
      <w:r w:rsidR="00CB5517">
        <w:t>;</w:t>
      </w:r>
    </w:p>
    <w:p w14:paraId="650342AC" w14:textId="3EC91E33" w:rsidR="0096557B" w:rsidRDefault="00060BDA" w:rsidP="00F533A5">
      <w:pPr>
        <w:pStyle w:val="ListParagraph"/>
        <w:numPr>
          <w:ilvl w:val="0"/>
          <w:numId w:val="130"/>
        </w:numPr>
      </w:pPr>
      <w:r w:rsidRPr="00060BDA">
        <w:t>Avoid assuming that the language makes</w:t>
      </w:r>
      <w:r w:rsidR="002D69A6">
        <w:t xml:space="preserve"> (or does not make)</w:t>
      </w:r>
      <w:r w:rsidRPr="00060BDA">
        <w:t xml:space="preserve"> a distinction between upper case and lower case letters in identifiers</w:t>
      </w:r>
      <w:r w:rsidR="00CB5517">
        <w:t>;</w:t>
      </w:r>
    </w:p>
    <w:p w14:paraId="4921AA35" w14:textId="1EE97B48" w:rsidR="0096557B" w:rsidRDefault="00060BDA" w:rsidP="00F533A5">
      <w:pPr>
        <w:pStyle w:val="ListParagraph"/>
        <w:numPr>
          <w:ilvl w:val="0"/>
          <w:numId w:val="130"/>
        </w:numPr>
      </w:pPr>
      <w:r w:rsidRPr="00060BDA">
        <w:t>Avoid using a special character as the first character in identifiers</w:t>
      </w:r>
      <w:r w:rsidR="00CB5517">
        <w:t>; and</w:t>
      </w:r>
    </w:p>
    <w:p w14:paraId="2B8B9869" w14:textId="77777777" w:rsidR="0096557B" w:rsidRDefault="00060BDA" w:rsidP="00F533A5">
      <w:pPr>
        <w:pStyle w:val="ListParagraph"/>
        <w:numPr>
          <w:ilvl w:val="0"/>
          <w:numId w:val="130"/>
        </w:numPr>
        <w:rPr>
          <w:b/>
        </w:rPr>
      </w:pPr>
      <w:r w:rsidRPr="00060BDA">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5F20DF">
      <w:pPr>
        <w:rPr>
          <w:b/>
        </w:rPr>
      </w:pPr>
      <w:r w:rsidRPr="00801263">
        <w:t>In future language design and evolution activities, consider developing standard provisions for inter-language calling to languages most often used with the programming language under consideration</w:t>
      </w:r>
      <w:r w:rsidRPr="00801263">
        <w:rPr>
          <w:rFonts w:ascii="Helvetica" w:hAnsi="Helvetica"/>
          <w:sz w:val="18"/>
          <w:szCs w:val="18"/>
        </w:rPr>
        <w:t>.</w:t>
      </w:r>
    </w:p>
    <w:p w14:paraId="5BCCAB18" w14:textId="5AEE826B" w:rsidR="00A32382" w:rsidRDefault="00A32382" w:rsidP="00A32382">
      <w:pPr>
        <w:pStyle w:val="Heading2"/>
        <w:spacing w:before="240"/>
      </w:pPr>
      <w:bookmarkStart w:id="1329" w:name="_Ref76568552"/>
      <w:bookmarkStart w:id="1330" w:name="_Toc192558085"/>
      <w:bookmarkStart w:id="1331" w:name="_Ref313957040"/>
      <w:bookmarkStart w:id="1332" w:name="_Toc358896425"/>
      <w:bookmarkStart w:id="1333" w:name="_Toc440397674"/>
      <w:bookmarkStart w:id="1334" w:name="_Toc93357819"/>
      <w:bookmarkStart w:id="1335" w:name="_Toc77781005"/>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827EFA">
        <w:t>[NYY]</w:t>
      </w:r>
      <w:bookmarkEnd w:id="1329"/>
      <w:bookmarkEnd w:id="1334"/>
      <w:bookmarkEnd w:id="1335"/>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bookmarkEnd w:id="1330"/>
      <w:bookmarkEnd w:id="1331"/>
      <w:bookmarkEnd w:id="1332"/>
      <w:bookmarkEnd w:id="1333"/>
      <w:r w:rsidR="00DC7E5B" w:rsidRPr="00DC7E5B">
        <w:t xml:space="preserve"> </w:t>
      </w:r>
    </w:p>
    <w:p w14:paraId="55CCA6E9" w14:textId="77777777" w:rsidR="00A32382" w:rsidRDefault="00A32382" w:rsidP="00A32382">
      <w:pPr>
        <w:pStyle w:val="Heading3"/>
      </w:pPr>
      <w:bookmarkStart w:id="1336" w:name="_Toc192558087"/>
      <w:r>
        <w:t>6.</w:t>
      </w:r>
      <w:r w:rsidR="00026CB8">
        <w:t>4</w:t>
      </w:r>
      <w:r w:rsidR="008D0B03">
        <w:t>8</w:t>
      </w:r>
      <w:r>
        <w:t>.1</w:t>
      </w:r>
      <w:r w:rsidR="00074057">
        <w:t xml:space="preserve"> </w:t>
      </w:r>
      <w:r w:rsidR="000C3CDC">
        <w:t>Description of</w:t>
      </w:r>
      <w:r>
        <w:t xml:space="preserve"> application vulnerability</w:t>
      </w:r>
      <w:bookmarkEnd w:id="1336"/>
    </w:p>
    <w:p w14:paraId="272C27C4" w14:textId="77777777" w:rsidR="00A32382" w:rsidRPr="002D2FA3" w:rsidRDefault="00A32382" w:rsidP="005F20DF">
      <w:r w:rsidRPr="002D2FA3">
        <w:t>Code that is dynamically linked</w:t>
      </w:r>
      <w:r w:rsidR="003E6398">
        <w:fldChar w:fldCharType="begin"/>
      </w:r>
      <w:r w:rsidR="00E32982">
        <w:instrText xml:space="preserve"> XE "</w:instrText>
      </w:r>
      <w:r w:rsidR="00E32982" w:rsidRPr="008855DA">
        <w:instrText>dynamically linked</w:instrText>
      </w:r>
      <w:r w:rsidR="00E32982">
        <w:instrText xml:space="preserve">" </w:instrText>
      </w:r>
      <w:r w:rsidR="003E6398">
        <w:fldChar w:fldCharType="end"/>
      </w:r>
      <w:r w:rsidRPr="002D2FA3">
        <w:t xml:space="preserve"> may be different from the code that was tested.</w:t>
      </w:r>
      <w:r w:rsidR="00CF033F">
        <w:t xml:space="preserve"> </w:t>
      </w:r>
      <w:r w:rsidRPr="002D2FA3">
        <w:t xml:space="preserve">This may be the result of replacing a library with another of the same name or by altering an environment variable such as </w:t>
      </w:r>
      <w:r w:rsidRPr="00A53773">
        <w:rPr>
          <w:rStyle w:val="CodeChar"/>
        </w:rPr>
        <w:t>LD_LIBRARY_PATH</w:t>
      </w:r>
      <w:r w:rsidRPr="002D2FA3">
        <w:t xml:space="preserve"> on UNIX</w:t>
      </w:r>
      <w:r w:rsidR="003E6398">
        <w:fldChar w:fldCharType="begin"/>
      </w:r>
      <w:r w:rsidR="00E32982">
        <w:instrText xml:space="preserve"> XE "</w:instrText>
      </w:r>
      <w:r w:rsidR="00E32982" w:rsidRPr="008855DA">
        <w:instrText>UNIX</w:instrText>
      </w:r>
      <w:r w:rsidR="00E32982">
        <w:instrText xml:space="preserve">" </w:instrText>
      </w:r>
      <w:r w:rsidR="003E6398">
        <w:fldChar w:fldCharType="end"/>
      </w:r>
      <w:r w:rsidRPr="002D2FA3">
        <w:t xml:space="preserve"> platforms so that a different directory is searched for the library file.</w:t>
      </w:r>
      <w:r w:rsidR="00CF033F">
        <w:t xml:space="preserve"> </w:t>
      </w:r>
      <w:r w:rsidRPr="002D2FA3">
        <w:t xml:space="preserve">Executing code that is different than that </w:t>
      </w:r>
      <w:r w:rsidRPr="00C930A2">
        <w:t>which was tested may lead to unanticipated errors or intentional malicious activity.</w:t>
      </w:r>
    </w:p>
    <w:p w14:paraId="63FE4BFD" w14:textId="4413C84B" w:rsidR="00A32382" w:rsidRPr="002D2FA3" w:rsidRDefault="00A32382" w:rsidP="005F20DF">
      <w:r w:rsidRPr="002D2FA3">
        <w:t>On some platforms, and in some languages, instructions can modify other instructions in the code space.</w:t>
      </w:r>
      <w:r w:rsidR="00CF033F">
        <w:t xml:space="preserve"> </w:t>
      </w:r>
      <w:r w:rsidRPr="002D2FA3">
        <w:t xml:space="preserve">Historically self-modifying code was needed for software </w:t>
      </w:r>
      <w:r w:rsidR="00493ECC">
        <w:t xml:space="preserve">to overcome limitations of the hardware, such as </w:t>
      </w:r>
      <w:r w:rsidRPr="002D2FA3">
        <w:t>run</w:t>
      </w:r>
      <w:r w:rsidR="00493ECC">
        <w:t>ning</w:t>
      </w:r>
      <w:r w:rsidRPr="002D2FA3">
        <w:t xml:space="preserve"> on a platform with very limited memory.</w:t>
      </w:r>
      <w:r w:rsidR="00CF033F">
        <w:t xml:space="preserve"> </w:t>
      </w:r>
      <w:r w:rsidRPr="002D2FA3">
        <w:t xml:space="preserve">It is now </w:t>
      </w:r>
      <w:r w:rsidR="00E22E29">
        <w:t xml:space="preserve">often </w:t>
      </w:r>
      <w:r w:rsidRPr="002D2FA3">
        <w:t>used</w:t>
      </w:r>
      <w:r w:rsidR="00E22E29">
        <w:t xml:space="preserve"> </w:t>
      </w:r>
      <w:r w:rsidRPr="002D2FA3">
        <w:t>(or misused) to hide functionality of software and make it more difficult to reverse engineer or for specialty applications such as graphics where the algorithm is tuned at runtime to give better performance</w:t>
      </w:r>
      <w:r w:rsidR="00E22E29">
        <w:t xml:space="preserve"> or just-in-time (JIT) compilation to replace interpreted code with compiled code</w:t>
      </w:r>
      <w:r w:rsidRPr="002D2FA3">
        <w:t>.</w:t>
      </w:r>
      <w:r w:rsidR="00CF033F">
        <w:t xml:space="preserve"> </w:t>
      </w:r>
      <w:r w:rsidR="00E22E29">
        <w:t>Apart from automatically-generated benign code, s</w:t>
      </w:r>
      <w:r w:rsidRPr="002D2FA3">
        <w:t>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1337" w:name="_Toc192558088"/>
      <w:r>
        <w:t>6.</w:t>
      </w:r>
      <w:r w:rsidR="00026CB8">
        <w:t>4</w:t>
      </w:r>
      <w:r w:rsidR="008D0B03">
        <w:t>8</w:t>
      </w:r>
      <w:r>
        <w:t>.</w:t>
      </w:r>
      <w:r w:rsidR="000C3CDC">
        <w:t>2</w:t>
      </w:r>
      <w:r w:rsidR="00074057">
        <w:t xml:space="preserve"> </w:t>
      </w:r>
      <w:r>
        <w:t>Cross reference</w:t>
      </w:r>
      <w:bookmarkEnd w:id="1337"/>
    </w:p>
    <w:p w14:paraId="3D57719C" w14:textId="77777777" w:rsidR="00A32382" w:rsidRPr="00044A93" w:rsidRDefault="00A32382" w:rsidP="005F20DF">
      <w:r w:rsidRPr="00044A93">
        <w:t>JSF AV Rule: 2</w:t>
      </w:r>
    </w:p>
    <w:p w14:paraId="5EAE36BA" w14:textId="77777777" w:rsidR="00443478" w:rsidRDefault="00A32382">
      <w:pPr>
        <w:pStyle w:val="Heading3"/>
      </w:pPr>
      <w:bookmarkStart w:id="1338" w:name="_Toc192558090"/>
      <w:r>
        <w:t>6.</w:t>
      </w:r>
      <w:r w:rsidR="00026CB8">
        <w:t>4</w:t>
      </w:r>
      <w:r w:rsidR="008D0B03">
        <w:t>8</w:t>
      </w:r>
      <w:r>
        <w:t>.3</w:t>
      </w:r>
      <w:r w:rsidR="00074057">
        <w:t xml:space="preserve"> </w:t>
      </w:r>
      <w:r w:rsidR="000C3CDC">
        <w:t>Mechanism of</w:t>
      </w:r>
      <w:r>
        <w:t xml:space="preserve"> failure</w:t>
      </w:r>
      <w:bookmarkEnd w:id="1338"/>
    </w:p>
    <w:p w14:paraId="5C765B3B" w14:textId="77777777" w:rsidR="00A32382" w:rsidRPr="002D2FA3" w:rsidRDefault="00A32382" w:rsidP="005F20DF">
      <w:r w:rsidRPr="002D2FA3">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5F20DF">
      <w:r w:rsidRPr="002D2FA3">
        <w:lastRenderedPageBreak/>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1339" w:name="_Toc192558091"/>
      <w:r w:rsidRPr="002D2FA3">
        <w:t>6.</w:t>
      </w:r>
      <w:r w:rsidR="00026CB8">
        <w:t>4</w:t>
      </w:r>
      <w:r w:rsidR="008D0B03">
        <w:t>8</w:t>
      </w:r>
      <w:r w:rsidRPr="002D2FA3">
        <w:t>.</w:t>
      </w:r>
      <w:bookmarkEnd w:id="1339"/>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5F20DF">
      <w:r w:rsidRPr="002D2FA3">
        <w:t>This vulnerability description is intended to be applicable to languages with the following characteristics:</w:t>
      </w:r>
    </w:p>
    <w:p w14:paraId="05C7D23E" w14:textId="300008E1" w:rsidR="00A32382" w:rsidRPr="002D2FA3" w:rsidRDefault="00A32382" w:rsidP="00F533A5">
      <w:pPr>
        <w:pStyle w:val="ListParagraph"/>
        <w:numPr>
          <w:ilvl w:val="0"/>
          <w:numId w:val="61"/>
        </w:numPr>
      </w:pPr>
      <w:r w:rsidRPr="002D2FA3">
        <w:t>Languages that allow a pointer-to-data to be assigned an address value that designates a location in the instruction space</w:t>
      </w:r>
      <w:r w:rsidR="00CB5517">
        <w:t>;</w:t>
      </w:r>
    </w:p>
    <w:p w14:paraId="5DD95170" w14:textId="0C616D4B" w:rsidR="00A32382" w:rsidRPr="002D2FA3" w:rsidRDefault="00A32382" w:rsidP="00F533A5">
      <w:pPr>
        <w:pStyle w:val="ListParagraph"/>
        <w:numPr>
          <w:ilvl w:val="0"/>
          <w:numId w:val="61"/>
        </w:numPr>
      </w:pPr>
      <w:r w:rsidRPr="002D2FA3">
        <w:t xml:space="preserve">Languages that allow execution of </w:t>
      </w:r>
      <w:r w:rsidRPr="00C930A2">
        <w:t xml:space="preserve">code that exists in </w:t>
      </w:r>
      <w:r w:rsidRPr="002D2FA3">
        <w:t>data space</w:t>
      </w:r>
      <w:r w:rsidR="00CB5517">
        <w:t>;</w:t>
      </w:r>
    </w:p>
    <w:p w14:paraId="75162960" w14:textId="10AA89A6" w:rsidR="00A32382" w:rsidRPr="002D2FA3" w:rsidRDefault="00A32382" w:rsidP="00F533A5">
      <w:pPr>
        <w:pStyle w:val="ListParagraph"/>
        <w:numPr>
          <w:ilvl w:val="0"/>
          <w:numId w:val="61"/>
        </w:numPr>
      </w:pPr>
      <w:r w:rsidRPr="002D2FA3">
        <w:t>Languages that permit the use of dynamically linked or shared libraries</w:t>
      </w:r>
      <w:r w:rsidR="00CB5517">
        <w:t>; and</w:t>
      </w:r>
    </w:p>
    <w:p w14:paraId="6E3E3318" w14:textId="77777777" w:rsidR="00A32382" w:rsidRPr="002D2FA3" w:rsidRDefault="00A32382" w:rsidP="00F533A5">
      <w:pPr>
        <w:pStyle w:val="ListParagraph"/>
        <w:numPr>
          <w:ilvl w:val="0"/>
          <w:numId w:val="61"/>
        </w:numPr>
      </w:pPr>
      <w:r w:rsidRPr="002D2FA3">
        <w:t xml:space="preserve">Languages </w:t>
      </w:r>
      <w:r w:rsidR="00A02CD2">
        <w:t>that execute</w:t>
      </w:r>
      <w:r w:rsidRPr="002D2FA3">
        <w:t xml:space="preserve"> on an OS that permits program memory to be both writable and executable.</w:t>
      </w:r>
    </w:p>
    <w:p w14:paraId="633B1D39" w14:textId="77777777" w:rsidR="00A32382" w:rsidRDefault="00A32382" w:rsidP="00A32382">
      <w:pPr>
        <w:pStyle w:val="Heading3"/>
      </w:pPr>
      <w:bookmarkStart w:id="1340" w:name="_Toc192558092"/>
      <w:r>
        <w:t>6.</w:t>
      </w:r>
      <w:r w:rsidR="00026CB8">
        <w:t>4</w:t>
      </w:r>
      <w:r w:rsidR="008D0B03">
        <w:t>8</w:t>
      </w:r>
      <w:r>
        <w:t>.5</w:t>
      </w:r>
      <w:r w:rsidR="00074057">
        <w:t xml:space="preserve"> </w:t>
      </w:r>
      <w:r w:rsidR="000C3CDC">
        <w:t>Avoiding the</w:t>
      </w:r>
      <w:r>
        <w:t xml:space="preserve"> vulnerability or mitigating its effects</w:t>
      </w:r>
      <w:bookmarkEnd w:id="1340"/>
    </w:p>
    <w:p w14:paraId="6DDCF722" w14:textId="77777777" w:rsidR="00A32382" w:rsidRPr="002D2FA3" w:rsidRDefault="00A32382" w:rsidP="005F20DF">
      <w:pPr>
        <w:rPr>
          <w:rFonts w:cs="ArialMT"/>
        </w:rPr>
      </w:pPr>
      <w:r w:rsidRPr="002D2FA3">
        <w:t>Software developers can avoid the vulnerability or mitigate its ill effects in the following ways:</w:t>
      </w:r>
    </w:p>
    <w:p w14:paraId="5101D4FA" w14:textId="796F7001" w:rsidR="00A32382" w:rsidRDefault="00A32382" w:rsidP="00F533A5">
      <w:pPr>
        <w:pStyle w:val="ListParagraph"/>
        <w:numPr>
          <w:ilvl w:val="0"/>
          <w:numId w:val="62"/>
        </w:numPr>
      </w:pPr>
      <w:r w:rsidRPr="002D2FA3">
        <w:t>Verify that the dynamically linked or shared code being used is the same as that which was tested</w:t>
      </w:r>
      <w:r w:rsidR="00CB5517">
        <w:t>;</w:t>
      </w:r>
    </w:p>
    <w:p w14:paraId="4E545DF3" w14:textId="4328DA3D" w:rsidR="00423EB3" w:rsidRPr="002D2FA3" w:rsidRDefault="007750A8" w:rsidP="00F533A5">
      <w:pPr>
        <w:pStyle w:val="ListParagraph"/>
        <w:numPr>
          <w:ilvl w:val="0"/>
          <w:numId w:val="62"/>
        </w:numPr>
      </w:pPr>
      <w:r>
        <w:t>R</w:t>
      </w:r>
      <w:r w:rsidR="00423EB3">
        <w:t xml:space="preserve">etest </w:t>
      </w:r>
      <w:r w:rsidR="00F97466">
        <w:t>the applic</w:t>
      </w:r>
      <w:r w:rsidR="00917B2C">
        <w:t>ation before use</w:t>
      </w:r>
      <w:r w:rsidR="00F97466">
        <w:t xml:space="preserve"> </w:t>
      </w:r>
      <w:r w:rsidR="00423EB3">
        <w:t>when it is possible that the dynamically linked or shared code has changed</w:t>
      </w:r>
      <w:r w:rsidR="00CB5517">
        <w:t>;</w:t>
      </w:r>
    </w:p>
    <w:p w14:paraId="15A51908" w14:textId="11492404" w:rsidR="00A32382" w:rsidRPr="002D2FA3" w:rsidRDefault="00A32382" w:rsidP="00F533A5">
      <w:pPr>
        <w:pStyle w:val="ListParagraph"/>
        <w:numPr>
          <w:ilvl w:val="0"/>
          <w:numId w:val="62"/>
        </w:numPr>
      </w:pPr>
      <w:r w:rsidRPr="002D2FA3">
        <w:t>Do not write self-modifying code except in extremely rare instances.</w:t>
      </w:r>
      <w:r w:rsidR="00CF033F">
        <w:t xml:space="preserve"> </w:t>
      </w:r>
      <w:r w:rsidRPr="002D2FA3">
        <w:t>Most software applications should never have a requirement for self-modifying code</w:t>
      </w:r>
      <w:r w:rsidR="00CB5517">
        <w:t>; and</w:t>
      </w:r>
    </w:p>
    <w:p w14:paraId="79BE1501" w14:textId="77777777" w:rsidR="00A32382" w:rsidRPr="00F956E3" w:rsidRDefault="00F956E3" w:rsidP="00F533A5">
      <w:pPr>
        <w:pStyle w:val="ListParagraph"/>
        <w:numPr>
          <w:ilvl w:val="0"/>
          <w:numId w:val="62"/>
        </w:numPr>
      </w:pPr>
      <w:r w:rsidRPr="002D2FA3">
        <w:t>In those extremely rare instances where its use is justified,</w:t>
      </w:r>
      <w:r>
        <w:t xml:space="preserve"> limit the amount of</w:t>
      </w:r>
      <w:r w:rsidRPr="002D2FA3">
        <w:t xml:space="preserve"> self-modifying code</w:t>
      </w:r>
      <w:r>
        <w:t xml:space="preserve"> and heavily document them</w:t>
      </w:r>
      <w:r w:rsidRPr="002D2FA3">
        <w:t>.</w:t>
      </w:r>
    </w:p>
    <w:p w14:paraId="0C38C40C" w14:textId="77777777" w:rsidR="00A32382" w:rsidRDefault="00A32382" w:rsidP="00A32382">
      <w:pPr>
        <w:pStyle w:val="Heading3"/>
      </w:pPr>
      <w:bookmarkStart w:id="1341" w:name="_Toc192558093"/>
      <w:r>
        <w:t>6.</w:t>
      </w:r>
      <w:r w:rsidR="00026CB8">
        <w:t>4</w:t>
      </w:r>
      <w:r w:rsidR="008D0B03">
        <w:t>8</w:t>
      </w:r>
      <w:r>
        <w:t>.6</w:t>
      </w:r>
      <w:r w:rsidR="00074057">
        <w:t xml:space="preserve"> </w:t>
      </w:r>
      <w:bookmarkEnd w:id="1341"/>
      <w:r w:rsidR="00BE3FD8">
        <w:t>Implications for language design and evolution</w:t>
      </w:r>
    </w:p>
    <w:p w14:paraId="39C6A7C8" w14:textId="5D4DF436" w:rsidR="001525FA" w:rsidRPr="00801263" w:rsidRDefault="001525FA" w:rsidP="005F20DF">
      <w:r w:rsidRPr="00801263">
        <w:t xml:space="preserve">In future language design and evolution activities, consider providing a </w:t>
      </w:r>
      <w:r w:rsidR="002D69A6">
        <w:t>mechanism</w:t>
      </w:r>
      <w:r w:rsidR="002D69A6" w:rsidRPr="00801263">
        <w:t xml:space="preserve"> </w:t>
      </w:r>
      <w:r w:rsidRPr="00801263">
        <w:t>so that a program can implicitly or explicitly check that the digital signature of a library matches the one in the compile/test environment</w:t>
      </w:r>
      <w:r w:rsidR="00801263">
        <w:t>.</w:t>
      </w:r>
    </w:p>
    <w:p w14:paraId="1CB2B00E" w14:textId="77AE6E30" w:rsidR="00FF60BD" w:rsidRPr="00FF60BD" w:rsidRDefault="00FF60BD" w:rsidP="005A620D">
      <w:pPr>
        <w:pStyle w:val="Heading2"/>
      </w:pPr>
      <w:bookmarkStart w:id="1342" w:name="_Ref76568530"/>
      <w:bookmarkStart w:id="1343" w:name="_Ref313957032"/>
      <w:bookmarkStart w:id="1344" w:name="_Toc358896426"/>
      <w:bookmarkStart w:id="1345" w:name="_Toc440397675"/>
      <w:bookmarkStart w:id="1346" w:name="_Toc93357820"/>
      <w:bookmarkStart w:id="1347" w:name="_Toc77781006"/>
      <w:r w:rsidRPr="00FF60BD">
        <w:t>6.</w:t>
      </w:r>
      <w:r w:rsidR="008D0B03">
        <w:t>49</w:t>
      </w:r>
      <w:r w:rsidR="00074057">
        <w:t xml:space="preserve"> </w:t>
      </w:r>
      <w:r w:rsidRPr="00FF60BD">
        <w:t xml:space="preserve">Library </w:t>
      </w:r>
      <w:r w:rsidR="005944AE">
        <w:t>s</w:t>
      </w:r>
      <w:r w:rsidRPr="00FF60BD">
        <w:t>ignature</w:t>
      </w:r>
      <w:r w:rsidR="00074057">
        <w:t xml:space="preserve"> </w:t>
      </w:r>
      <w:r w:rsidR="00827EFA" w:rsidRPr="00FF60BD">
        <w:t>[NSQ]</w:t>
      </w:r>
      <w:bookmarkEnd w:id="1342"/>
      <w:bookmarkEnd w:id="1346"/>
      <w:bookmarkEnd w:id="1347"/>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bookmarkEnd w:id="1343"/>
      <w:bookmarkEnd w:id="1344"/>
      <w:bookmarkEnd w:id="1345"/>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5F20DF">
      <w:r w:rsidRPr="00FF60BD">
        <w:t>Programs written in modern languages may use libraries written in other languages than the program implementation language.</w:t>
      </w:r>
      <w:r w:rsidR="00CF033F">
        <w:t xml:space="preserve"> </w:t>
      </w:r>
      <w:r w:rsidRPr="00FF60BD">
        <w:t>If the library is large, the effort of adding signatures for all of the functions use by hand may be tedious and error-prone.</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5F20DF">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5F20DF">
      <w:r w:rsidRPr="00FF60BD">
        <w:lastRenderedPageBreak/>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5F20DF">
      <w:r>
        <w:t>MISRA C</w:t>
      </w:r>
      <w:r w:rsidR="005809AE">
        <w:t xml:space="preserve"> [35]</w:t>
      </w:r>
      <w:r w:rsidR="00FF60BD" w:rsidRPr="00FF60BD">
        <w:t>: 1.</w:t>
      </w:r>
      <w:r w:rsidR="00FD0B85">
        <w:t>1</w:t>
      </w:r>
    </w:p>
    <w:p w14:paraId="4E25CADE" w14:textId="40B3D0DF" w:rsidR="00FF60BD" w:rsidRPr="00FF60BD" w:rsidRDefault="004E5F10" w:rsidP="005F20DF">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5F20DF">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5F20DF">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In this case, any program written in any other language faces the inter-language interoperability issue of creating a fully-functional signature.</w:t>
      </w:r>
    </w:p>
    <w:p w14:paraId="5E2999E0" w14:textId="77777777" w:rsidR="00FF60BD" w:rsidRPr="00FF60BD" w:rsidRDefault="00FF60BD" w:rsidP="005F20DF">
      <w:r w:rsidRPr="00FF60BD">
        <w:t>When the application language and the library language are different, then the ability to specify signatures according to either standard may not exist, or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5F20DF">
      <w:r w:rsidRPr="001525FA">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5F20DF">
      <w:r w:rsidRPr="00FF60BD">
        <w:t>Software developers can avoid the vulnerability or mitigate its ill effects in the following ways:</w:t>
      </w:r>
    </w:p>
    <w:p w14:paraId="5334BD55" w14:textId="77777777" w:rsidR="00FF60BD" w:rsidRPr="00FF60BD" w:rsidRDefault="00FF60BD" w:rsidP="00F533A5">
      <w:pPr>
        <w:pStyle w:val="ListParagraph"/>
        <w:numPr>
          <w:ilvl w:val="0"/>
          <w:numId w:val="87"/>
        </w:numPr>
      </w:pPr>
      <w:r w:rsidRPr="00FF60BD">
        <w:t xml:space="preserve">Use tools to create the signatures. </w:t>
      </w:r>
    </w:p>
    <w:p w14:paraId="29504B42" w14:textId="77777777" w:rsidR="00FF60BD" w:rsidRPr="00FF60BD" w:rsidRDefault="00FF60BD" w:rsidP="00F533A5">
      <w:pPr>
        <w:pStyle w:val="ListParagraph"/>
        <w:numPr>
          <w:ilvl w:val="0"/>
          <w:numId w:val="87"/>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4CFAED1A" w:rsidR="00FF60BD" w:rsidRPr="00FF60BD" w:rsidRDefault="00C72E26" w:rsidP="005F20DF">
      <w:r>
        <w:t xml:space="preserve">In future language design and evolution activities, </w:t>
      </w:r>
      <w:ins w:id="1348" w:author="Stephen Michell" w:date="2022-01-18T00:24:00Z">
        <w:r>
          <w:t xml:space="preserve">consider </w:t>
        </w:r>
      </w:ins>
      <w:r>
        <w:t>the following items</w:t>
      </w:r>
      <w:del w:id="1349" w:author="Stephen Michell" w:date="2022-01-18T00:24:00Z">
        <w:r w:rsidR="00FF60BD" w:rsidRPr="00FF60BD">
          <w:delText xml:space="preserve"> should be considered</w:delText>
        </w:r>
      </w:del>
      <w:r>
        <w:t>:</w:t>
      </w:r>
    </w:p>
    <w:p w14:paraId="6DF01A97" w14:textId="77777777" w:rsidR="00067A2D" w:rsidRDefault="00FF60BD" w:rsidP="00F533A5">
      <w:pPr>
        <w:pStyle w:val="ListParagraph"/>
        <w:numPr>
          <w:ilvl w:val="0"/>
          <w:numId w:val="86"/>
        </w:numPr>
      </w:pPr>
      <w:r w:rsidRPr="00FF60BD">
        <w:t>Provid</w:t>
      </w:r>
      <w:r w:rsidR="002D69A6">
        <w:t>ing</w:t>
      </w:r>
      <w:r w:rsidRPr="00FF60BD">
        <w:t xml:space="preserve"> correct linkage even in the absence of correctly specified procedure signatures</w:t>
      </w:r>
      <w:r w:rsidR="00067A2D">
        <w:t>;</w:t>
      </w:r>
    </w:p>
    <w:p w14:paraId="7716796B" w14:textId="42D12E75" w:rsidR="00FF60BD" w:rsidRPr="00FF60BD" w:rsidRDefault="00FF60BD" w:rsidP="00067A2D">
      <w:pPr>
        <w:pStyle w:val="ListParagraph"/>
      </w:pPr>
      <w:r w:rsidRPr="00FF60BD">
        <w:t>(</w:t>
      </w:r>
      <w:r w:rsidR="00067A2D">
        <w:t>T</w:t>
      </w:r>
      <w:r w:rsidRPr="00FF60BD">
        <w:t>his may be very difficult where the original source code is unavailable.)</w:t>
      </w:r>
    </w:p>
    <w:p w14:paraId="343CEAE5" w14:textId="6C1FD569" w:rsidR="00FF60BD" w:rsidRPr="00FF60BD" w:rsidRDefault="00FF60BD" w:rsidP="00F533A5">
      <w:pPr>
        <w:pStyle w:val="ListParagraph"/>
        <w:numPr>
          <w:ilvl w:val="0"/>
          <w:numId w:val="86"/>
        </w:numPr>
      </w:pPr>
      <w:r w:rsidRPr="00FF60BD">
        <w:t>Provid</w:t>
      </w:r>
      <w:r w:rsidR="002D69A6">
        <w:t>ing</w:t>
      </w:r>
      <w:r w:rsidRPr="00FF60BD">
        <w:t xml:space="preserve"> specified means to describe the signatures of subprograms.</w:t>
      </w:r>
    </w:p>
    <w:p w14:paraId="200C11C2" w14:textId="13C2E7C6" w:rsidR="00FF60BD" w:rsidRPr="00FF60BD" w:rsidRDefault="006D51E8" w:rsidP="005A620D">
      <w:pPr>
        <w:pStyle w:val="Heading2"/>
      </w:pPr>
      <w:bookmarkStart w:id="1350" w:name="_Ref76568163"/>
      <w:bookmarkStart w:id="1351" w:name="_Ref313956837"/>
      <w:bookmarkStart w:id="1352" w:name="_Toc358896427"/>
      <w:bookmarkStart w:id="1353" w:name="_Toc440397676"/>
      <w:bookmarkStart w:id="1354" w:name="_Toc93357821"/>
      <w:bookmarkStart w:id="1355" w:name="_Toc77781007"/>
      <w:r w:rsidRPr="00FF60BD">
        <w:lastRenderedPageBreak/>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827EFA" w:rsidRPr="00FF60BD">
        <w:t>[HJW]</w:t>
      </w:r>
      <w:bookmarkEnd w:id="1350"/>
      <w:bookmarkEnd w:id="1354"/>
      <w:bookmarkEnd w:id="1355"/>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bookmarkEnd w:id="1351"/>
      <w:bookmarkEnd w:id="1352"/>
      <w:bookmarkEnd w:id="1353"/>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5F20DF">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5F20DF">
      <w:r w:rsidRPr="00FF60BD">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5F20DF">
      <w:r w:rsidRPr="00FF60BD">
        <w:t>JSF</w:t>
      </w:r>
      <w:r>
        <w:t xml:space="preserve"> AV </w:t>
      </w:r>
      <w:r w:rsidR="00322396">
        <w:t xml:space="preserve">[31] </w:t>
      </w:r>
      <w:r>
        <w:t>Rule:</w:t>
      </w:r>
      <w:r w:rsidRPr="00FF60BD">
        <w:t xml:space="preserve"> 208</w:t>
      </w:r>
    </w:p>
    <w:p w14:paraId="7540B5CD" w14:textId="4D60C0C5" w:rsidR="002A65E9" w:rsidRPr="00FF60BD" w:rsidRDefault="004E5F10" w:rsidP="005F20DF">
      <w:r>
        <w:t>MISRA C</w:t>
      </w:r>
      <w:r w:rsidR="005809AE">
        <w:t xml:space="preserve"> [35]</w:t>
      </w:r>
      <w:r w:rsidR="002A65E9" w:rsidRPr="00FF60BD">
        <w:t xml:space="preserve">: </w:t>
      </w:r>
      <w:r w:rsidR="00FD0B85">
        <w:t>4.11</w:t>
      </w:r>
    </w:p>
    <w:p w14:paraId="4E8B770D" w14:textId="13D02388" w:rsidR="00FF60BD" w:rsidRDefault="004E5F10" w:rsidP="005F20DF">
      <w:r>
        <w:t>MISRA C++</w:t>
      </w:r>
      <w:r w:rsidR="005809AE">
        <w:t xml:space="preserve"> [36]</w:t>
      </w:r>
      <w:r w:rsidR="00FF60BD" w:rsidRPr="00FF60BD">
        <w:t>: 15-3-1, 15-3-2, 17-0-4</w:t>
      </w:r>
    </w:p>
    <w:p w14:paraId="5763180B" w14:textId="58512708" w:rsidR="00160764" w:rsidRPr="00FF60BD" w:rsidRDefault="004F29F2" w:rsidP="005F20DF">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5F20DF">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5166D8CF" w:rsidR="00FF60BD" w:rsidRPr="00FF60BD" w:rsidRDefault="00FF60BD" w:rsidP="005F20DF">
      <w:del w:id="1356" w:author="Stephen Michell" w:date="2022-01-18T00:24:00Z">
        <w:r w:rsidRPr="00FF60BD">
          <w:delText>It should be noted that the considerations</w:delText>
        </w:r>
      </w:del>
      <w:ins w:id="1357" w:author="Stephen Michell" w:date="2022-01-18T00:24:00Z">
        <w:r w:rsidR="00C72E26">
          <w:t>C</w:t>
        </w:r>
        <w:r w:rsidRPr="00FF60BD">
          <w:t>onsiderations</w:t>
        </w:r>
      </w:ins>
      <w:r w:rsidRPr="00FF60BD">
        <w:t xml:space="preserve"> of</w:t>
      </w:r>
      <w:r w:rsidR="00AB6FC7">
        <w:t xml:space="preserve"> </w:t>
      </w:r>
      <w:r w:rsidR="00951482">
        <w:t>sub</w:t>
      </w:r>
      <w:r w:rsidR="00AB6FC7">
        <w:t>clause</w:t>
      </w:r>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5F20DF">
      <w:r w:rsidRPr="00FF60BD">
        <w:t>This vulnerability description is intended to be applicable to languages with the following characteristics:</w:t>
      </w:r>
    </w:p>
    <w:p w14:paraId="1E48E74A" w14:textId="77777777" w:rsidR="00FF60BD" w:rsidRPr="00FF60BD" w:rsidRDefault="002A65E9" w:rsidP="00F533A5">
      <w:pPr>
        <w:pStyle w:val="ListParagraph"/>
        <w:numPr>
          <w:ilvl w:val="0"/>
          <w:numId w:val="88"/>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F533A5">
      <w:pPr>
        <w:pStyle w:val="ListParagraph"/>
        <w:numPr>
          <w:ilvl w:val="0"/>
          <w:numId w:val="88"/>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5F20DF">
      <w:r w:rsidRPr="00FF60BD">
        <w:t>Software developers can avoid the vulnerability or mitigate its ill effects in the following ways:</w:t>
      </w:r>
    </w:p>
    <w:p w14:paraId="52127232" w14:textId="3C53362C" w:rsidR="00FF60BD" w:rsidRPr="00FF60BD" w:rsidRDefault="00F956E3" w:rsidP="00F533A5">
      <w:pPr>
        <w:pStyle w:val="ListParagraph"/>
        <w:numPr>
          <w:ilvl w:val="0"/>
          <w:numId w:val="89"/>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w:t>
      </w:r>
      <w:r w:rsidR="00FF60BD" w:rsidRPr="00FF60BD">
        <w:lastRenderedPageBreak/>
        <w:t>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F533A5">
      <w:pPr>
        <w:pStyle w:val="ListParagraph"/>
        <w:numPr>
          <w:ilvl w:val="0"/>
          <w:numId w:val="89"/>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1985949" w:rsidR="002A65E9" w:rsidRPr="002A65E9" w:rsidRDefault="00C72E26" w:rsidP="005F20DF">
      <w:r>
        <w:t xml:space="preserve">In future language design and evolution activities, </w:t>
      </w:r>
      <w:ins w:id="1358" w:author="Stephen Michell" w:date="2022-01-18T00:24:00Z">
        <w:r>
          <w:t xml:space="preserve">consider </w:t>
        </w:r>
      </w:ins>
      <w:r>
        <w:t>the following items</w:t>
      </w:r>
      <w:del w:id="1359" w:author="Stephen Michell" w:date="2022-01-18T00:24:00Z">
        <w:r w:rsidR="002A65E9" w:rsidRPr="00FF60BD">
          <w:delText xml:space="preserve"> should be considered</w:delText>
        </w:r>
      </w:del>
      <w:r>
        <w:t>:</w:t>
      </w:r>
    </w:p>
    <w:p w14:paraId="72544DAC" w14:textId="77777777" w:rsidR="001525FA" w:rsidRPr="00801263" w:rsidRDefault="001525FA" w:rsidP="00F533A5">
      <w:pPr>
        <w:pStyle w:val="ListParagraph"/>
        <w:numPr>
          <w:ilvl w:val="0"/>
          <w:numId w:val="89"/>
        </w:numPr>
      </w:pPr>
      <w:r w:rsidRPr="00801263">
        <w:t>Providing a mechanism for catching all possible exceptions (for example, a ‘catch-all’ handler). </w:t>
      </w:r>
    </w:p>
    <w:p w14:paraId="2734C54F" w14:textId="06840A2C" w:rsidR="001525FA" w:rsidRPr="00801263" w:rsidRDefault="001525FA" w:rsidP="00F533A5">
      <w:pPr>
        <w:pStyle w:val="ListParagraph"/>
        <w:numPr>
          <w:ilvl w:val="0"/>
          <w:numId w:val="89"/>
        </w:numPr>
      </w:pPr>
      <w:r w:rsidRPr="00801263">
        <w:t xml:space="preserve">Fully </w:t>
      </w:r>
      <w:r w:rsidR="00801263">
        <w:t>d</w:t>
      </w:r>
      <w:r w:rsidRPr="00801263">
        <w:t>efin</w:t>
      </w:r>
      <w:r w:rsidR="002D69A6">
        <w:t>ing</w:t>
      </w:r>
      <w:r w:rsidRPr="00801263">
        <w:t xml:space="preserve"> the behaviour of the program when encountering an unhandled exception</w:t>
      </w:r>
      <w:r w:rsidR="00801263">
        <w:t>, see</w:t>
      </w:r>
      <w:r w:rsidRPr="00801263">
        <w:t> 6.51 Pre-processor directives [NMP].</w:t>
      </w:r>
    </w:p>
    <w:p w14:paraId="1EDFAA48" w14:textId="54F4CA48" w:rsidR="003E3833" w:rsidRDefault="00497780" w:rsidP="007D6692">
      <w:pPr>
        <w:pStyle w:val="Heading2"/>
      </w:pPr>
      <w:bookmarkStart w:id="1360" w:name="_Ref76568511"/>
      <w:bookmarkStart w:id="1361" w:name="_Toc93357822"/>
      <w:bookmarkStart w:id="1362" w:name="_Toc77781008"/>
      <w:r w:rsidRPr="00A5713F">
        <w:t>6.</w:t>
      </w:r>
      <w:r w:rsidR="00F870B4">
        <w:t>5</w:t>
      </w:r>
      <w:r w:rsidR="008D0B03">
        <w:t>1</w:t>
      </w:r>
      <w:r w:rsidR="003E3833">
        <w:t xml:space="preserve"> Pre-processor directives</w:t>
      </w:r>
      <w:r w:rsidR="005872FF">
        <w:t xml:space="preserve"> [NMP]</w:t>
      </w:r>
      <w:bookmarkEnd w:id="1360"/>
      <w:bookmarkEnd w:id="1362"/>
      <w:r w:rsidR="00827EFA" w:rsidRPr="00827EFA">
        <w:t xml:space="preserve"> </w:t>
      </w:r>
      <w:r w:rsidR="00827EFA">
        <w:fldChar w:fldCharType="begin"/>
      </w:r>
      <w:r w:rsidR="00827EFA">
        <w:instrText xml:space="preserve"> XE "</w:instrText>
      </w:r>
      <w:r w:rsidR="00827EFA" w:rsidRPr="00CC7F83">
        <w:instrText xml:space="preserve">Language </w:instrText>
      </w:r>
      <w:r w:rsidR="00827EFA">
        <w:instrText>v</w:instrText>
      </w:r>
      <w:r w:rsidR="00827EFA" w:rsidRPr="00CC7F83">
        <w:instrText>ulnerabilities</w:instrText>
      </w:r>
      <w:r w:rsidR="00827EFA">
        <w:instrText xml:space="preserve">: Pre-processor directives [NMP]" </w:instrText>
      </w:r>
      <w:r w:rsidR="00827EFA">
        <w:fldChar w:fldCharType="end"/>
      </w:r>
      <w:r w:rsidR="00827EFA">
        <w:t xml:space="preserve"> </w:t>
      </w:r>
      <w:r w:rsidR="00565CA1">
        <w:fldChar w:fldCharType="begin"/>
      </w:r>
      <w:r w:rsidR="00565CA1">
        <w:instrText xml:space="preserve"> XE "NMP - Pre-processor directives" </w:instrText>
      </w:r>
      <w:r w:rsidR="00565CA1">
        <w:fldChar w:fldCharType="end"/>
      </w:r>
      <w:r w:rsidR="00565CA1">
        <w:t xml:space="preserve"> </w:t>
      </w:r>
      <w:r w:rsidR="0053320E">
        <w:fldChar w:fldCharType="begin"/>
      </w:r>
      <w:r w:rsidR="0053320E">
        <w:instrText xml:space="preserve"> NMP - Pre-processor directives " </w:instrText>
      </w:r>
      <w:r w:rsidR="0053320E">
        <w:fldChar w:fldCharType="separate"/>
      </w:r>
      <w:ins w:id="1363" w:author="Stephen Michell" w:date="2022-01-18T00:24:00Z">
        <w:r w:rsidR="00817463">
          <w:rPr>
            <w:b w:val="0"/>
            <w:bCs/>
          </w:rPr>
          <w:t>Error! Bookmark not defined.</w:t>
        </w:r>
      </w:ins>
      <w:bookmarkEnd w:id="1361"/>
      <w:r w:rsidR="0053320E">
        <w:fldChar w:fldCharType="end"/>
      </w:r>
    </w:p>
    <w:p w14:paraId="13A21414" w14:textId="71141258" w:rsidR="00497780" w:rsidRPr="00A5713F" w:rsidRDefault="003E3833" w:rsidP="00497780">
      <w:pPr>
        <w:pStyle w:val="Heading3"/>
      </w:pPr>
      <w:r>
        <w:t xml:space="preserve">6.51.1 </w:t>
      </w:r>
      <w:r w:rsidR="00497780" w:rsidRPr="00A5713F">
        <w:t>Description of application vulnerability</w:t>
      </w:r>
    </w:p>
    <w:p w14:paraId="4BE8F4A5" w14:textId="77777777" w:rsidR="00497780" w:rsidRPr="00A5713F" w:rsidRDefault="00497780" w:rsidP="005F20DF">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5F20DF">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5F20DF">
      <w:r w:rsidRPr="00A5713F">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5F20DF">
      <w:r w:rsidRPr="00BD4F96">
        <w:t>Holzmann</w:t>
      </w:r>
      <w:r w:rsidR="00692AF3">
        <w:t xml:space="preserve"> [18] rule </w:t>
      </w:r>
      <w:r w:rsidRPr="00BD4F96">
        <w:t>8</w:t>
      </w:r>
    </w:p>
    <w:p w14:paraId="41309986" w14:textId="37CB8F08" w:rsidR="00497780" w:rsidRPr="00A5713F" w:rsidRDefault="00497780" w:rsidP="005F20DF">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5F20DF">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5F20DF">
      <w:pPr>
        <w:rPr>
          <w:iCs/>
        </w:rPr>
      </w:pPr>
      <w:r>
        <w:t>MISRA C++</w:t>
      </w:r>
      <w:r w:rsidR="005809AE">
        <w:t xml:space="preserve"> [36]</w:t>
      </w:r>
      <w:r w:rsidR="00497780" w:rsidRPr="00A5713F">
        <w:t>: 16-0-3, 16-0-4, and 16-0-5</w:t>
      </w:r>
    </w:p>
    <w:p w14:paraId="5BA31F94" w14:textId="45C557CB" w:rsidR="00497780" w:rsidRPr="00A5713F" w:rsidRDefault="000D5A5C" w:rsidP="005F20DF">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5F20DF">
      <w:r w:rsidRPr="00A5713F">
        <w:t>Readability and maintainability may be greatly decreased if pre-processing directives are used instead of language features.</w:t>
      </w:r>
    </w:p>
    <w:p w14:paraId="6E21E035" w14:textId="77777777" w:rsidR="00497780" w:rsidRPr="00A5713F" w:rsidRDefault="00497780" w:rsidP="005F20DF">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5F20DF">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5F20DF">
      <w:r w:rsidRPr="00A5713F">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5F20DF">
            <w:r w:rsidRPr="00A5713F">
              <w:lastRenderedPageBreak/>
              <w:t> </w:t>
            </w:r>
          </w:p>
        </w:tc>
        <w:tc>
          <w:tcPr>
            <w:tcW w:w="6080" w:type="dxa"/>
            <w:tcMar>
              <w:top w:w="40" w:type="nil"/>
              <w:left w:w="40" w:type="nil"/>
              <w:bottom w:w="40" w:type="nil"/>
              <w:right w:w="40" w:type="nil"/>
            </w:tcMar>
            <w:vAlign w:val="center"/>
          </w:tcPr>
          <w:p w14:paraId="77703CD5" w14:textId="1C3835B5" w:rsidR="00497780" w:rsidRPr="00A5713F" w:rsidRDefault="00497780" w:rsidP="0046175C">
            <w:pPr>
              <w:pStyle w:val="Code"/>
            </w:pPr>
            <w:r w:rsidRPr="00A5713F">
              <w:t>#define CD(x, y) (x + y - 1) / y</w:t>
            </w:r>
          </w:p>
        </w:tc>
      </w:tr>
    </w:tbl>
    <w:p w14:paraId="0ADEB69B" w14:textId="77777777" w:rsidR="00497780" w:rsidRPr="005A1E50" w:rsidRDefault="00497780" w:rsidP="005F20DF">
      <w:r w:rsidRPr="005A1E50">
        <w:t>whose purpose is to divide.</w:t>
      </w:r>
      <w:r w:rsidR="00906D92">
        <w:t xml:space="preserve"> </w:t>
      </w:r>
      <w:r w:rsidRPr="005A1E50">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5F20DF">
            <w:r w:rsidRPr="005A1E50">
              <w:t> </w:t>
            </w:r>
          </w:p>
        </w:tc>
        <w:tc>
          <w:tcPr>
            <w:tcW w:w="5600" w:type="dxa"/>
            <w:tcMar>
              <w:top w:w="40" w:type="nil"/>
              <w:left w:w="40" w:type="nil"/>
              <w:bottom w:w="40" w:type="nil"/>
              <w:right w:w="40" w:type="nil"/>
            </w:tcMar>
            <w:vAlign w:val="center"/>
          </w:tcPr>
          <w:p w14:paraId="08A01C8F" w14:textId="33712BAF" w:rsidR="00497780" w:rsidRPr="00B21E5A" w:rsidRDefault="00497780" w:rsidP="0046175C">
            <w:pPr>
              <w:pStyle w:val="Code"/>
            </w:pPr>
            <w:r w:rsidRPr="00B21E5A">
              <w:t>a = CD (b &amp; c, sizeof (int));</w:t>
            </w:r>
          </w:p>
        </w:tc>
      </w:tr>
    </w:tbl>
    <w:p w14:paraId="64892EC1" w14:textId="77777777" w:rsidR="00497780" w:rsidRPr="005A1E50" w:rsidRDefault="00497780" w:rsidP="005F20DF">
      <w:r w:rsidRPr="005A1E50">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5F20DF">
            <w:r w:rsidRPr="005A1E50">
              <w:t> </w:t>
            </w:r>
          </w:p>
        </w:tc>
        <w:tc>
          <w:tcPr>
            <w:tcW w:w="7360" w:type="dxa"/>
            <w:tcMar>
              <w:top w:w="40" w:type="nil"/>
              <w:left w:w="40" w:type="nil"/>
              <w:bottom w:w="40" w:type="nil"/>
              <w:right w:w="40" w:type="nil"/>
            </w:tcMar>
            <w:vAlign w:val="center"/>
          </w:tcPr>
          <w:p w14:paraId="52E7F2A5" w14:textId="17A5A4A1" w:rsidR="00497780" w:rsidRPr="00B21E5A" w:rsidRDefault="00497780" w:rsidP="0046175C">
            <w:pPr>
              <w:pStyle w:val="Code"/>
            </w:pPr>
            <w:r w:rsidRPr="00B21E5A">
              <w:t>a = (b &amp; c + sizeof (int) - 1) / sizeof (int);</w:t>
            </w:r>
          </w:p>
        </w:tc>
      </w:tr>
    </w:tbl>
    <w:p w14:paraId="72866F81" w14:textId="77777777" w:rsidR="00497780" w:rsidRPr="005A1E50" w:rsidRDefault="00497780" w:rsidP="005F20DF">
      <w:r w:rsidRPr="005A1E50">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5F20DF">
            <w:r w:rsidRPr="005A1E50">
              <w:t> </w:t>
            </w:r>
          </w:p>
        </w:tc>
        <w:tc>
          <w:tcPr>
            <w:tcW w:w="7040" w:type="dxa"/>
            <w:tcMar>
              <w:top w:w="40" w:type="nil"/>
              <w:left w:w="40" w:type="nil"/>
              <w:bottom w:w="40" w:type="nil"/>
              <w:right w:w="40" w:type="nil"/>
            </w:tcMar>
            <w:vAlign w:val="center"/>
          </w:tcPr>
          <w:p w14:paraId="43F93FEF" w14:textId="48A975FA" w:rsidR="00497780" w:rsidRPr="005A1E50" w:rsidRDefault="00497780" w:rsidP="0046175C">
            <w:pPr>
              <w:pStyle w:val="Code"/>
            </w:pPr>
            <w:r w:rsidRPr="00B21E5A">
              <w:t>#define CD(x, y) ((x) + (y) - 1) / (y)</w:t>
            </w:r>
          </w:p>
        </w:tc>
      </w:tr>
    </w:tbl>
    <w:p w14:paraId="163A5BF8" w14:textId="77777777" w:rsidR="00497780" w:rsidRDefault="00497780" w:rsidP="005F20DF">
      <w:r w:rsidRPr="005A1E50">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5F20DF">
      <w:r w:rsidRPr="00235879">
        <w:t>This vulnerability description is intended to be applicable to languages with the following characteristics:</w:t>
      </w:r>
    </w:p>
    <w:p w14:paraId="15A43F55" w14:textId="77777777" w:rsidR="00497780" w:rsidRPr="00235879" w:rsidRDefault="00497780" w:rsidP="00F533A5">
      <w:pPr>
        <w:pStyle w:val="ListParagraph"/>
        <w:numPr>
          <w:ilvl w:val="0"/>
          <w:numId w:val="19"/>
        </w:numPr>
      </w:pPr>
      <w:r w:rsidRPr="00235879">
        <w:t>Languages that have a lexical-level pre-processor.</w:t>
      </w:r>
    </w:p>
    <w:p w14:paraId="591E626A" w14:textId="77777777" w:rsidR="00497780" w:rsidRPr="00235879" w:rsidRDefault="00497780" w:rsidP="00F533A5">
      <w:pPr>
        <w:pStyle w:val="ListParagraph"/>
        <w:numPr>
          <w:ilvl w:val="0"/>
          <w:numId w:val="19"/>
        </w:numPr>
      </w:pPr>
      <w:r w:rsidRPr="00235879">
        <w:t>Languages that allow unintended groupings of arithmetic statements.</w:t>
      </w:r>
    </w:p>
    <w:p w14:paraId="7DB261BC" w14:textId="77777777" w:rsidR="00497780" w:rsidRPr="00235879" w:rsidRDefault="00497780" w:rsidP="00F533A5">
      <w:pPr>
        <w:pStyle w:val="ListParagraph"/>
        <w:numPr>
          <w:ilvl w:val="0"/>
          <w:numId w:val="19"/>
        </w:numPr>
      </w:pPr>
      <w:r w:rsidRPr="00235879">
        <w:t>Languages that allow cascading macros.</w:t>
      </w:r>
    </w:p>
    <w:p w14:paraId="3F5C5259" w14:textId="77777777" w:rsidR="00497780" w:rsidRPr="00235879" w:rsidRDefault="00497780" w:rsidP="00F533A5">
      <w:pPr>
        <w:pStyle w:val="ListParagraph"/>
        <w:numPr>
          <w:ilvl w:val="0"/>
          <w:numId w:val="19"/>
        </w:numPr>
      </w:pPr>
      <w:r w:rsidRPr="00235879">
        <w:t>Languages that allow duplication of side effects.</w:t>
      </w:r>
    </w:p>
    <w:p w14:paraId="53CFED48" w14:textId="77777777" w:rsidR="00497780" w:rsidRPr="00235879" w:rsidRDefault="00497780" w:rsidP="00F533A5">
      <w:pPr>
        <w:pStyle w:val="ListParagraph"/>
        <w:numPr>
          <w:ilvl w:val="0"/>
          <w:numId w:val="19"/>
        </w:numPr>
      </w:pPr>
      <w:r w:rsidRPr="00235879">
        <w:t>Languages that allow macros that reference themselves.</w:t>
      </w:r>
    </w:p>
    <w:p w14:paraId="6ACED1E6" w14:textId="77777777" w:rsidR="00497780" w:rsidRPr="00235879" w:rsidRDefault="00497780" w:rsidP="00F533A5">
      <w:pPr>
        <w:pStyle w:val="ListParagraph"/>
        <w:numPr>
          <w:ilvl w:val="0"/>
          <w:numId w:val="19"/>
        </w:numPr>
      </w:pPr>
      <w:r w:rsidRPr="00235879">
        <w:t>Languages that allow nested macro calls.</w:t>
      </w:r>
    </w:p>
    <w:p w14:paraId="1B57503B" w14:textId="77777777" w:rsidR="00497780" w:rsidRPr="00235879" w:rsidRDefault="00497780" w:rsidP="00F533A5">
      <w:pPr>
        <w:pStyle w:val="ListParagraph"/>
        <w:numPr>
          <w:ilvl w:val="0"/>
          <w:numId w:val="19"/>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5F20DF">
      <w:pPr>
        <w:rPr>
          <w:lang w:val="en-GB"/>
        </w:rPr>
      </w:pPr>
      <w:r w:rsidRPr="00801263">
        <w:rPr>
          <w:lang w:val="en-GB"/>
        </w:rPr>
        <w:t>Software developers can avoid the vulnerability or mitigate its ill effects by not using pre-processor directives where it is possible to achieve the desired functionality without the pre-processor directives</w:t>
      </w:r>
      <w:r w:rsidR="00801263">
        <w:rPr>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CA6286C" w:rsidR="00497780" w:rsidRPr="008E4ADF" w:rsidRDefault="00C72E26" w:rsidP="005F20DF">
      <w:r>
        <w:t xml:space="preserve">In future language design and evolution activities, </w:t>
      </w:r>
      <w:ins w:id="1364" w:author="Stephen Michell" w:date="2022-01-18T00:24:00Z">
        <w:r>
          <w:t xml:space="preserve">consider </w:t>
        </w:r>
      </w:ins>
      <w:r>
        <w:t>the following items</w:t>
      </w:r>
      <w:del w:id="1365" w:author="Stephen Michell" w:date="2022-01-18T00:24:00Z">
        <w:r w:rsidR="00497780">
          <w:delText xml:space="preserve"> should be considered</w:delText>
        </w:r>
      </w:del>
      <w:r>
        <w:t>:</w:t>
      </w:r>
    </w:p>
    <w:p w14:paraId="563417C6" w14:textId="6D139FEB" w:rsidR="00497780" w:rsidRDefault="00F956E3" w:rsidP="00F533A5">
      <w:pPr>
        <w:pStyle w:val="ListParagraph"/>
        <w:numPr>
          <w:ilvl w:val="0"/>
          <w:numId w:val="94"/>
        </w:numPr>
      </w:pPr>
      <w:r>
        <w:t>R</w:t>
      </w:r>
      <w:r w:rsidR="00497780" w:rsidRPr="00C11453">
        <w:t>educ</w:t>
      </w:r>
      <w:r w:rsidR="003E3833">
        <w:t>ing</w:t>
      </w:r>
      <w:r w:rsidR="00497780" w:rsidRPr="00C11453">
        <w:t xml:space="preserve"> or </w:t>
      </w:r>
      <w:r w:rsidR="003E3833" w:rsidRPr="00C11453">
        <w:t>eliminat</w:t>
      </w:r>
      <w:r w:rsidR="003E3833">
        <w:t>ing</w:t>
      </w:r>
      <w:r w:rsidR="003E3833" w:rsidRPr="00C11453">
        <w:t xml:space="preserve"> </w:t>
      </w:r>
      <w:r w:rsidR="00497780" w:rsidRPr="00C11453">
        <w:t>dependence on lexical-level pre-processors for essential functionality (such as conditional compilation).</w:t>
      </w:r>
    </w:p>
    <w:p w14:paraId="2780FA8C" w14:textId="24EADAE1" w:rsidR="00497780" w:rsidRDefault="00F956E3" w:rsidP="00F533A5">
      <w:pPr>
        <w:pStyle w:val="ListParagraph"/>
        <w:numPr>
          <w:ilvl w:val="0"/>
          <w:numId w:val="94"/>
        </w:numPr>
      </w:pPr>
      <w:r>
        <w:t>P</w:t>
      </w:r>
      <w:r w:rsidR="00497780" w:rsidRPr="00E03CAF">
        <w:t>rovid</w:t>
      </w:r>
      <w:r w:rsidR="003E3833">
        <w:t>ing</w:t>
      </w:r>
      <w:r w:rsidR="00497780" w:rsidRPr="00E03CAF">
        <w:t xml:space="preserve"> capabilities to inline functions and procedure calls, to reduce the need for pre-processor macros.</w:t>
      </w:r>
    </w:p>
    <w:p w14:paraId="1A188AC1" w14:textId="4808D157" w:rsidR="001610CB" w:rsidRDefault="004D1763">
      <w:pPr>
        <w:pStyle w:val="Heading2"/>
        <w:rPr>
          <w:rFonts w:ascii="Cambria" w:eastAsia="Times New Roman" w:hAnsi="Cambria" w:cs="Times New Roman"/>
        </w:rPr>
      </w:pPr>
      <w:bookmarkStart w:id="1366" w:name="_Ref76568460"/>
      <w:bookmarkStart w:id="1367" w:name="_Ref313956978"/>
      <w:bookmarkStart w:id="1368" w:name="_Toc358896429"/>
      <w:bookmarkStart w:id="1369" w:name="_Toc440397678"/>
      <w:bookmarkStart w:id="1370" w:name="_Toc93357823"/>
      <w:bookmarkStart w:id="1371" w:name="_Toc77781009"/>
      <w:r>
        <w:lastRenderedPageBreak/>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827EFA">
        <w:t>[MXB]</w:t>
      </w:r>
      <w:bookmarkEnd w:id="1366"/>
      <w:bookmarkEnd w:id="1370"/>
      <w:bookmarkEnd w:id="1371"/>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bookmarkEnd w:id="1367"/>
      <w:bookmarkEnd w:id="1368"/>
      <w:bookmarkEnd w:id="1369"/>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5F20DF">
      <w:pPr>
        <w:rPr>
          <w:lang w:val="en-GB"/>
        </w:rPr>
      </w:pPr>
      <w:r>
        <w:rPr>
          <w:lang w:val="en-GB"/>
        </w:rPr>
        <w:t>Some languages include the provision for runtime checking to prevent vulnerabilities to arise.</w:t>
      </w:r>
      <w:r w:rsidR="00CF033F">
        <w:rPr>
          <w:lang w:val="en-GB"/>
        </w:rPr>
        <w:t xml:space="preserve"> </w:t>
      </w:r>
      <w:r>
        <w:rPr>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5F20DF">
      <w:pPr>
        <w:rPr>
          <w:lang w:val="en-GB"/>
        </w:rPr>
      </w:pPr>
      <w:r>
        <w:rPr>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rsidP="005F20DF">
      <w:pPr>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5F20DF">
      <w:pPr>
        <w:rPr>
          <w:lang w:val="en-GB"/>
        </w:rPr>
      </w:pPr>
      <w:r>
        <w:rPr>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5F20DF">
      <w:pPr>
        <w:rPr>
          <w:lang w:val="en-GB"/>
        </w:rPr>
      </w:pPr>
      <w:r>
        <w:rPr>
          <w:lang w:val="en-GB"/>
        </w:rPr>
        <w:t>This vulnerability description is intended to be applicable to languages with the following characteristics:</w:t>
      </w:r>
    </w:p>
    <w:p w14:paraId="4872E3F7" w14:textId="77777777" w:rsidR="001610CB" w:rsidRPr="005F20DF" w:rsidRDefault="00024700" w:rsidP="00F533A5">
      <w:pPr>
        <w:pStyle w:val="ListParagraph"/>
        <w:numPr>
          <w:ilvl w:val="0"/>
          <w:numId w:val="136"/>
        </w:numPr>
        <w:rPr>
          <w:lang w:val="en-GB"/>
        </w:rPr>
      </w:pPr>
      <w:r w:rsidRPr="005F20DF">
        <w:rPr>
          <w:lang w:val="en-GB"/>
        </w:rPr>
        <w:t>Languages that define runtime checks to prevent certain vulnerabilities and</w:t>
      </w:r>
    </w:p>
    <w:p w14:paraId="7AA048E1" w14:textId="77777777" w:rsidR="001610CB" w:rsidRPr="005F20DF" w:rsidRDefault="00024700" w:rsidP="00F533A5">
      <w:pPr>
        <w:pStyle w:val="ListParagraph"/>
        <w:numPr>
          <w:ilvl w:val="0"/>
          <w:numId w:val="136"/>
        </w:numPr>
        <w:rPr>
          <w:lang w:val="en-GB"/>
        </w:rPr>
      </w:pPr>
      <w:r w:rsidRPr="005F20DF">
        <w:rPr>
          <w:lang w:val="en-GB"/>
        </w:rPr>
        <w:t>Languages that allow the above checks to be suppressed,</w:t>
      </w:r>
    </w:p>
    <w:p w14:paraId="7218CAE2" w14:textId="77777777" w:rsidR="001610CB" w:rsidRPr="005F20DF" w:rsidRDefault="00024700" w:rsidP="00F533A5">
      <w:pPr>
        <w:pStyle w:val="ListParagraph"/>
        <w:numPr>
          <w:ilvl w:val="0"/>
          <w:numId w:val="136"/>
        </w:numPr>
        <w:rPr>
          <w:lang w:val="en-GB"/>
        </w:rPr>
      </w:pPr>
      <w:r w:rsidRPr="005F20DF">
        <w:rPr>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5F20DF">
      <w:pPr>
        <w:rPr>
          <w:lang w:val="en-GB"/>
        </w:rPr>
      </w:pPr>
      <w:r>
        <w:rPr>
          <w:lang w:val="en-GB"/>
        </w:rPr>
        <w:t>Software developers can avoid the vulnerability or mitigate its ill effects in the following ways:</w:t>
      </w:r>
    </w:p>
    <w:p w14:paraId="1D0C8DFC" w14:textId="434AF450" w:rsidR="001610CB" w:rsidRPr="005F20DF" w:rsidRDefault="00024700" w:rsidP="00F533A5">
      <w:pPr>
        <w:pStyle w:val="ListParagraph"/>
        <w:numPr>
          <w:ilvl w:val="0"/>
          <w:numId w:val="137"/>
        </w:numPr>
        <w:rPr>
          <w:lang w:val="en-GB"/>
        </w:rPr>
      </w:pPr>
      <w:r w:rsidRPr="005F20DF">
        <w:rPr>
          <w:lang w:val="en-GB"/>
        </w:rPr>
        <w:t>Do not suppress checks at all</w:t>
      </w:r>
      <w:r w:rsidR="003E3833" w:rsidRPr="005F20DF">
        <w:rPr>
          <w:lang w:val="en-GB"/>
        </w:rPr>
        <w:t>,</w:t>
      </w:r>
      <w:r w:rsidRPr="005F20DF">
        <w:rPr>
          <w:lang w:val="en-GB"/>
        </w:rPr>
        <w:t xml:space="preserve"> or restrict the suppression of checks to regions of the code that have been proved to be performance-critical.</w:t>
      </w:r>
    </w:p>
    <w:p w14:paraId="05AFBD10" w14:textId="77777777" w:rsidR="001610CB" w:rsidRPr="005F20DF" w:rsidRDefault="00024700" w:rsidP="00F533A5">
      <w:pPr>
        <w:pStyle w:val="ListParagraph"/>
        <w:numPr>
          <w:ilvl w:val="0"/>
          <w:numId w:val="137"/>
        </w:numPr>
        <w:rPr>
          <w:lang w:val="en-GB"/>
        </w:rPr>
      </w:pPr>
      <w:r w:rsidRPr="005F20DF">
        <w:rPr>
          <w:lang w:val="en-GB"/>
        </w:rPr>
        <w:t xml:space="preserve">If the default behaviour of the compiler or the language is to suppress checks, then </w:t>
      </w:r>
      <w:r w:rsidR="0049689B" w:rsidRPr="005F20DF">
        <w:rPr>
          <w:lang w:val="en-GB"/>
        </w:rPr>
        <w:t xml:space="preserve">explicitly </w:t>
      </w:r>
      <w:r w:rsidRPr="005F20DF">
        <w:rPr>
          <w:lang w:val="en-GB"/>
        </w:rPr>
        <w:t xml:space="preserve">enable </w:t>
      </w:r>
      <w:r w:rsidR="0049689B" w:rsidRPr="005F20DF">
        <w:rPr>
          <w:lang w:val="en-GB"/>
        </w:rPr>
        <w:t>those checks</w:t>
      </w:r>
      <w:r w:rsidRPr="005F20DF">
        <w:rPr>
          <w:lang w:val="en-GB"/>
        </w:rPr>
        <w:t>.</w:t>
      </w:r>
    </w:p>
    <w:p w14:paraId="41F4D159" w14:textId="75235A7B" w:rsidR="001610CB" w:rsidRPr="005F20DF" w:rsidRDefault="00024700" w:rsidP="00F533A5">
      <w:pPr>
        <w:pStyle w:val="ListParagraph"/>
        <w:numPr>
          <w:ilvl w:val="0"/>
          <w:numId w:val="137"/>
        </w:numPr>
        <w:rPr>
          <w:rFonts w:ascii="Calibri" w:hAnsi="Calibri"/>
          <w:lang w:val="en-GB"/>
        </w:rPr>
      </w:pPr>
      <w:r w:rsidRPr="005F20DF">
        <w:rPr>
          <w:rFonts w:ascii="Calibri" w:hAnsi="Calibri"/>
          <w:lang w:val="en-GB"/>
        </w:rPr>
        <w:t xml:space="preserve">Where checks are suppressed, </w:t>
      </w:r>
      <w:r w:rsidR="005872FF" w:rsidRPr="005F20DF">
        <w:rPr>
          <w:rFonts w:ascii="Calibri" w:hAnsi="Calibri"/>
          <w:lang w:val="en-GB"/>
        </w:rPr>
        <w:t xml:space="preserve">statically </w:t>
      </w:r>
      <w:r w:rsidRPr="005F20DF">
        <w:rPr>
          <w:rFonts w:ascii="Calibri" w:hAnsi="Calibri"/>
          <w:lang w:val="en-GB"/>
        </w:rPr>
        <w:t xml:space="preserve">verify that </w:t>
      </w:r>
      <w:r w:rsidR="0049689B" w:rsidRPr="005F20DF">
        <w:rPr>
          <w:rFonts w:ascii="Calibri" w:hAnsi="Calibri"/>
          <w:lang w:val="en-GB"/>
        </w:rPr>
        <w:t>each</w:t>
      </w:r>
      <w:r w:rsidRPr="005F20DF">
        <w:rPr>
          <w:rFonts w:ascii="Calibri" w:hAnsi="Calibri"/>
          <w:lang w:val="en-GB"/>
        </w:rPr>
        <w:t xml:space="preserve"> suppressed check </w:t>
      </w:r>
      <w:r w:rsidR="0049689B" w:rsidRPr="005F20DF">
        <w:rPr>
          <w:rFonts w:ascii="Calibri" w:hAnsi="Calibri"/>
          <w:lang w:val="en-GB"/>
        </w:rPr>
        <w:t xml:space="preserve">cannot </w:t>
      </w:r>
      <w:r w:rsidRPr="005F20DF">
        <w:rPr>
          <w:rFonts w:ascii="Calibri" w:hAnsi="Calibri"/>
          <w:lang w:val="en-GB"/>
        </w:rPr>
        <w:t>fail.</w:t>
      </w:r>
      <w:r w:rsidR="003D0496" w:rsidRPr="005F20DF">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Pr="005F20DF" w:rsidRDefault="00024700" w:rsidP="00F533A5">
      <w:pPr>
        <w:pStyle w:val="ListParagraph"/>
        <w:numPr>
          <w:ilvl w:val="0"/>
          <w:numId w:val="137"/>
        </w:numPr>
        <w:rPr>
          <w:lang w:val="en-GB"/>
        </w:rPr>
      </w:pPr>
      <w:r w:rsidRPr="005F20DF">
        <w:rPr>
          <w:lang w:val="en-GB"/>
        </w:rPr>
        <w:t>Clearly identify code sections where checks are suppressed.</w:t>
      </w:r>
    </w:p>
    <w:p w14:paraId="09A7CFCE" w14:textId="77777777" w:rsidR="00026CB8" w:rsidRDefault="00026CB8" w:rsidP="00026CB8">
      <w:pPr>
        <w:pStyle w:val="Heading3"/>
      </w:pPr>
      <w:r>
        <w:lastRenderedPageBreak/>
        <w:t>6.</w:t>
      </w:r>
      <w:r w:rsidR="00F870B4">
        <w:t>5</w:t>
      </w:r>
      <w:r w:rsidR="008D0B03">
        <w:t>2</w:t>
      </w:r>
      <w:r>
        <w:t>.6</w:t>
      </w:r>
      <w:r w:rsidR="00074057">
        <w:t xml:space="preserve"> </w:t>
      </w:r>
      <w:r w:rsidR="00BE3FD8">
        <w:t>Implications for language design and evolution</w:t>
      </w:r>
    </w:p>
    <w:p w14:paraId="05DBCC49" w14:textId="77777777" w:rsidR="001610CB" w:rsidRDefault="00026CB8" w:rsidP="005F20DF">
      <w:pPr>
        <w:rPr>
          <w:lang w:val="en-GB"/>
        </w:rPr>
      </w:pPr>
      <w:r>
        <w:rPr>
          <w:lang w:val="en-GB"/>
        </w:rPr>
        <w:t>[None]</w:t>
      </w:r>
    </w:p>
    <w:p w14:paraId="5C38B3B5" w14:textId="2B8259F1" w:rsidR="001610CB" w:rsidRDefault="00AF3A10">
      <w:pPr>
        <w:pStyle w:val="Heading2"/>
        <w:rPr>
          <w:rFonts w:eastAsia="Times New Roman"/>
          <w:lang w:val="en-GB"/>
        </w:rPr>
      </w:pPr>
      <w:bookmarkStart w:id="1372" w:name="_Ref76571600"/>
      <w:bookmarkStart w:id="1373" w:name="_Ref313957192"/>
      <w:bookmarkStart w:id="1374" w:name="_Toc358896430"/>
      <w:bookmarkStart w:id="1375" w:name="_Toc440397679"/>
      <w:bookmarkStart w:id="1376" w:name="_Toc93357824"/>
      <w:bookmarkStart w:id="1377" w:name="_Toc77781010"/>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827EFA">
        <w:rPr>
          <w:rFonts w:eastAsia="Times New Roman"/>
          <w:lang w:val="en-GB"/>
        </w:rPr>
        <w:t>[SKL]</w:t>
      </w:r>
      <w:bookmarkEnd w:id="1372"/>
      <w:bookmarkEnd w:id="1376"/>
      <w:bookmarkEnd w:id="1377"/>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bookmarkEnd w:id="1373"/>
      <w:bookmarkEnd w:id="1374"/>
      <w:bookmarkEnd w:id="1375"/>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5F20DF">
      <w:pPr>
        <w:rPr>
          <w:lang w:val="en-GB"/>
        </w:rPr>
      </w:pPr>
      <w:r>
        <w:rPr>
          <w:lang w:val="en-GB"/>
        </w:rPr>
        <w:t xml:space="preserve">Languages define semantic rules to be obeyed by </w:t>
      </w:r>
      <w:r w:rsidR="0044054C">
        <w:rPr>
          <w:lang w:val="en-GB"/>
        </w:rPr>
        <w:t>conforming</w:t>
      </w:r>
      <w:r>
        <w:rPr>
          <w:lang w:val="en-GB"/>
        </w:rPr>
        <w:t xml:space="preserve"> programs.</w:t>
      </w:r>
      <w:r w:rsidR="00CF033F">
        <w:rPr>
          <w:lang w:val="en-GB"/>
        </w:rPr>
        <w:t xml:space="preserve"> </w:t>
      </w:r>
      <w:r>
        <w:rPr>
          <w:lang w:val="en-GB"/>
        </w:rPr>
        <w:t xml:space="preserve">Compilers enforce these rules and </w:t>
      </w:r>
      <w:r w:rsidR="0044054C">
        <w:rPr>
          <w:lang w:val="en-GB"/>
        </w:rPr>
        <w:t>diagnose</w:t>
      </w:r>
      <w:r>
        <w:rPr>
          <w:lang w:val="en-GB"/>
        </w:rPr>
        <w:t xml:space="preserve"> violating programs. </w:t>
      </w:r>
    </w:p>
    <w:p w14:paraId="0F91D255" w14:textId="60DBC1C7" w:rsidR="00024700" w:rsidRDefault="00024700" w:rsidP="005F20DF">
      <w:pPr>
        <w:rPr>
          <w:lang w:val="en-GB"/>
        </w:rPr>
      </w:pPr>
      <w:r>
        <w:rPr>
          <w:lang w:val="en-GB"/>
        </w:rPr>
        <w:t xml:space="preserve">A canonical example are the rules of type checking, intended among other reasons to prevent semantically incorrect assignments, such as characters to pointers, meter to feet, euro to dollar, real numbers to </w:t>
      </w:r>
      <w:r w:rsidR="005872FF">
        <w:rPr>
          <w:lang w:val="en-GB"/>
        </w:rPr>
        <w:t>Booleans</w:t>
      </w:r>
      <w:r>
        <w:rPr>
          <w:lang w:val="en-GB"/>
        </w:rPr>
        <w:t xml:space="preserve">, or complex numbers to two-dimensional coordinates. </w:t>
      </w:r>
    </w:p>
    <w:p w14:paraId="683EAE5D" w14:textId="77777777" w:rsidR="00024700" w:rsidRDefault="0044054C" w:rsidP="005F20DF">
      <w:pPr>
        <w:rPr>
          <w:lang w:val="en-GB"/>
        </w:rPr>
      </w:pPr>
      <w:r>
        <w:rPr>
          <w:lang w:val="en-GB"/>
        </w:rPr>
        <w:t>O</w:t>
      </w:r>
      <w:r w:rsidR="00024700">
        <w:rPr>
          <w:lang w:val="en-GB"/>
        </w:rPr>
        <w:t>ccasionally there arises a need to step outside the rules of the type model to achieve needed functional</w:t>
      </w:r>
      <w:r w:rsidR="000114E6">
        <w:rPr>
          <w:lang w:val="en-GB"/>
        </w:rPr>
        <w:t>it</w:t>
      </w:r>
      <w:r w:rsidR="00024700">
        <w:rPr>
          <w:lang w:val="en-GB"/>
        </w:rPr>
        <w:t>y.</w:t>
      </w:r>
      <w:r w:rsidR="00CF033F">
        <w:rPr>
          <w:lang w:val="en-GB"/>
        </w:rPr>
        <w:t xml:space="preserve"> </w:t>
      </w:r>
      <w:r>
        <w:rPr>
          <w:lang w:val="en-GB"/>
        </w:rPr>
        <w:t>One such</w:t>
      </w:r>
      <w:r w:rsidR="00024700">
        <w:rPr>
          <w:lang w:val="en-GB"/>
        </w:rPr>
        <w:t xml:space="preserve"> situation is </w:t>
      </w:r>
      <w:r w:rsidR="00F268F6">
        <w:rPr>
          <w:lang w:val="en-GB"/>
        </w:rPr>
        <w:t>explicit type conversion</w:t>
      </w:r>
      <w:r w:rsidR="00024700">
        <w:rPr>
          <w:lang w:val="en-GB"/>
        </w:rPr>
        <w:t xml:space="preserve"> of memory as part of the implementation of a heap allocator to the type of object for which the memory is allocated.</w:t>
      </w:r>
      <w:r w:rsidR="00CF033F">
        <w:rPr>
          <w:lang w:val="en-GB"/>
        </w:rPr>
        <w:t xml:space="preserve"> </w:t>
      </w:r>
      <w:r w:rsidR="00024700">
        <w:rPr>
          <w:lang w:val="en-GB"/>
        </w:rPr>
        <w:t>A type-safe assignment is impossible for this functionality.</w:t>
      </w:r>
      <w:r w:rsidR="00CF033F">
        <w:rPr>
          <w:lang w:val="en-GB"/>
        </w:rPr>
        <w:t xml:space="preserve"> </w:t>
      </w:r>
      <w:r w:rsidR="00024700">
        <w:rPr>
          <w:lang w:val="en-GB"/>
        </w:rPr>
        <w:t xml:space="preserve">Thus, a capability for unchecked </w:t>
      </w:r>
      <w:r w:rsidR="00F268F6">
        <w:rPr>
          <w:lang w:val="en-GB"/>
        </w:rPr>
        <w:t xml:space="preserve">explicit </w:t>
      </w:r>
      <w:r w:rsidR="00024700">
        <w:rPr>
          <w:lang w:val="en-GB"/>
        </w:rPr>
        <w:t>type c</w:t>
      </w:r>
      <w:r w:rsidR="00F268F6">
        <w:rPr>
          <w:lang w:val="en-GB"/>
        </w:rPr>
        <w:t>onversion</w:t>
      </w:r>
      <w:r w:rsidR="00024700">
        <w:rPr>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5F20DF">
      <w:pPr>
        <w:rPr>
          <w:lang w:val="en-GB"/>
        </w:rPr>
      </w:pPr>
      <w:r>
        <w:rPr>
          <w:lang w:val="en-GB"/>
        </w:rPr>
        <w:t>Another example is the provision of operations known to be inherently unsafe, such as the deallocation of heap memory without prevention of dangling references.</w:t>
      </w:r>
    </w:p>
    <w:p w14:paraId="638CDED1" w14:textId="77777777" w:rsidR="00024700" w:rsidRDefault="00024700" w:rsidP="005F20DF">
      <w:pPr>
        <w:rPr>
          <w:lang w:val="en-GB"/>
        </w:rPr>
      </w:pPr>
      <w:r>
        <w:rPr>
          <w:lang w:val="en-GB"/>
        </w:rPr>
        <w:t xml:space="preserve">A third example is any interfacing with another language, since the checks ensuring type-safeness rarely extend across language boundaries. </w:t>
      </w:r>
    </w:p>
    <w:p w14:paraId="2E4CD6F0" w14:textId="77777777" w:rsidR="00024700" w:rsidRDefault="00024700" w:rsidP="005F20DF">
      <w:pPr>
        <w:rPr>
          <w:lang w:val="en-GB"/>
        </w:rPr>
      </w:pPr>
      <w:r>
        <w:rPr>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5F20DF">
      <w:pPr>
        <w:rPr>
          <w:lang w:val="en-GB"/>
        </w:rPr>
      </w:pPr>
      <w:r>
        <w:rPr>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rsidP="005F20DF">
      <w:pPr>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5F20DF">
      <w:pPr>
        <w:rPr>
          <w:lang w:val="en-GB"/>
        </w:rPr>
      </w:pPr>
      <w:r>
        <w:rPr>
          <w:lang w:val="en-GB"/>
        </w:rPr>
        <w:t xml:space="preserve">The use of inherently unsafe operations or the suppression of checking </w:t>
      </w:r>
      <w:r w:rsidR="00C706BD">
        <w:rPr>
          <w:lang w:val="en-GB"/>
        </w:rPr>
        <w:t>circumvents</w:t>
      </w:r>
      <w:r>
        <w:rPr>
          <w:lang w:val="en-GB"/>
        </w:rPr>
        <w:t xml:space="preserve"> the features that are normally applied to ensure safe execution. Control flow, data values, and memory accesses can be corrupted as a consequence.</w:t>
      </w:r>
      <w:r w:rsidR="00CF033F">
        <w:rPr>
          <w:lang w:val="en-GB"/>
        </w:rPr>
        <w:t xml:space="preserve"> </w:t>
      </w:r>
      <w:r>
        <w:rPr>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5F20DF">
      <w:pPr>
        <w:rPr>
          <w:lang w:val="en-GB"/>
        </w:rPr>
      </w:pPr>
      <w:r>
        <w:rPr>
          <w:lang w:val="en-GB"/>
        </w:rPr>
        <w:t>This vulnerability description is intended to be applicable to languages with the following characteristics:</w:t>
      </w:r>
    </w:p>
    <w:p w14:paraId="1E29B7FB" w14:textId="36C4C7F5" w:rsidR="001610CB" w:rsidRPr="005F20DF" w:rsidRDefault="00024700" w:rsidP="00F533A5">
      <w:pPr>
        <w:pStyle w:val="ListParagraph"/>
        <w:numPr>
          <w:ilvl w:val="0"/>
          <w:numId w:val="136"/>
        </w:numPr>
        <w:rPr>
          <w:lang w:val="en-GB"/>
        </w:rPr>
      </w:pPr>
      <w:r w:rsidRPr="005F20DF">
        <w:rPr>
          <w:lang w:val="en-GB"/>
        </w:rPr>
        <w:t>Languages that allow compile-time checks for the prevention of vulnerabilities to be suppressed by compiler or interpreter options or by language constructs</w:t>
      </w:r>
      <w:r w:rsidR="00CB5517">
        <w:rPr>
          <w:lang w:val="en-GB"/>
        </w:rPr>
        <w:t>;</w:t>
      </w:r>
      <w:r w:rsidRPr="005F20DF">
        <w:rPr>
          <w:lang w:val="en-GB"/>
        </w:rPr>
        <w:t xml:space="preserve"> or</w:t>
      </w:r>
    </w:p>
    <w:p w14:paraId="4183EAFB" w14:textId="77777777" w:rsidR="001610CB" w:rsidRPr="005F20DF" w:rsidRDefault="00024700" w:rsidP="00F533A5">
      <w:pPr>
        <w:pStyle w:val="ListParagraph"/>
        <w:numPr>
          <w:ilvl w:val="0"/>
          <w:numId w:val="136"/>
        </w:numPr>
        <w:rPr>
          <w:lang w:val="en-GB"/>
        </w:rPr>
      </w:pPr>
      <w:r w:rsidRPr="005F20DF">
        <w:rPr>
          <w:lang w:val="en-GB"/>
        </w:rPr>
        <w:lastRenderedPageBreak/>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5F20DF">
      <w:pPr>
        <w:rPr>
          <w:lang w:val="en-GB"/>
        </w:rPr>
      </w:pPr>
      <w:r>
        <w:rPr>
          <w:lang w:val="en-GB"/>
        </w:rPr>
        <w:t>Software developers can avoid the vulnerability or mitigate its ill effects in the following ways:</w:t>
      </w:r>
    </w:p>
    <w:p w14:paraId="3FC232BC" w14:textId="3637D8FF" w:rsidR="001610CB" w:rsidRPr="005F20DF" w:rsidRDefault="00024700" w:rsidP="00F533A5">
      <w:pPr>
        <w:pStyle w:val="ListParagraph"/>
        <w:numPr>
          <w:ilvl w:val="0"/>
          <w:numId w:val="137"/>
        </w:numPr>
        <w:rPr>
          <w:lang w:val="en-GB"/>
        </w:rPr>
      </w:pPr>
      <w:r w:rsidRPr="005F20DF">
        <w:rPr>
          <w:lang w:val="en-GB"/>
        </w:rPr>
        <w:t>Restrict the suppression of compile-time checks to where the suppression is functionally essential</w:t>
      </w:r>
      <w:r w:rsidR="00CB5517">
        <w:rPr>
          <w:lang w:val="en-GB"/>
        </w:rPr>
        <w:t>;</w:t>
      </w:r>
    </w:p>
    <w:p w14:paraId="18211AC9" w14:textId="178C840F" w:rsidR="001610CB" w:rsidRPr="005F20DF" w:rsidRDefault="00024700" w:rsidP="00F533A5">
      <w:pPr>
        <w:pStyle w:val="ListParagraph"/>
        <w:numPr>
          <w:ilvl w:val="0"/>
          <w:numId w:val="137"/>
        </w:numPr>
        <w:rPr>
          <w:lang w:val="en-GB"/>
        </w:rPr>
      </w:pPr>
      <w:r w:rsidRPr="005F20DF">
        <w:rPr>
          <w:lang w:val="en-GB"/>
        </w:rPr>
        <w:t>Use inherently unsafe operations only when they are functionally essential</w:t>
      </w:r>
      <w:r w:rsidR="003E3833" w:rsidRPr="005F20DF">
        <w:rPr>
          <w:lang w:val="en-GB"/>
        </w:rPr>
        <w:t xml:space="preserve"> and document each usage at the site of that usage</w:t>
      </w:r>
      <w:r w:rsidR="00CB5517">
        <w:rPr>
          <w:lang w:val="en-GB"/>
        </w:rPr>
        <w:t>;</w:t>
      </w:r>
    </w:p>
    <w:p w14:paraId="490D453F" w14:textId="04B2E9A0" w:rsidR="001610CB" w:rsidRDefault="00024700" w:rsidP="00F533A5">
      <w:pPr>
        <w:pStyle w:val="ListParagraph"/>
        <w:numPr>
          <w:ilvl w:val="0"/>
          <w:numId w:val="137"/>
        </w:numPr>
        <w:rPr>
          <w:lang w:val="en-GB"/>
        </w:rPr>
      </w:pPr>
      <w:r w:rsidRPr="005F20DF">
        <w:rPr>
          <w:lang w:val="en-GB"/>
        </w:rPr>
        <w:t>Clearly identify program code that suppresses checks or uses unsafe operations. This permits the focusing of review effort to examine whether the function could be performed in a safer manner</w:t>
      </w:r>
      <w:r w:rsidR="00CB5517">
        <w:t>; and</w:t>
      </w:r>
    </w:p>
    <w:p w14:paraId="0542692E" w14:textId="03BB4049" w:rsidR="006E1C4B" w:rsidRPr="005F20DF" w:rsidRDefault="006E1C4B" w:rsidP="00F533A5">
      <w:pPr>
        <w:pStyle w:val="ListParagraph"/>
        <w:numPr>
          <w:ilvl w:val="0"/>
          <w:numId w:val="137"/>
        </w:numPr>
        <w:rPr>
          <w:lang w:val="en-GB"/>
        </w:rPr>
      </w:pPr>
      <w:r>
        <w:rPr>
          <w:lang w:val="en-GB"/>
        </w:rPr>
        <w:t>Use static analysis tools that detect and report the use of unsafe features</w:t>
      </w:r>
    </w:p>
    <w:p w14:paraId="1D264C85" w14:textId="77777777" w:rsidR="009A2036" w:rsidRDefault="009A2036" w:rsidP="009A2036">
      <w:pPr>
        <w:pStyle w:val="Heading3"/>
      </w:pPr>
      <w:bookmarkStart w:id="1378" w:name="_Ref313945804"/>
      <w:bookmarkStart w:id="1379" w:name="_Toc358896431"/>
      <w:r>
        <w:t>6.5</w:t>
      </w:r>
      <w:r w:rsidR="008D0B03">
        <w:t>3</w:t>
      </w:r>
      <w:r>
        <w:t xml:space="preserve">.6 </w:t>
      </w:r>
      <w:r w:rsidR="00BE3FD8">
        <w:t>Implications for language design and evolution</w:t>
      </w:r>
    </w:p>
    <w:p w14:paraId="61523A7E" w14:textId="77777777" w:rsidR="009A2036" w:rsidRDefault="009A2036" w:rsidP="005F20DF">
      <w:pPr>
        <w:rPr>
          <w:lang w:val="en-GB"/>
        </w:rPr>
      </w:pPr>
      <w:r>
        <w:rPr>
          <w:lang w:val="en-GB"/>
        </w:rPr>
        <w:t>[None]</w:t>
      </w:r>
    </w:p>
    <w:p w14:paraId="2A9AEC1C" w14:textId="3977EF3E" w:rsidR="002B4E6A" w:rsidRDefault="003C59B1" w:rsidP="008F213C">
      <w:pPr>
        <w:pStyle w:val="Heading2"/>
      </w:pPr>
      <w:bookmarkStart w:id="1380" w:name="_6.54_Obscure_language"/>
      <w:bookmarkStart w:id="1381" w:name="_Ref76566888"/>
      <w:bookmarkStart w:id="1382" w:name="_Toc440397680"/>
      <w:bookmarkStart w:id="1383" w:name="_Toc93357825"/>
      <w:bookmarkStart w:id="1384" w:name="_Toc77781011"/>
      <w:bookmarkEnd w:id="1380"/>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827EFA">
        <w:t>[BRS]</w:t>
      </w:r>
      <w:bookmarkEnd w:id="1381"/>
      <w:bookmarkEnd w:id="1383"/>
      <w:bookmarkEnd w:id="1384"/>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1378"/>
      <w:bookmarkEnd w:id="1379"/>
      <w:bookmarkEnd w:id="1382"/>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5F20DF">
      <w:r>
        <w:t>Every programming language has features that are obscure, difficult to understand or difficult to use correctly.</w:t>
      </w:r>
      <w:r w:rsidR="00CF033F">
        <w:t xml:space="preserve"> </w:t>
      </w:r>
      <w:r>
        <w:t>The problem is compounded if a software design must be reviewed by people who may not be language experts, such as, hardware engineers, human-factors engineers, or safety officers.</w:t>
      </w:r>
      <w:r w:rsidR="00CF033F">
        <w:t xml:space="preserve"> </w:t>
      </w:r>
      <w:r>
        <w:t>Even if the design and code are initially correct, maintainers of the software may not fully understand the intent.</w:t>
      </w:r>
      <w:r w:rsidR="00CF033F">
        <w:t xml:space="preserve"> </w:t>
      </w:r>
      <w:r>
        <w:t xml:space="preserve">The consequences of the problem are more severe if the software is to be used in trusted applications, such as safety or </w:t>
      </w:r>
      <w:r w:rsidR="00625A86">
        <w:t>mission-</w:t>
      </w:r>
      <w:r>
        <w:t>critical ones.</w:t>
      </w:r>
    </w:p>
    <w:p w14:paraId="2E906A32" w14:textId="77777777" w:rsidR="002B4E6A" w:rsidRPr="00C96EA9" w:rsidRDefault="002B4E6A" w:rsidP="005F20DF">
      <w:r w:rsidRPr="00C512BD">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5F20DF">
      <w:r>
        <w:t>JSF AV Rules [31]</w:t>
      </w:r>
      <w:r w:rsidR="002B4E6A" w:rsidRPr="00AC1719">
        <w:t>: 84, 86, 88, and 97</w:t>
      </w:r>
    </w:p>
    <w:p w14:paraId="388F2B84" w14:textId="49E453C9" w:rsidR="002B4E6A" w:rsidRPr="00AC1719" w:rsidRDefault="004E5F10" w:rsidP="005F20DF">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5F20DF">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5F20DF">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5F20DF">
      <w:r w:rsidRPr="00ED4486">
        <w:t>The use of obscure language features can lead to an application vulnerability in several ways:</w:t>
      </w:r>
    </w:p>
    <w:p w14:paraId="6A1B6CE4" w14:textId="1BEE9F4B" w:rsidR="002B4E6A" w:rsidRPr="00ED4486" w:rsidRDefault="002B4E6A" w:rsidP="00F533A5">
      <w:pPr>
        <w:pStyle w:val="ListParagraph"/>
        <w:numPr>
          <w:ilvl w:val="0"/>
          <w:numId w:val="109"/>
        </w:numPr>
      </w:pPr>
      <w:r w:rsidRPr="00ED4486">
        <w:lastRenderedPageBreak/>
        <w:t>The original programmer may misunderstand the correct usage of the feature and could utilize it incorrectly in the design or code it incorrectly</w:t>
      </w:r>
      <w:r w:rsidR="00CB5517">
        <w:t>;</w:t>
      </w:r>
    </w:p>
    <w:p w14:paraId="392D5858" w14:textId="2C61C2C9" w:rsidR="002B4E6A" w:rsidRPr="00ED4486" w:rsidRDefault="002B4E6A" w:rsidP="00F533A5">
      <w:pPr>
        <w:pStyle w:val="ListParagraph"/>
        <w:numPr>
          <w:ilvl w:val="0"/>
          <w:numId w:val="109"/>
        </w:numPr>
      </w:pPr>
      <w:r w:rsidRPr="00ED4486">
        <w:t>Reviewers of the design and code may misunderstand the intent or the usage and overlook problems</w:t>
      </w:r>
      <w:r w:rsidR="00CB5517">
        <w:t>; and</w:t>
      </w:r>
    </w:p>
    <w:p w14:paraId="1BA308EE" w14:textId="77777777" w:rsidR="002B4E6A" w:rsidRPr="00ED4486" w:rsidRDefault="002B4E6A" w:rsidP="00F533A5">
      <w:pPr>
        <w:pStyle w:val="ListParagraph"/>
        <w:numPr>
          <w:ilvl w:val="0"/>
          <w:numId w:val="109"/>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5F20DF">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5F20DF">
      <w:r w:rsidRPr="00ED4486">
        <w:t>Software developers can avoid the vulnerability or mitigate its ill effects in the following ways:</w:t>
      </w:r>
    </w:p>
    <w:p w14:paraId="1A681BFB" w14:textId="2E9B984F" w:rsidR="00CB5517" w:rsidRDefault="007619CD" w:rsidP="00F533A5">
      <w:pPr>
        <w:pStyle w:val="ListParagraph"/>
        <w:numPr>
          <w:ilvl w:val="0"/>
          <w:numId w:val="110"/>
        </w:numPr>
      </w:pPr>
      <w:r>
        <w:t>A</w:t>
      </w:r>
      <w:r w:rsidR="002B4E6A" w:rsidRPr="00ED4486">
        <w:t>void the use of language features that are obscure or difficult to use, especially in combination with other difficult language features</w:t>
      </w:r>
      <w:r w:rsidR="00CB5517">
        <w:t>;</w:t>
      </w:r>
    </w:p>
    <w:p w14:paraId="503D79C1" w14:textId="222ED429" w:rsidR="002B4E6A" w:rsidRPr="00ED4486" w:rsidRDefault="0049689B" w:rsidP="00F533A5">
      <w:pPr>
        <w:pStyle w:val="ListParagraph"/>
        <w:numPr>
          <w:ilvl w:val="0"/>
          <w:numId w:val="110"/>
        </w:numPr>
      </w:pPr>
      <w:r>
        <w:t>A</w:t>
      </w:r>
      <w:r w:rsidR="002B4E6A" w:rsidRPr="00ED4486">
        <w:t>dopt coding standards that discourage use of such features or show how to use them correctly</w:t>
      </w:r>
      <w:r w:rsidR="00CB5517">
        <w:t>;</w:t>
      </w:r>
    </w:p>
    <w:p w14:paraId="6174B422" w14:textId="547C80F7" w:rsidR="002B4E6A" w:rsidRPr="00ED4486" w:rsidRDefault="00FD0E79" w:rsidP="00F533A5">
      <w:pPr>
        <w:pStyle w:val="ListParagraph"/>
        <w:numPr>
          <w:ilvl w:val="0"/>
          <w:numId w:val="110"/>
        </w:numPr>
      </w:pPr>
      <w:r>
        <w:t xml:space="preserve">(Organizations) </w:t>
      </w:r>
      <w:r w:rsidR="007619CD">
        <w:t xml:space="preserve">When </w:t>
      </w:r>
      <w:r w:rsidR="002B4E6A" w:rsidRPr="00ED4486">
        <w:t>developing software with critically important requirements</w:t>
      </w:r>
      <w:r w:rsidR="007619CD">
        <w:t>,</w:t>
      </w:r>
      <w:r w:rsidR="002B4E6A" w:rsidRPr="00ED4486">
        <w:t xml:space="preserve"> adopt</w:t>
      </w:r>
      <w:r w:rsidR="007619CD">
        <w:t xml:space="preserve"> </w:t>
      </w:r>
      <w:r w:rsidR="002B4E6A" w:rsidRPr="00ED4486">
        <w:t xml:space="preserve"> a mechanism to monitor which language features are correlated with failures during the development process and during deployment</w:t>
      </w:r>
      <w:r w:rsidR="00CB5517">
        <w:t>;</w:t>
      </w:r>
    </w:p>
    <w:p w14:paraId="552F6015" w14:textId="476C5F38" w:rsidR="002B4E6A" w:rsidRPr="00ED4486" w:rsidRDefault="007619CD" w:rsidP="00F533A5">
      <w:pPr>
        <w:pStyle w:val="ListParagraph"/>
        <w:numPr>
          <w:ilvl w:val="0"/>
          <w:numId w:val="110"/>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r w:rsidR="00CB5517">
        <w:t>;</w:t>
      </w:r>
    </w:p>
    <w:p w14:paraId="1585D668" w14:textId="238DB8DE" w:rsidR="002B4E6A" w:rsidRPr="00044A93" w:rsidRDefault="002B4E6A" w:rsidP="00F533A5">
      <w:pPr>
        <w:pStyle w:val="ListParagraph"/>
        <w:numPr>
          <w:ilvl w:val="0"/>
          <w:numId w:val="110"/>
        </w:numPr>
      </w:pPr>
      <w:r w:rsidRPr="00044A93">
        <w:t>Avoid the use of complicated features of a language</w:t>
      </w:r>
      <w:r w:rsidR="00CB5517">
        <w:t>;</w:t>
      </w:r>
    </w:p>
    <w:p w14:paraId="4A7EFFEA" w14:textId="0EF9E81B" w:rsidR="002B4E6A" w:rsidRPr="00ED4486" w:rsidRDefault="002B4E6A" w:rsidP="00F533A5">
      <w:pPr>
        <w:pStyle w:val="ListParagraph"/>
        <w:numPr>
          <w:ilvl w:val="0"/>
          <w:numId w:val="110"/>
        </w:numPr>
      </w:pPr>
      <w:r w:rsidRPr="00044A93">
        <w:t>Avoid the use of rarely used constructs that could be difficult for entry-level maintenance personnel to understand</w:t>
      </w:r>
      <w:r w:rsidR="00CB5517">
        <w:t>; and</w:t>
      </w:r>
    </w:p>
    <w:p w14:paraId="4CA7F575" w14:textId="4684F303" w:rsidR="00CB5517" w:rsidRPr="00ED4486" w:rsidRDefault="007619CD" w:rsidP="00F533A5">
      <w:pPr>
        <w:pStyle w:val="ListParagraph"/>
        <w:numPr>
          <w:ilvl w:val="0"/>
          <w:numId w:val="110"/>
        </w:numPr>
      </w:pPr>
      <w:r>
        <w:t>U</w:t>
      </w:r>
      <w:r w:rsidR="002B4E6A" w:rsidRPr="00ED4486">
        <w:t>se</w:t>
      </w:r>
      <w:r>
        <w:t xml:space="preserve"> tool-based static analysis</w:t>
      </w:r>
      <w:r w:rsidR="002B4E6A" w:rsidRPr="00ED4486">
        <w:t xml:space="preserve"> to find incorrect usage of </w:t>
      </w:r>
      <w:r w:rsidR="006E1C4B">
        <w:t xml:space="preserve">obscure </w:t>
      </w:r>
      <w:r w:rsidR="002B4E6A" w:rsidRPr="00ED4486">
        <w:t>language features</w:t>
      </w:r>
      <w:r w:rsidR="00FD0E79">
        <w:t xml:space="preserve"> </w:t>
      </w:r>
      <w:r w:rsidR="006E1C4B">
        <w:t>and</w:t>
      </w:r>
      <w:r w:rsidR="00FD0E79">
        <w:t xml:space="preserve"> to determine that features forbidden by coding standards are not used</w:t>
      </w:r>
      <w:r w:rsidR="002B4E6A" w:rsidRPr="00ED4486">
        <w:t>.</w:t>
      </w:r>
    </w:p>
    <w:p w14:paraId="19367069" w14:textId="0D69AE73" w:rsidR="002B4E6A" w:rsidRPr="00ED4486" w:rsidRDefault="00CB5517" w:rsidP="00CB5517">
      <w:pPr>
        <w:pStyle w:val="ListParagraph"/>
      </w:pPr>
      <w:r w:rsidRPr="00CB5517">
        <w:rPr>
          <w:b/>
          <w:bCs/>
        </w:rPr>
        <w:t>Note:</w:t>
      </w:r>
      <w:r>
        <w:t xml:space="preserve"> </w:t>
      </w:r>
      <w:del w:id="1385" w:author="Stephen Michell" w:date="2022-01-18T00:24:00Z">
        <w:r w:rsidR="002B4E6A" w:rsidRPr="00ED4486">
          <w:delText>It should be noted that consistency</w:delText>
        </w:r>
      </w:del>
      <w:ins w:id="1386" w:author="Stephen Michell" w:date="2022-01-18T00:24:00Z">
        <w:r w:rsidR="00C72E26">
          <w:t>C</w:t>
        </w:r>
        <w:r w:rsidR="002B4E6A" w:rsidRPr="00ED4486">
          <w:t>onsistency</w:t>
        </w:r>
      </w:ins>
      <w:r w:rsidR="002B4E6A" w:rsidRPr="00ED4486">
        <w:t xml:space="preserve"> in coding is desirable for each of review and maintenance.</w:t>
      </w:r>
      <w:r w:rsidR="00CF033F">
        <w:t xml:space="preserve"> </w:t>
      </w:r>
      <w:r w:rsidR="002B4E6A" w:rsidRPr="00ED4486">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2A5624F4" w:rsidR="002B4E6A" w:rsidRPr="00E03CAF" w:rsidRDefault="00C72E26" w:rsidP="005F20DF">
      <w:r>
        <w:t xml:space="preserve">In future language design and evolution activities, </w:t>
      </w:r>
      <w:ins w:id="1387" w:author="Stephen Michell" w:date="2022-01-18T00:24:00Z">
        <w:r>
          <w:t xml:space="preserve">consider </w:t>
        </w:r>
      </w:ins>
      <w:r>
        <w:t>the following items</w:t>
      </w:r>
      <w:del w:id="1388" w:author="Stephen Michell" w:date="2022-01-18T00:24:00Z">
        <w:r w:rsidR="002B4E6A">
          <w:delText xml:space="preserve"> should be considered</w:delText>
        </w:r>
      </w:del>
      <w:r>
        <w:t>:</w:t>
      </w:r>
    </w:p>
    <w:p w14:paraId="18008847" w14:textId="534D380E" w:rsidR="002B4E6A" w:rsidRDefault="005872FF" w:rsidP="00F533A5">
      <w:pPr>
        <w:pStyle w:val="ListParagraph"/>
        <w:numPr>
          <w:ilvl w:val="0"/>
          <w:numId w:val="92"/>
        </w:numPr>
      </w:pPr>
      <w:r>
        <w:t>R</w:t>
      </w:r>
      <w:r w:rsidR="002B4E6A" w:rsidRPr="00ED4486">
        <w:t>emoving or deprecating obscure, difficult to understand, or difficult to use features</w:t>
      </w:r>
      <w:r w:rsidR="00CB5517">
        <w:t>;</w:t>
      </w:r>
    </w:p>
    <w:p w14:paraId="6778CE8D" w14:textId="546C63CD" w:rsidR="002B4E6A" w:rsidRDefault="003E3833" w:rsidP="00F533A5">
      <w:pPr>
        <w:pStyle w:val="ListParagraph"/>
        <w:numPr>
          <w:ilvl w:val="0"/>
          <w:numId w:val="92"/>
        </w:numPr>
      </w:pPr>
      <w:r>
        <w:t>P</w:t>
      </w:r>
      <w:r w:rsidR="002B4E6A">
        <w:t>rovid</w:t>
      </w:r>
      <w:r>
        <w:t>ing</w:t>
      </w:r>
      <w:r w:rsidR="002B4E6A">
        <w:t xml:space="preserve"> language directives that optionally disable obscure language features</w:t>
      </w:r>
      <w:r w:rsidR="00CB5517">
        <w:t>;</w:t>
      </w:r>
    </w:p>
    <w:p w14:paraId="7863046C" w14:textId="15E56CAC" w:rsidR="006E1C4B" w:rsidRDefault="006E1C4B" w:rsidP="00F533A5">
      <w:pPr>
        <w:pStyle w:val="ListParagraph"/>
        <w:numPr>
          <w:ilvl w:val="0"/>
          <w:numId w:val="92"/>
        </w:numPr>
      </w:pPr>
      <w:r>
        <w:t>Providing precise descriptions of complex features in the language standard</w:t>
      </w:r>
      <w:r w:rsidR="00CB5517">
        <w:t>; and</w:t>
      </w:r>
    </w:p>
    <w:p w14:paraId="3A097EDB" w14:textId="1D1BF52E" w:rsidR="006E1C4B" w:rsidRDefault="006E1C4B" w:rsidP="00F533A5">
      <w:pPr>
        <w:pStyle w:val="ListParagraph"/>
        <w:numPr>
          <w:ilvl w:val="0"/>
          <w:numId w:val="92"/>
        </w:numPr>
      </w:pPr>
      <w:r>
        <w:t>Be attentive to ease of use of features.</w:t>
      </w:r>
    </w:p>
    <w:p w14:paraId="2098F15C" w14:textId="2D8CD494" w:rsidR="002B4E6A" w:rsidRPr="00687041" w:rsidRDefault="002B4E6A" w:rsidP="002B4E6A">
      <w:pPr>
        <w:pStyle w:val="Heading2"/>
      </w:pPr>
      <w:bookmarkStart w:id="1389" w:name="_6.55_Unspecified_behaviour"/>
      <w:bookmarkStart w:id="1390" w:name="_Ref76566868"/>
      <w:bookmarkStart w:id="1391" w:name="_Ref313906240"/>
      <w:bookmarkStart w:id="1392" w:name="_Toc358896432"/>
      <w:bookmarkStart w:id="1393" w:name="_Toc440397681"/>
      <w:bookmarkStart w:id="1394" w:name="_Toc93357826"/>
      <w:bookmarkStart w:id="1395" w:name="_Toc77781012"/>
      <w:bookmarkEnd w:id="1389"/>
      <w:r w:rsidRPr="00687041">
        <w:lastRenderedPageBreak/>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827EFA" w:rsidRPr="00687041">
        <w:t>[BQF]</w:t>
      </w:r>
      <w:bookmarkEnd w:id="1390"/>
      <w:bookmarkEnd w:id="1394"/>
      <w:bookmarkEnd w:id="1395"/>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Unspecified behaviour [BQ</w:instrText>
      </w:r>
      <w:r w:rsidR="00455A3A">
        <w:instrText>F</w:instrText>
      </w:r>
      <w:r w:rsidR="00B46C13">
        <w:instrText xml:space="preserve">]" </w:instrText>
      </w:r>
      <w:r w:rsidR="00B46C13">
        <w:fldChar w:fldCharType="end"/>
      </w:r>
      <w:r w:rsidR="00B46C13" w:rsidRPr="00687041">
        <w:t xml:space="preserve"> </w:t>
      </w:r>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bookmarkEnd w:id="1391"/>
      <w:bookmarkEnd w:id="1392"/>
      <w:bookmarkEnd w:id="1393"/>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008CD3AD" w14:textId="3C92AD81" w:rsidR="00067A2D" w:rsidRDefault="00067A2D" w:rsidP="006E1C4B">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The term 'unspecified behaviour' is sometimes applied to such behaviours, (language specific guidelines need to analyze and document the terms used by their respective language).</w:t>
      </w:r>
    </w:p>
    <w:p w14:paraId="6216F053" w14:textId="02FF42DB" w:rsidR="00067A2D" w:rsidRDefault="00067A2D" w:rsidP="006E1C4B">
      <w:r>
        <w:t>The external behaviour of a program whose source code contains one or more instances of constructs having unspecified behaviour cannot be deterministically predicted. A typical example in many languages is the order of evaluation of expressions and statements in the presence of side effects.</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5F20DF">
      <w:r>
        <w:t>JSF AV Rules [31]</w:t>
      </w:r>
      <w:r w:rsidR="002B4E6A">
        <w:t>: 17</w:t>
      </w:r>
      <w:r w:rsidR="0043352B">
        <w:t xml:space="preserve">, 18, 19, 20, 21, 22, 23, 24, </w:t>
      </w:r>
      <w:r w:rsidR="002B4E6A">
        <w:t>25</w:t>
      </w:r>
    </w:p>
    <w:p w14:paraId="5167E5A4" w14:textId="5727E1E5"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5F20DF">
      <w:r>
        <w:t>MISRA C++</w:t>
      </w:r>
      <w:r w:rsidR="005809AE">
        <w:t xml:space="preserve"> [36]</w:t>
      </w:r>
      <w:r w:rsidR="002B4E6A" w:rsidRPr="00AC1719">
        <w:t>: 5-0-1, 5-2-6, 7-2-1, and 16-3-1</w:t>
      </w:r>
    </w:p>
    <w:p w14:paraId="02EE395C" w14:textId="2F3E2940" w:rsidR="002B4E6A" w:rsidRDefault="000D5A5C" w:rsidP="005F20DF">
      <w:r>
        <w:t>CERT C guidelines [38]</w:t>
      </w:r>
      <w:r w:rsidR="002B4E6A" w:rsidRPr="00AC1719">
        <w:t>: MSC15-C</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0FC77F0A" w14:textId="77777777" w:rsidR="002B4E6A" w:rsidRDefault="002B4E6A" w:rsidP="005F20DF">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5F20DF">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5F20DF">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5F20DF">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5F20DF">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rsidP="00A53773">
      <w:pPr>
        <w:pStyle w:val="Code"/>
        <w:rPr>
          <w:rStyle w:val="HTMLCode"/>
          <w:sz w:val="22"/>
          <w:szCs w:val="22"/>
        </w:rPr>
      </w:pPr>
      <w:r w:rsidRPr="00A40CA0">
        <w:rPr>
          <w:rStyle w:val="HTMLCode"/>
          <w:sz w:val="22"/>
          <w:szCs w:val="22"/>
        </w:rPr>
        <w:t>A = B;</w:t>
      </w:r>
    </w:p>
    <w:p w14:paraId="4FDF4958" w14:textId="77777777" w:rsidR="002B4E6A" w:rsidRDefault="002B4E6A" w:rsidP="005F20DF">
      <w:r>
        <w:lastRenderedPageBreak/>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5F20DF">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5F20DF">
      <w:r>
        <w:t>Software developers can avoid the vulnerability or mitigate its ill effects in the following ways:</w:t>
      </w:r>
    </w:p>
    <w:p w14:paraId="658673B2" w14:textId="1B959A08" w:rsidR="002B4E6A" w:rsidRDefault="002B4E6A" w:rsidP="00F533A5">
      <w:pPr>
        <w:pStyle w:val="ListParagraph"/>
        <w:numPr>
          <w:ilvl w:val="0"/>
          <w:numId w:val="27"/>
        </w:numPr>
      </w:pPr>
      <w:r>
        <w:t>Use language constructs that have specified behaviour</w:t>
      </w:r>
      <w:r w:rsidR="00CB5517">
        <w:t>;</w:t>
      </w:r>
    </w:p>
    <w:p w14:paraId="721156F1" w14:textId="5542DA7B" w:rsidR="00551456" w:rsidRDefault="00551456" w:rsidP="00F533A5">
      <w:pPr>
        <w:pStyle w:val="ListParagraph"/>
        <w:numPr>
          <w:ilvl w:val="0"/>
          <w:numId w:val="27"/>
        </w:numPr>
      </w:pPr>
      <w:r>
        <w:t>Use static analysis tools that identify conditions that can result in unspecified behavio</w:t>
      </w:r>
      <w:r w:rsidR="00625E20">
        <w:t>u</w:t>
      </w:r>
      <w:r>
        <w:t>r</w:t>
      </w:r>
      <w:r w:rsidR="00CB5517">
        <w:t>;</w:t>
      </w:r>
    </w:p>
    <w:p w14:paraId="1E414F3E" w14:textId="00C475A8" w:rsidR="003D0496" w:rsidRDefault="002B4E6A" w:rsidP="00F533A5">
      <w:pPr>
        <w:pStyle w:val="ListParagraph"/>
        <w:numPr>
          <w:ilvl w:val="0"/>
          <w:numId w:val="27"/>
        </w:numPr>
      </w:pPr>
      <w:r>
        <w:t>Ensure that a specific use of a construct having unspecified behaviour produces a result that is the same for all of the possible behaviours permitted by the language specification.</w:t>
      </w:r>
      <w:r w:rsidR="00CB5517">
        <w:t>;</w:t>
      </w:r>
    </w:p>
    <w:p w14:paraId="4A89C262" w14:textId="4C29BC7B" w:rsidR="002B4E6A" w:rsidRDefault="003D0496" w:rsidP="00F533A5">
      <w:pPr>
        <w:pStyle w:val="ListParagraph"/>
        <w:numPr>
          <w:ilvl w:val="0"/>
          <w:numId w:val="27"/>
        </w:numPr>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to avoid the vulnerability</w:t>
      </w:r>
      <w:r w:rsidR="00CB5517">
        <w:t>; and</w:t>
      </w:r>
    </w:p>
    <w:p w14:paraId="3D4E5FA4" w14:textId="5B1FD9D8" w:rsidR="002B4E6A" w:rsidRDefault="002B4E6A" w:rsidP="00067A2D">
      <w:pPr>
        <w:pStyle w:val="ListParagraph"/>
        <w:numPr>
          <w:ilvl w:val="0"/>
          <w:numId w:val="27"/>
        </w:numPr>
      </w:pPr>
      <w:r>
        <w:t>When developing coding guidelines for a specific language</w:t>
      </w:r>
      <w:r w:rsidR="00067A2D">
        <w:t xml:space="preserve">, </w:t>
      </w:r>
      <w:r w:rsidR="00551456">
        <w:t xml:space="preserve">identify </w:t>
      </w:r>
      <w:r>
        <w:t>all constructs that have unspecified behaviour and</w:t>
      </w:r>
      <w:r w:rsidR="00067A2D">
        <w:t xml:space="preserve">, </w:t>
      </w:r>
      <w:r>
        <w:t xml:space="preserve">for each construct </w:t>
      </w:r>
      <w:r w:rsidR="00551456">
        <w:t>where</w:t>
      </w:r>
      <w:r>
        <w:t xml:space="preserve"> the set of possible behaviours can vary</w:t>
      </w:r>
      <w:r w:rsidR="0049689B">
        <w:t>,</w:t>
      </w:r>
      <w:r>
        <w:t xml:space="preserve"> </w:t>
      </w:r>
      <w:r w:rsidR="00551456">
        <w:t xml:space="preserve">mandate that </w:t>
      </w:r>
      <w:r w:rsidR="006E1C4B">
        <w:t xml:space="preserve">all </w:t>
      </w:r>
      <w:r w:rsidR="00551456">
        <w:t xml:space="preserve">alternatives </w:t>
      </w:r>
      <w:r w:rsidR="006E1C4B">
        <w:t>are considered</w:t>
      </w:r>
      <w:r>
        <w:t>.</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45D480CD" w:rsidR="002B4E6A" w:rsidRPr="008E4ADF" w:rsidRDefault="00C72E26" w:rsidP="005F20DF">
      <w:r>
        <w:t xml:space="preserve">In future language design and evolution activities, </w:t>
      </w:r>
      <w:ins w:id="1396" w:author="Stephen Michell" w:date="2022-01-18T00:24:00Z">
        <w:r>
          <w:t xml:space="preserve">consider </w:t>
        </w:r>
      </w:ins>
      <w:r>
        <w:t>the following items</w:t>
      </w:r>
      <w:del w:id="1397" w:author="Stephen Michell" w:date="2022-01-18T00:24:00Z">
        <w:r w:rsidR="002B4E6A">
          <w:delText xml:space="preserve"> should be considered</w:delText>
        </w:r>
      </w:del>
      <w:r>
        <w:t>:</w:t>
      </w:r>
    </w:p>
    <w:p w14:paraId="45E9D4C5" w14:textId="77777777" w:rsidR="001525FA" w:rsidRPr="00801263" w:rsidRDefault="001525FA" w:rsidP="00F533A5">
      <w:pPr>
        <w:pStyle w:val="ListParagraph"/>
        <w:numPr>
          <w:ilvl w:val="0"/>
          <w:numId w:val="27"/>
        </w:numPr>
      </w:pPr>
      <w:r w:rsidRPr="00801263">
        <w:t>Minimizing the amount of unspecified behaviours;</w:t>
      </w:r>
    </w:p>
    <w:p w14:paraId="36946428" w14:textId="77777777" w:rsidR="001525FA" w:rsidRPr="00801263" w:rsidRDefault="001525FA" w:rsidP="00F533A5">
      <w:pPr>
        <w:pStyle w:val="ListParagraph"/>
        <w:numPr>
          <w:ilvl w:val="0"/>
          <w:numId w:val="27"/>
        </w:numPr>
      </w:pPr>
      <w:r w:rsidRPr="00801263">
        <w:t>Minimizing the number of possible behaviours for any given unspecified choice; and </w:t>
      </w:r>
    </w:p>
    <w:p w14:paraId="75D31D28" w14:textId="0EE39315" w:rsidR="001525FA" w:rsidRPr="00801263" w:rsidRDefault="001525FA" w:rsidP="00F533A5">
      <w:pPr>
        <w:pStyle w:val="ListParagraph"/>
        <w:numPr>
          <w:ilvl w:val="0"/>
          <w:numId w:val="27"/>
        </w:numPr>
      </w:pPr>
      <w:r w:rsidRPr="00801263">
        <w:t>Documenting what might be the difference in external effect associated with different choices</w:t>
      </w:r>
      <w:r>
        <w:t>.</w:t>
      </w:r>
    </w:p>
    <w:p w14:paraId="39807C01" w14:textId="22D1A111" w:rsidR="002B4E6A" w:rsidRPr="00D16A15" w:rsidRDefault="000A1BDB" w:rsidP="002B4E6A">
      <w:pPr>
        <w:pStyle w:val="Heading2"/>
      </w:pPr>
      <w:bookmarkStart w:id="1398" w:name="_6.56_Undefined_behaviour"/>
      <w:bookmarkStart w:id="1399" w:name="_Ref76567953"/>
      <w:bookmarkStart w:id="1400" w:name="_Ref313948728"/>
      <w:bookmarkStart w:id="1401" w:name="_Toc358896433"/>
      <w:bookmarkStart w:id="1402" w:name="_Toc440397682"/>
      <w:bookmarkStart w:id="1403" w:name="_Toc93357827"/>
      <w:bookmarkStart w:id="1404" w:name="_Toc77781013"/>
      <w:bookmarkEnd w:id="1398"/>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827EFA" w:rsidRPr="00D16A15">
        <w:t>[EWF</w:t>
      </w:r>
      <w:r w:rsidR="00827EFA">
        <w:t>]</w:t>
      </w:r>
      <w:bookmarkEnd w:id="1399"/>
      <w:bookmarkEnd w:id="1403"/>
      <w:bookmarkEnd w:id="1404"/>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1400"/>
      <w:bookmarkEnd w:id="1401"/>
      <w:bookmarkEnd w:id="1402"/>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37854634" w14:textId="2A024901" w:rsidR="00035BF3" w:rsidRDefault="00035BF3" w:rsidP="00035BF3">
      <w:r>
        <w:t xml:space="preserve">Language specifications may categorize the </w:t>
      </w:r>
      <w:r w:rsidDel="0011658E">
        <w:t>behaviour</w:t>
      </w:r>
      <w:r>
        <w:t xml:space="preserve"> of a language construct as undefined rather than as a semantic violation, that is, an erroneous use of the language. In this case, no specific behaviour is required and the translator or runtime system is at liberty to do anything it pleases.</w:t>
      </w:r>
    </w:p>
    <w:p w14:paraId="5FF652AF" w14:textId="77777777" w:rsidR="002B4E6A" w:rsidRDefault="002B4E6A" w:rsidP="005F20DF">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5F20DF">
      <w:r>
        <w:t>JSF AV Rules [31]</w:t>
      </w:r>
      <w:r w:rsidR="002B4E6A">
        <w:t xml:space="preserve">: </w:t>
      </w:r>
      <w:r w:rsidR="0043352B">
        <w:t>17, 18, 19, 20, 21, 22, 23, 24, 25</w:t>
      </w:r>
    </w:p>
    <w:p w14:paraId="159F409E" w14:textId="3D8BA3B6"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5F20DF">
      <w:r>
        <w:lastRenderedPageBreak/>
        <w:t>MISRA C++</w:t>
      </w:r>
      <w:r w:rsidR="005809AE">
        <w:t xml:space="preserve"> [36]</w:t>
      </w:r>
      <w:r w:rsidR="002B4E6A" w:rsidRPr="00AC1719">
        <w:t>: 2-13-1, 5-2-2, 16-2-4, and 16-2-5</w:t>
      </w:r>
    </w:p>
    <w:p w14:paraId="7720C734" w14:textId="658EEFA2" w:rsidR="002B4E6A" w:rsidRDefault="000D5A5C" w:rsidP="005F20DF">
      <w:r>
        <w:t>CERT C guidelines [38]</w:t>
      </w:r>
      <w:r w:rsidR="002B4E6A" w:rsidRPr="00AC1719">
        <w:t>: MSC15-C</w:t>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18E4CCC" w14:textId="2C454A45" w:rsidR="002B4E6A" w:rsidRDefault="002B4E6A" w:rsidP="005F20DF">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r w:rsidR="00035BF3">
        <w:t xml:space="preserve"> Hence, the behaviour of the program can be surprising to the programmer and the user and can result in destructive malfunctions.</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5F20DF">
      <w:r w:rsidRPr="00D53494">
        <w:t>This vulnerability is intended to be applicable to languages with the following characteristics:</w:t>
      </w:r>
    </w:p>
    <w:p w14:paraId="73F5B8B7" w14:textId="58F231F7" w:rsidR="002B4E6A" w:rsidRPr="00B12C6A" w:rsidRDefault="002B4E6A" w:rsidP="00F533A5">
      <w:pPr>
        <w:pStyle w:val="ListParagraph"/>
        <w:numPr>
          <w:ilvl w:val="0"/>
          <w:numId w:val="27"/>
        </w:numPr>
      </w:pPr>
      <w:r w:rsidRPr="00B12C6A">
        <w:t>Languages that do not fully define the extent to which the use of a particular construct is a violation of the language specification</w:t>
      </w:r>
      <w:r w:rsidR="00CB5517">
        <w:t>; and</w:t>
      </w:r>
    </w:p>
    <w:p w14:paraId="34BC41C3" w14:textId="77777777" w:rsidR="002B4E6A" w:rsidRPr="00B12C6A" w:rsidRDefault="002B4E6A" w:rsidP="00F533A5">
      <w:pPr>
        <w:pStyle w:val="ListParagraph"/>
        <w:numPr>
          <w:ilvl w:val="0"/>
          <w:numId w:val="27"/>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5F20DF">
      <w:r>
        <w:t>Software developers can avoid the vulnerability or mitigate its ill effects in the following ways:</w:t>
      </w:r>
    </w:p>
    <w:p w14:paraId="4320131C" w14:textId="5E73B74E" w:rsidR="002B4E6A" w:rsidRDefault="002B4E6A" w:rsidP="00F533A5">
      <w:pPr>
        <w:pStyle w:val="ListParagraph"/>
        <w:numPr>
          <w:ilvl w:val="0"/>
          <w:numId w:val="27"/>
        </w:numPr>
      </w:pPr>
      <w:r>
        <w:t>Ensur</w:t>
      </w:r>
      <w:r w:rsidR="00551456">
        <w:t>e</w:t>
      </w:r>
      <w:r>
        <w:t xml:space="preserve"> that undefined language constructs are not used</w:t>
      </w:r>
      <w:r w:rsidR="00CB5517">
        <w:t>;</w:t>
      </w:r>
    </w:p>
    <w:p w14:paraId="0653A4C7" w14:textId="3B4394EC" w:rsidR="00CB5517" w:rsidRDefault="002B4E6A" w:rsidP="00F533A5">
      <w:pPr>
        <w:pStyle w:val="ListParagraph"/>
        <w:numPr>
          <w:ilvl w:val="0"/>
          <w:numId w:val="27"/>
        </w:numPr>
      </w:pPr>
      <w:r>
        <w:t>Ensur</w:t>
      </w:r>
      <w:r w:rsidR="00551456">
        <w:t>e</w:t>
      </w:r>
      <w:r>
        <w:t xml:space="preserve"> that a use of a construct having undefined behaviour does not operate within the domain in which the behaviour is undefined</w:t>
      </w:r>
      <w:r w:rsidR="00CB5517">
        <w:t>;</w:t>
      </w:r>
    </w:p>
    <w:p w14:paraId="4089FB2E" w14:textId="7AC822C8" w:rsidR="002B4E6A" w:rsidRDefault="00CB5517" w:rsidP="00CB5517">
      <w:pPr>
        <w:pStyle w:val="ListParagraph"/>
      </w:pPr>
      <w:r w:rsidRPr="00CB5517">
        <w:rPr>
          <w:b/>
          <w:bCs/>
        </w:rPr>
        <w:t>Note 1:</w:t>
      </w:r>
      <w:r>
        <w:t xml:space="preserve"> </w:t>
      </w:r>
      <w:r w:rsidR="002B4E6A">
        <w:t>When it is not possible to completely verify the domain of operation during translation a runtime check may need to be performed.</w:t>
      </w:r>
    </w:p>
    <w:p w14:paraId="4E5A5D6A" w14:textId="7872529F" w:rsidR="00CB5517" w:rsidRDefault="004B1AEF" w:rsidP="00F533A5">
      <w:pPr>
        <w:pStyle w:val="ListParagraph"/>
        <w:numPr>
          <w:ilvl w:val="0"/>
          <w:numId w:val="27"/>
        </w:numPr>
      </w:pPr>
      <w:r>
        <w:t xml:space="preserve">(Organizations) </w:t>
      </w:r>
      <w:r w:rsidR="002B4E6A">
        <w:t>When developing coding guidelines for a specific language</w:t>
      </w:r>
      <w:r w:rsidR="00551456">
        <w:t>, document</w:t>
      </w:r>
      <w:r w:rsidR="002B4E6A">
        <w:t xml:space="preserve"> all constructs that have undefined </w:t>
      </w:r>
      <w:r w:rsidR="002B4E6A" w:rsidDel="0011658E">
        <w:t>behaviour</w:t>
      </w:r>
      <w:r w:rsidR="00CB5517">
        <w:t>;</w:t>
      </w:r>
    </w:p>
    <w:p w14:paraId="0875DDAB" w14:textId="60C55471" w:rsidR="002B4E6A" w:rsidRDefault="00CB5517" w:rsidP="00CB5517">
      <w:pPr>
        <w:pStyle w:val="ListParagraph"/>
      </w:pPr>
      <w:r w:rsidRPr="00CB5517">
        <w:rPr>
          <w:b/>
          <w:bCs/>
        </w:rPr>
        <w:t>Note</w:t>
      </w:r>
      <w:r>
        <w:rPr>
          <w:b/>
          <w:bCs/>
        </w:rPr>
        <w:t xml:space="preserve"> 2</w:t>
      </w:r>
      <w:r w:rsidRPr="00CB5517">
        <w:rPr>
          <w:b/>
          <w:bCs/>
        </w:rPr>
        <w:t>:</w:t>
      </w:r>
      <w:r>
        <w:t xml:space="preserve"> </w:t>
      </w:r>
      <w:r w:rsidR="002B4E6A">
        <w:t xml:space="preserve">The items on this list might be classified by the extent to which the </w:t>
      </w:r>
      <w:r w:rsidR="002B4E6A" w:rsidDel="0011658E">
        <w:t>behaviour</w:t>
      </w:r>
      <w:r w:rsidR="002B4E6A">
        <w:t xml:space="preserve"> is likely to have some critical impact on the external </w:t>
      </w:r>
      <w:r w:rsidR="002B4E6A" w:rsidDel="0011658E">
        <w:t>behaviour</w:t>
      </w:r>
      <w:r w:rsidR="002B4E6A">
        <w:t xml:space="preserve"> of a program (the criticality may vary between different implementations, for example, whether conversion between object and function pointers has well defined </w:t>
      </w:r>
      <w:r w:rsidR="002B4E6A" w:rsidDel="0011658E">
        <w:t>behaviour</w:t>
      </w:r>
      <w:r w:rsidR="002B4E6A">
        <w:t>).</w:t>
      </w:r>
    </w:p>
    <w:p w14:paraId="35B078C3" w14:textId="1526D3E1" w:rsidR="00551456" w:rsidRPr="00035063" w:rsidRDefault="00551456" w:rsidP="00F533A5">
      <w:pPr>
        <w:pStyle w:val="ListParagraph"/>
        <w:numPr>
          <w:ilvl w:val="0"/>
          <w:numId w:val="27"/>
        </w:numPr>
      </w:pPr>
      <w:r w:rsidRPr="00F97466">
        <w:t>Use static analysis tools that identify conditions that can result in undefined behaviour</w:t>
      </w:r>
      <w:r w:rsidR="00CB5517">
        <w:t>; and</w:t>
      </w:r>
      <w:r w:rsidR="00CB5517" w:rsidDel="006E1C4B">
        <w:t xml:space="preserve"> </w:t>
      </w:r>
    </w:p>
    <w:p w14:paraId="4E159C5E" w14:textId="11C5F1C4" w:rsidR="001F51CA" w:rsidRPr="00B12C6A" w:rsidRDefault="001F51CA" w:rsidP="00F533A5">
      <w:pPr>
        <w:pStyle w:val="ListParagraph"/>
        <w:numPr>
          <w:ilvl w:val="0"/>
          <w:numId w:val="27"/>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 for each construct the situations where the set of possible </w:t>
      </w:r>
      <w:r w:rsidRPr="00B12C6A" w:rsidDel="0011658E">
        <w:t>behaviour</w:t>
      </w:r>
      <w:r>
        <w:t>s can vary.</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045E225A" w:rsidR="002B4E6A" w:rsidRPr="008E4ADF" w:rsidRDefault="00C72E26" w:rsidP="005F20DF">
      <w:r>
        <w:t xml:space="preserve">In future language design and evolution activities, </w:t>
      </w:r>
      <w:ins w:id="1405" w:author="Stephen Michell" w:date="2022-01-18T00:24:00Z">
        <w:r>
          <w:t xml:space="preserve">consider </w:t>
        </w:r>
      </w:ins>
      <w:r>
        <w:t>the following items</w:t>
      </w:r>
      <w:del w:id="1406" w:author="Stephen Michell" w:date="2022-01-18T00:24:00Z">
        <w:r w:rsidR="002B4E6A">
          <w:delText xml:space="preserve"> should be considered</w:delText>
        </w:r>
      </w:del>
      <w:r>
        <w:t>:</w:t>
      </w:r>
    </w:p>
    <w:p w14:paraId="226FF947" w14:textId="5C9713E1" w:rsidR="002B4E6A" w:rsidRDefault="003E3833" w:rsidP="00F533A5">
      <w:pPr>
        <w:pStyle w:val="ListParagraph"/>
        <w:numPr>
          <w:ilvl w:val="0"/>
          <w:numId w:val="93"/>
        </w:numPr>
      </w:pPr>
      <w:r>
        <w:t>M</w:t>
      </w:r>
      <w:r w:rsidR="002B4E6A">
        <w:t>inimiz</w:t>
      </w:r>
      <w:r>
        <w:t>ing</w:t>
      </w:r>
      <w:r w:rsidR="002B4E6A">
        <w:t xml:space="preserve"> undefined </w:t>
      </w:r>
      <w:r w:rsidR="002B4E6A" w:rsidDel="0011658E">
        <w:t>behaviour</w:t>
      </w:r>
      <w:r>
        <w:t>s</w:t>
      </w:r>
      <w:r w:rsidR="002B4E6A">
        <w:t xml:space="preserve"> to the extent possible and practical</w:t>
      </w:r>
      <w:r w:rsidR="00CB5517">
        <w:t>;</w:t>
      </w:r>
    </w:p>
    <w:p w14:paraId="3CBAD4F6" w14:textId="2AE281A5" w:rsidR="002B4E6A" w:rsidRDefault="003E3833" w:rsidP="00F533A5">
      <w:pPr>
        <w:pStyle w:val="ListParagraph"/>
        <w:numPr>
          <w:ilvl w:val="0"/>
          <w:numId w:val="93"/>
        </w:numPr>
      </w:pPr>
      <w:r>
        <w:t>E</w:t>
      </w:r>
      <w:r w:rsidR="002B4E6A">
        <w:t>numerat</w:t>
      </w:r>
      <w:r>
        <w:t>ing</w:t>
      </w:r>
      <w:r w:rsidR="002B4E6A">
        <w:t xml:space="preserve"> all cases of undefined behaviour</w:t>
      </w:r>
      <w:r w:rsidR="00CB5517">
        <w:t>; and</w:t>
      </w:r>
    </w:p>
    <w:p w14:paraId="6688B5BC" w14:textId="204D5467" w:rsidR="002B4E6A" w:rsidRDefault="003E3833" w:rsidP="00F533A5">
      <w:pPr>
        <w:pStyle w:val="ListParagraph"/>
        <w:numPr>
          <w:ilvl w:val="0"/>
          <w:numId w:val="93"/>
        </w:numPr>
      </w:pPr>
      <w:r>
        <w:lastRenderedPageBreak/>
        <w:t>P</w:t>
      </w:r>
      <w:r w:rsidR="002B4E6A" w:rsidRPr="00184DB7">
        <w:t>rovid</w:t>
      </w:r>
      <w:r>
        <w:t>ing</w:t>
      </w:r>
      <w:r w:rsidR="002B4E6A" w:rsidRPr="00184DB7">
        <w:t xml:space="preserve"> mechanisms that permit the disabling or diagnosing of constructs that may produce undefined behaviou</w:t>
      </w:r>
      <w:r w:rsidR="002B4E6A">
        <w:t>r.</w:t>
      </w:r>
    </w:p>
    <w:p w14:paraId="25B0DB5E" w14:textId="77777777" w:rsidR="002B4E6A" w:rsidRPr="007E54FA" w:rsidRDefault="003C59B1" w:rsidP="002B4E6A">
      <w:pPr>
        <w:pStyle w:val="Heading2"/>
      </w:pPr>
      <w:bookmarkStart w:id="1407" w:name="_6.57_Implementation-defined_behavio"/>
      <w:bookmarkStart w:id="1408" w:name="_Ref76568007"/>
      <w:bookmarkStart w:id="1409" w:name="_Ref313948823"/>
      <w:bookmarkStart w:id="1410" w:name="_Toc358896434"/>
      <w:bookmarkStart w:id="1411" w:name="_Toc440397683"/>
      <w:bookmarkStart w:id="1412" w:name="_Toc93357828"/>
      <w:bookmarkStart w:id="1413" w:name="_Toc77781014"/>
      <w:bookmarkEnd w:id="1407"/>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1408"/>
      <w:bookmarkEnd w:id="1412"/>
      <w:bookmarkEnd w:id="1413"/>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1409"/>
      <w:bookmarkEnd w:id="1410"/>
      <w:bookmarkEnd w:id="1411"/>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5B6148D7" w14:textId="1293766A" w:rsidR="00035BF3" w:rsidRDefault="00035BF3" w:rsidP="00035BF3">
      <w:r>
        <w:t xml:space="preserve">Language specifications do not always fully define the </w:t>
      </w:r>
      <w:r w:rsidDel="0011658E">
        <w:t>behaviour</w:t>
      </w:r>
      <w:r>
        <w:t xml:space="preserve"> of a construct, and thus leave compiler implementations to decide how the construct will operate.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1066CD6" w14:textId="39ACD56C" w:rsidR="002B4E6A" w:rsidRDefault="002B4E6A" w:rsidP="005F20DF">
      <w:r>
        <w:t xml:space="preserve">The </w:t>
      </w:r>
      <w:r w:rsidDel="0011658E">
        <w:t>behaviour</w:t>
      </w:r>
      <w:r>
        <w:t xml:space="preserve"> of a </w:t>
      </w:r>
      <w:r w:rsidR="00CC086D">
        <w:t>program</w:t>
      </w:r>
      <w:r w:rsidR="00035BF3">
        <w:t>,</w:t>
      </w:r>
      <w:r>
        <w:t xml:space="preserve"> whose source code contains one or more instances of constructs having implementation-defined </w:t>
      </w:r>
      <w:r w:rsidDel="0011658E">
        <w:t>behaviour</w:t>
      </w:r>
      <w:r w:rsidR="00035BF3">
        <w:t>,</w:t>
      </w:r>
      <w:r>
        <w:t xml:space="preserve">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5F20DF">
      <w:r>
        <w:t>JSF AV Rules [31]</w:t>
      </w:r>
      <w:r w:rsidR="002B4E6A">
        <w:t xml:space="preserve">: </w:t>
      </w:r>
      <w:r w:rsidR="0043352B">
        <w:t>17, 18, 19, 20, 21, 22, 23, 24, 25</w:t>
      </w:r>
    </w:p>
    <w:p w14:paraId="2CE6A0C3" w14:textId="749803D4" w:rsidR="002B4E6A" w:rsidRPr="00AC1719" w:rsidRDefault="005809AE" w:rsidP="005F20DF">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5F20DF">
      <w:r>
        <w:t>MISRA C++</w:t>
      </w:r>
      <w:r w:rsidR="005809AE">
        <w:t xml:space="preserve"> [36]</w:t>
      </w:r>
      <w:r w:rsidR="002B4E6A" w:rsidRPr="00AC1719">
        <w:t>: 5-2-9, 5-3-3, 7-3-2, and 9-5-1</w:t>
      </w:r>
    </w:p>
    <w:p w14:paraId="1A8ECE92" w14:textId="7206443D" w:rsidR="002B4E6A" w:rsidRDefault="000D5A5C" w:rsidP="005F20DF">
      <w:r>
        <w:t>CERT C guidelines [38]</w:t>
      </w:r>
      <w:r w:rsidR="002B4E6A" w:rsidRPr="00AC1719">
        <w:t>: MSC15-C</w:t>
      </w:r>
    </w:p>
    <w:p w14:paraId="73977647" w14:textId="097C0E12" w:rsidR="002B4E6A" w:rsidRDefault="002B4E6A" w:rsidP="005F20DF">
      <w:r w:rsidRPr="00856EB2">
        <w:t>ISO/IEC TR 15942:2000</w:t>
      </w:r>
      <w:r w:rsidR="00752C5B">
        <w:t xml:space="preserve"> [26]</w:t>
      </w:r>
      <w:r w:rsidRPr="00856EB2">
        <w:t>: 5.9</w:t>
      </w:r>
    </w:p>
    <w:p w14:paraId="0F05936D" w14:textId="36846AE6" w:rsidR="002B4E6A" w:rsidRPr="009C104D" w:rsidRDefault="004F29F2" w:rsidP="00035BF3">
      <w:r>
        <w:t>Ada Quality and Style Guide [1]</w:t>
      </w:r>
      <w:r w:rsidR="002B4E6A">
        <w:t>: 7.1.5 and 7.1.6</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667DD9B8" w14:textId="77777777" w:rsidR="002B4E6A" w:rsidRDefault="002B4E6A" w:rsidP="005F20DF">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2D4FCF3" w:rsidR="002B4E6A" w:rsidRPr="007E54FA" w:rsidRDefault="002B4E6A" w:rsidP="005F20DF">
      <w:r>
        <w:t xml:space="preserve">Some implementations provide a mechanism for changing an implementation's implementation-defined </w:t>
      </w:r>
      <w:r w:rsidDel="0011658E">
        <w:t>behaviour</w:t>
      </w:r>
      <w:r>
        <w:t xml:space="preserve"> (for example, use of </w:t>
      </w:r>
      <w:r w:rsidRPr="00A53773">
        <w:rPr>
          <w:rStyle w:val="CodeChar"/>
        </w:rPr>
        <w:t>pragma</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5F20DF">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5F20DF">
      <w:r>
        <w:lastRenderedPageBreak/>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5F20DF">
      <w:r>
        <w:t>This vulnerability is intended to be applicable to languages with the following characteristics:</w:t>
      </w:r>
    </w:p>
    <w:p w14:paraId="3A22AFB7" w14:textId="21966421" w:rsidR="002B4E6A" w:rsidRDefault="002B4E6A" w:rsidP="00F533A5">
      <w:pPr>
        <w:pStyle w:val="ListParagraph"/>
        <w:numPr>
          <w:ilvl w:val="0"/>
          <w:numId w:val="23"/>
        </w:numPr>
      </w:pPr>
      <w:r>
        <w:t xml:space="preserve">Languages whose specification allows some variation in how a translator handles some construct, where reliance on one form of this variation can result in differences in external program </w:t>
      </w:r>
      <w:r w:rsidDel="0011658E">
        <w:t>behaviour</w:t>
      </w:r>
      <w:r w:rsidR="00CB5517">
        <w:t>; and</w:t>
      </w:r>
    </w:p>
    <w:p w14:paraId="5FBBDE43" w14:textId="1471FEF0" w:rsidR="002B4E6A" w:rsidRDefault="002B4E6A" w:rsidP="00F533A5">
      <w:pPr>
        <w:pStyle w:val="ListParagraph"/>
        <w:numPr>
          <w:ilvl w:val="0"/>
          <w:numId w:val="23"/>
        </w:numPr>
      </w:pPr>
      <w:r>
        <w:t xml:space="preserve">Language implementations </w:t>
      </w:r>
      <w:r w:rsidR="006E1C4B">
        <w:t xml:space="preserve">are </w:t>
      </w:r>
      <w:r>
        <w:t xml:space="preserve">not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5F20DF">
      <w:r>
        <w:t>Software developers can avoid the vulnerability or mitigate its ill effects in the following ways:</w:t>
      </w:r>
    </w:p>
    <w:p w14:paraId="46E33796" w14:textId="744DEDD0" w:rsidR="002B4E6A" w:rsidRDefault="002B4E6A" w:rsidP="00F533A5">
      <w:pPr>
        <w:pStyle w:val="ListParagraph"/>
        <w:numPr>
          <w:ilvl w:val="0"/>
          <w:numId w:val="28"/>
        </w:numPr>
      </w:pPr>
      <w:r w:rsidRPr="00B12C6A">
        <w:t>Document the set of implementation-defined features an application depends upon, so that upon a change of translator, development tools, or target configuration it can be ensured that those dependencies are still met</w:t>
      </w:r>
      <w:r w:rsidR="00CB5517">
        <w:t>;</w:t>
      </w:r>
    </w:p>
    <w:p w14:paraId="15D83F00" w14:textId="6CA94057" w:rsidR="002B4E6A" w:rsidRDefault="002B4E6A" w:rsidP="00F533A5">
      <w:pPr>
        <w:pStyle w:val="ListParagraph"/>
        <w:numPr>
          <w:ilvl w:val="0"/>
          <w:numId w:val="28"/>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s permitted by the language specification</w:t>
      </w:r>
      <w:r w:rsidR="00CB5517">
        <w:t>;</w:t>
      </w:r>
    </w:p>
    <w:p w14:paraId="0D41AC22" w14:textId="264F6997" w:rsidR="00CB5517" w:rsidRDefault="00035825" w:rsidP="00F533A5">
      <w:pPr>
        <w:pStyle w:val="ListParagraph"/>
        <w:numPr>
          <w:ilvl w:val="0"/>
          <w:numId w:val="28"/>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w:t>
      </w:r>
      <w:r w:rsidR="00035BF3">
        <w:t>;</w:t>
      </w:r>
    </w:p>
    <w:p w14:paraId="23F59DBF" w14:textId="45E5CE45" w:rsidR="002B4E6A" w:rsidRDefault="00CB5517" w:rsidP="00CB5517">
      <w:pPr>
        <w:pStyle w:val="ListParagraph"/>
      </w:pPr>
      <w:r>
        <w:t>N</w:t>
      </w:r>
      <w:r w:rsidRPr="00035BF3">
        <w:rPr>
          <w:b/>
          <w:bCs/>
        </w:rPr>
        <w:t xml:space="preserve">ote: </w:t>
      </w:r>
      <w:r w:rsidR="002B4E6A">
        <w:t>The subse</w:t>
      </w:r>
      <w:r w:rsidR="00045EC5">
        <w:t>t is acceptable if</w:t>
      </w:r>
      <w:r w:rsidR="002B4E6A">
        <w:t xml:space="preserve"> the 'same external </w:t>
      </w:r>
      <w:r w:rsidR="002B4E6A" w:rsidDel="0011658E">
        <w:t>behaviour</w:t>
      </w:r>
      <w:r w:rsidR="002B4E6A">
        <w:t>' condition described above is met</w:t>
      </w:r>
      <w:r w:rsidR="00035BF3">
        <w:t>.</w:t>
      </w:r>
    </w:p>
    <w:p w14:paraId="20B16B73" w14:textId="4E2D1756" w:rsidR="002B4E6A" w:rsidRDefault="002B4E6A" w:rsidP="00F533A5">
      <w:pPr>
        <w:pStyle w:val="ListParagraph"/>
        <w:numPr>
          <w:ilvl w:val="0"/>
          <w:numId w:val="28"/>
        </w:numPr>
      </w:pPr>
      <w:r>
        <w:t xml:space="preserve">Create highly visible documentation (perhaps at the start of a source file) that the default implementation-defined </w:t>
      </w:r>
      <w:r w:rsidDel="0011658E">
        <w:t>behaviour</w:t>
      </w:r>
      <w:r>
        <w:t xml:space="preserve"> is changed within the current file</w:t>
      </w:r>
      <w:r w:rsidR="00CB5517">
        <w:t>;</w:t>
      </w:r>
    </w:p>
    <w:p w14:paraId="51B90FB8" w14:textId="70B9C3B8" w:rsidR="006E1C4B" w:rsidRDefault="006E1C4B" w:rsidP="00F533A5">
      <w:pPr>
        <w:pStyle w:val="ListParagraph"/>
        <w:numPr>
          <w:ilvl w:val="0"/>
          <w:numId w:val="28"/>
        </w:numPr>
      </w:pPr>
      <w:r w:rsidRPr="00B12C6A">
        <w:t xml:space="preserve">When developing coding guidelines </w:t>
      </w:r>
      <w:r>
        <w:t xml:space="preserve">for the use of </w:t>
      </w:r>
      <w:r w:rsidRPr="00B12C6A">
        <w:t xml:space="preserve">constructs that have implementation-defined </w:t>
      </w:r>
      <w:r>
        <w:t>behaviour,</w:t>
      </w:r>
      <w:r w:rsidRPr="00B12C6A">
        <w:t xml:space="preserve"> </w:t>
      </w:r>
      <w:r>
        <w:t>disallow all uses in which the variations of possible behaviours can produce undesirable results</w:t>
      </w:r>
      <w:r w:rsidR="00CB5517">
        <w:t>; and</w:t>
      </w:r>
    </w:p>
    <w:p w14:paraId="4A90D917" w14:textId="77777777" w:rsidR="002B4E6A" w:rsidRDefault="002B4E6A" w:rsidP="00F533A5">
      <w:pPr>
        <w:pStyle w:val="ListParagraph"/>
        <w:numPr>
          <w:ilvl w:val="0"/>
          <w:numId w:val="28"/>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2A587D0F" w:rsidR="002B4E6A" w:rsidRPr="008E4ADF" w:rsidRDefault="00C72E26" w:rsidP="005F20DF">
      <w:r>
        <w:t xml:space="preserve">In future language design and evolution activities, </w:t>
      </w:r>
      <w:ins w:id="1414" w:author="Stephen Michell" w:date="2022-01-18T00:24:00Z">
        <w:r>
          <w:t xml:space="preserve">consider </w:t>
        </w:r>
      </w:ins>
      <w:r>
        <w:t>the following items</w:t>
      </w:r>
      <w:del w:id="1415" w:author="Stephen Michell" w:date="2022-01-18T00:24:00Z">
        <w:r w:rsidR="002B4E6A">
          <w:delText xml:space="preserve"> should be considered</w:delText>
        </w:r>
      </w:del>
      <w:r>
        <w:t>:</w:t>
      </w:r>
    </w:p>
    <w:p w14:paraId="4E75B0F4" w14:textId="5C1083B9" w:rsidR="002B4E6A" w:rsidRDefault="00FA32A8" w:rsidP="00F533A5">
      <w:pPr>
        <w:pStyle w:val="ListParagraph"/>
        <w:numPr>
          <w:ilvl w:val="0"/>
          <w:numId w:val="186"/>
        </w:numPr>
      </w:pPr>
      <w:r>
        <w:t>P</w:t>
      </w:r>
      <w:r w:rsidR="002B4E6A">
        <w:t>rovid</w:t>
      </w:r>
      <w:r>
        <w:t>ing</w:t>
      </w:r>
      <w:r w:rsidR="002B4E6A">
        <w:t xml:space="preserve"> a list of implementation-defined </w:t>
      </w:r>
      <w:r w:rsidR="002B4E6A" w:rsidDel="0011658E">
        <w:t>behaviour</w:t>
      </w:r>
      <w:r w:rsidR="002B4E6A">
        <w:t>s</w:t>
      </w:r>
      <w:r>
        <w:t xml:space="preserve"> for portability guidelines for a specific language</w:t>
      </w:r>
      <w:r w:rsidR="00CB5517">
        <w:t>;</w:t>
      </w:r>
    </w:p>
    <w:p w14:paraId="1412698B" w14:textId="009A28DA" w:rsidR="002B4E6A" w:rsidRDefault="00564CA1" w:rsidP="00F533A5">
      <w:pPr>
        <w:pStyle w:val="ListParagraph"/>
        <w:numPr>
          <w:ilvl w:val="0"/>
          <w:numId w:val="186"/>
        </w:numPr>
      </w:pPr>
      <w:r>
        <w:t>E</w:t>
      </w:r>
      <w:r w:rsidR="002B4E6A" w:rsidDel="00B12C6A">
        <w:t>numerat</w:t>
      </w:r>
      <w:r>
        <w:t>ing</w:t>
      </w:r>
      <w:r w:rsidR="002B4E6A" w:rsidDel="00B12C6A">
        <w:t xml:space="preserve"> all cases of implementation-defined behaviour</w:t>
      </w:r>
      <w:r w:rsidR="00CB5517">
        <w:t>; and</w:t>
      </w:r>
    </w:p>
    <w:p w14:paraId="2167B85D" w14:textId="0C6AFFC9" w:rsidR="002B4E6A" w:rsidRDefault="00564CA1" w:rsidP="00F533A5">
      <w:pPr>
        <w:pStyle w:val="ListParagraph"/>
        <w:numPr>
          <w:ilvl w:val="0"/>
          <w:numId w:val="186"/>
        </w:numPr>
      </w:pPr>
      <w:r>
        <w:t>P</w:t>
      </w:r>
      <w:r w:rsidR="002B4E6A">
        <w:t>rovid</w:t>
      </w:r>
      <w:r w:rsidR="005872FF">
        <w:t>ing</w:t>
      </w:r>
      <w:r w:rsidR="002B4E6A">
        <w:t xml:space="preserve"> language directives that optionally disable language features</w:t>
      </w:r>
      <w:r>
        <w:t xml:space="preserve"> that have implementation-defined behaviours</w:t>
      </w:r>
      <w:r w:rsidR="002B4E6A">
        <w:t>.</w:t>
      </w:r>
    </w:p>
    <w:p w14:paraId="23188A79" w14:textId="77777777" w:rsidR="002B4E6A" w:rsidRDefault="003C59B1" w:rsidP="002B4E6A">
      <w:pPr>
        <w:pStyle w:val="Heading2"/>
      </w:pPr>
      <w:bookmarkStart w:id="1416" w:name="_6.58_Deprecated_language"/>
      <w:bookmarkStart w:id="1417" w:name="_Ref76568394"/>
      <w:bookmarkStart w:id="1418" w:name="_Ref313956968"/>
      <w:bookmarkStart w:id="1419" w:name="_Toc358896435"/>
      <w:bookmarkStart w:id="1420" w:name="_Toc440397684"/>
      <w:bookmarkStart w:id="1421" w:name="_Toc93357829"/>
      <w:bookmarkStart w:id="1422" w:name="_Toc77781015"/>
      <w:bookmarkEnd w:id="1416"/>
      <w:r>
        <w:lastRenderedPageBreak/>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1417"/>
      <w:bookmarkEnd w:id="1421"/>
      <w:bookmarkEnd w:id="1422"/>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1418"/>
      <w:bookmarkEnd w:id="1419"/>
      <w:bookmarkEnd w:id="1420"/>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4E443155" w14:textId="77777777" w:rsidR="00035BF3" w:rsidRPr="00044A93" w:rsidRDefault="00035BF3" w:rsidP="00035BF3">
      <w:r w:rsidRPr="00044A93">
        <w:t>Most languages evolve over time.</w:t>
      </w:r>
      <w:r>
        <w:t xml:space="preserve"> </w:t>
      </w:r>
      <w:r w:rsidRPr="00044A93">
        <w:t>Sometimes new features are added making other features extraneous.</w:t>
      </w:r>
      <w:r>
        <w:t xml:space="preserve"> </w:t>
      </w:r>
      <w:r w:rsidRPr="00044A93">
        <w:t>Languages may have features that are frequently the basis for security or safety problems.</w:t>
      </w:r>
      <w:r>
        <w:t xml:space="preserve"> </w:t>
      </w:r>
      <w:r w:rsidRPr="00044A93">
        <w:t>The deprecation of these features indicates that there is a better way of accomplishing the desired functionality.</w:t>
      </w:r>
      <w:r>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t xml:space="preserve"> not</w:t>
      </w:r>
      <w:r w:rsidRPr="00044A93">
        <w:t xml:space="preserve"> be used.</w:t>
      </w:r>
      <w:r>
        <w:t xml:space="preserve"> </w:t>
      </w:r>
      <w:r w:rsidRPr="00044A93">
        <w:t>Given that software systems can take many years to develop, it is possible and even likely that a language standard will change causing some of the features used to be suddenly deprecated.</w:t>
      </w:r>
      <w:r>
        <w:t xml:space="preserve"> </w:t>
      </w:r>
      <w:r w:rsidRPr="00044A93">
        <w:t>Modifying the software can be costly and time consuming to remove the deprecated features.</w:t>
      </w:r>
      <w:r>
        <w:t xml:space="preserve"> </w:t>
      </w:r>
      <w:r w:rsidRPr="00044A93">
        <w:t>However, if the schedule and resources permit, this would be prudent as future vulnerabilities may result from leaving the deprecated features in the code.</w:t>
      </w:r>
      <w:r>
        <w:t xml:space="preserve"> </w:t>
      </w:r>
      <w:r w:rsidRPr="00044A93">
        <w:t>Ultimately the deprecated features will likely need to be removed when the features are removed</w:t>
      </w:r>
      <w:r w:rsidRPr="00044A93" w:rsidDel="00D53494">
        <w:t>.</w:t>
      </w:r>
    </w:p>
    <w:p w14:paraId="2EE0C349" w14:textId="778EC029" w:rsidR="002B4E6A" w:rsidRPr="00044A93" w:rsidRDefault="002B4E6A" w:rsidP="005F20DF"/>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5F20DF">
      <w:r>
        <w:t>JSF AV Rules [31]</w:t>
      </w:r>
      <w:r w:rsidR="002B4E6A" w:rsidRPr="00044A93">
        <w:t>: 8 and 11</w:t>
      </w:r>
    </w:p>
    <w:p w14:paraId="092C5431" w14:textId="20003AEC" w:rsidR="002B4E6A" w:rsidRPr="00044A93" w:rsidRDefault="004E5F10" w:rsidP="005F20DF">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5F20DF">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5F20DF">
      <w:r>
        <w:t>Ada Quality and Style Guide [1]</w:t>
      </w:r>
      <w:r w:rsidR="002B4E6A">
        <w:t>: 7.1.1</w:t>
      </w:r>
    </w:p>
    <w:p w14:paraId="77FEAAEC" w14:textId="3A6EDD9B" w:rsidR="002B4E6A" w:rsidRDefault="002B4E6A" w:rsidP="002B4E6A">
      <w:pPr>
        <w:pStyle w:val="Heading3"/>
      </w:pPr>
      <w:r>
        <w:t>6.</w:t>
      </w:r>
      <w:r w:rsidR="00026CB8">
        <w:t>5</w:t>
      </w:r>
      <w:r w:rsidR="00D62603">
        <w:t>8</w:t>
      </w:r>
      <w:r>
        <w:t>.3</w:t>
      </w:r>
      <w:r w:rsidR="00074057">
        <w:t xml:space="preserve"> </w:t>
      </w:r>
      <w:r>
        <w:t>Mechanism of failure</w:t>
      </w:r>
    </w:p>
    <w:p w14:paraId="4A384EC3" w14:textId="1FC2824A" w:rsidR="00035BF3" w:rsidRPr="00035BF3" w:rsidRDefault="00035BF3" w:rsidP="00035BF3">
      <w:pPr>
        <w:rPr>
          <w:lang w:val="en-US"/>
        </w:rPr>
      </w:pPr>
      <w:r>
        <w:t>Ideally a</w:t>
      </w:r>
      <w:r w:rsidRPr="00044A93">
        <w:t xml:space="preserve">ll code </w:t>
      </w:r>
      <w:del w:id="1423" w:author="Stephen Michell" w:date="2022-01-18T00:24:00Z">
        <w:r w:rsidRPr="00044A93">
          <w:delText>should conform</w:delText>
        </w:r>
      </w:del>
      <w:ins w:id="1424" w:author="Stephen Michell" w:date="2022-01-18T00:24:00Z">
        <w:r w:rsidRPr="00044A93">
          <w:t>conform</w:t>
        </w:r>
        <w:r w:rsidR="00C72E26">
          <w:t>s</w:t>
        </w:r>
      </w:ins>
      <w:r w:rsidRPr="00044A93">
        <w:t xml:space="preserve"> to the current standard for the respective language.</w:t>
      </w:r>
      <w:r>
        <w:t xml:space="preserve"> </w:t>
      </w:r>
      <w:r w:rsidRPr="00044A93">
        <w:t>In reality, a language standard may change during the creation of a software system or suitable compilers and development environments may not be available for the new standard for some period of time after the standard is published.</w:t>
      </w:r>
      <w:r>
        <w:t xml:space="preserve"> To</w:t>
      </w:r>
      <w:r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t xml:space="preserve"> </w:t>
      </w:r>
      <w:r w:rsidRPr="00044A93">
        <w:t>The deprecation of a feature is a strong indication</w:t>
      </w:r>
      <w:r w:rsidR="00C72E26">
        <w:t xml:space="preserve"> </w:t>
      </w:r>
      <w:ins w:id="1425" w:author="Stephen Michell" w:date="2022-01-18T00:24:00Z">
        <w:r w:rsidR="00C72E26">
          <w:t>from the language architects</w:t>
        </w:r>
        <w:r w:rsidRPr="00044A93">
          <w:t xml:space="preserve"> </w:t>
        </w:r>
      </w:ins>
      <w:r w:rsidRPr="00044A93">
        <w:t>that it should not be used.</w:t>
      </w:r>
      <w:r>
        <w:t xml:space="preserve"> </w:t>
      </w:r>
      <w:r w:rsidRPr="00044A93">
        <w:t>Other features, although not formally deprecated, are rarely used and there exist other more common ways of expressing the same function.</w:t>
      </w:r>
      <w:r>
        <w:t xml:space="preserve"> </w:t>
      </w:r>
      <w:r w:rsidRPr="00044A93">
        <w:t xml:space="preserve">Use of </w:t>
      </w:r>
      <w:r>
        <w:t>such</w:t>
      </w:r>
      <w:r w:rsidRPr="00044A93">
        <w:t xml:space="preserve"> features can lead to problems when others are assigned the task of debugging or modifying the code containing those features.</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5F20DF">
      <w:r w:rsidRPr="00044A93">
        <w:t>This vulnerability description is intended to be applicable to languages with the following characteristics:</w:t>
      </w:r>
    </w:p>
    <w:p w14:paraId="62B9643C" w14:textId="46E49464" w:rsidR="002B4E6A" w:rsidRPr="00044A93" w:rsidRDefault="002B4E6A" w:rsidP="00F533A5">
      <w:pPr>
        <w:pStyle w:val="ListParagraph"/>
        <w:numPr>
          <w:ilvl w:val="0"/>
          <w:numId w:val="111"/>
        </w:numPr>
      </w:pPr>
      <w:r w:rsidRPr="00044A93">
        <w:t xml:space="preserve">All languages </w:t>
      </w:r>
      <w:r w:rsidRPr="00044A93" w:rsidDel="00235879">
        <w:t>t</w:t>
      </w:r>
      <w:r w:rsidRPr="00044A93">
        <w:t>hat have standards, though some only have de</w:t>
      </w:r>
      <w:r w:rsidR="003874C8">
        <w:t xml:space="preserve"> </w:t>
      </w:r>
      <w:r w:rsidRPr="00044A93">
        <w:t>facto standards</w:t>
      </w:r>
      <w:r w:rsidR="00CB5517">
        <w:t>; and</w:t>
      </w:r>
    </w:p>
    <w:p w14:paraId="7D474E40" w14:textId="77777777" w:rsidR="002B4E6A" w:rsidRPr="00044A93" w:rsidRDefault="002B4E6A" w:rsidP="00F533A5">
      <w:pPr>
        <w:pStyle w:val="ListParagraph"/>
        <w:numPr>
          <w:ilvl w:val="0"/>
          <w:numId w:val="111"/>
        </w:numPr>
      </w:pPr>
      <w:r w:rsidRPr="00044A93">
        <w:lastRenderedPageBreak/>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5F20DF">
      <w:r w:rsidRPr="00044A93">
        <w:t>Software developers can avoid the vulnerability or mitigate its ill effects in the following ways:</w:t>
      </w:r>
    </w:p>
    <w:p w14:paraId="71BA2B76" w14:textId="6EFA9AE8" w:rsidR="002B4E6A" w:rsidRPr="00044A93" w:rsidRDefault="002B4E6A" w:rsidP="00F533A5">
      <w:pPr>
        <w:pStyle w:val="ListParagraph"/>
        <w:numPr>
          <w:ilvl w:val="0"/>
          <w:numId w:val="112"/>
        </w:numPr>
      </w:pPr>
      <w:r w:rsidRPr="00044A93">
        <w:t>Adhere to the latest published standard for which a suitable comp</w:t>
      </w:r>
      <w:r w:rsidR="00FA32A8">
        <w:t>i</w:t>
      </w:r>
      <w:r w:rsidRPr="00044A93">
        <w:t>ler and development environment is available</w:t>
      </w:r>
      <w:r w:rsidR="00CB5517">
        <w:t>;</w:t>
      </w:r>
    </w:p>
    <w:p w14:paraId="0E223067" w14:textId="1F15B955" w:rsidR="002B4E6A" w:rsidRPr="00044A93" w:rsidRDefault="002B4E6A" w:rsidP="00F533A5">
      <w:pPr>
        <w:pStyle w:val="ListParagraph"/>
        <w:numPr>
          <w:ilvl w:val="0"/>
          <w:numId w:val="112"/>
        </w:numPr>
      </w:pPr>
      <w:r w:rsidRPr="00044A93">
        <w:t>Avoid the use of deprecated features of a language</w:t>
      </w:r>
      <w:r w:rsidR="00CB5517">
        <w:t>; and</w:t>
      </w:r>
    </w:p>
    <w:p w14:paraId="40726B09" w14:textId="4CE33FB2" w:rsidR="00CB5517" w:rsidRDefault="002B4E6A" w:rsidP="00F533A5">
      <w:pPr>
        <w:pStyle w:val="ListParagraph"/>
        <w:numPr>
          <w:ilvl w:val="0"/>
          <w:numId w:val="112"/>
        </w:numPr>
      </w:pPr>
      <w:r w:rsidRPr="00044A93">
        <w:t>Stay abreast of language discussions in language user groups and standards groups.</w:t>
      </w:r>
      <w:r w:rsidR="00CF033F">
        <w:t xml:space="preserve"> </w:t>
      </w:r>
    </w:p>
    <w:p w14:paraId="50A78D80" w14:textId="06F37AFB" w:rsidR="002B4E6A" w:rsidRPr="00044A93" w:rsidRDefault="00CB5517" w:rsidP="00CB5517">
      <w:pPr>
        <w:pStyle w:val="ListParagraph"/>
      </w:pPr>
      <w:r w:rsidRPr="00CB5517">
        <w:rPr>
          <w:b/>
          <w:bCs/>
        </w:rPr>
        <w:t>Note:</w:t>
      </w:r>
      <w:r>
        <w:t xml:space="preserve"> </w:t>
      </w:r>
      <w:r w:rsidR="002B4E6A" w:rsidRPr="00044A93">
        <w:t xml:space="preserve">Discussions and meeting notes will give an indication of problem prone features that </w:t>
      </w:r>
      <w:del w:id="1426" w:author="Stephen Michell" w:date="2022-01-18T00:24:00Z">
        <w:r w:rsidR="002B4E6A" w:rsidRPr="00044A93">
          <w:delText>should</w:delText>
        </w:r>
      </w:del>
      <w:ins w:id="1427" w:author="Stephen Michell" w:date="2022-01-18T00:24:00Z">
        <w:r w:rsidR="00C72E26">
          <w:t>are recommended</w:t>
        </w:r>
      </w:ins>
      <w:r w:rsidR="002B4E6A" w:rsidRPr="00044A93">
        <w:t xml:space="preserve"> not be used or </w:t>
      </w:r>
      <w:del w:id="1428" w:author="Stephen Michell" w:date="2022-01-18T00:24:00Z">
        <w:r w:rsidR="002B4E6A">
          <w:delText>should</w:delText>
        </w:r>
      </w:del>
      <w:ins w:id="1429" w:author="Stephen Michell" w:date="2022-01-18T00:24:00Z">
        <w:r w:rsidR="00C72E26">
          <w:t>only</w:t>
        </w:r>
      </w:ins>
      <w:r w:rsidR="002B4E6A">
        <w:t xml:space="preserve"> be </w:t>
      </w:r>
      <w:r w:rsidR="002B4E6A"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45C1970C" w:rsidR="002B4E6A" w:rsidRPr="008E4ADF" w:rsidRDefault="00C72E26" w:rsidP="005F20DF">
      <w:r>
        <w:t xml:space="preserve">In future language design and evolution activities, </w:t>
      </w:r>
      <w:ins w:id="1430" w:author="Stephen Michell" w:date="2022-01-18T00:24:00Z">
        <w:r>
          <w:t xml:space="preserve">consider </w:t>
        </w:r>
      </w:ins>
      <w:r>
        <w:t>the following items</w:t>
      </w:r>
      <w:del w:id="1431" w:author="Stephen Michell" w:date="2022-01-18T00:24:00Z">
        <w:r w:rsidR="002B4E6A">
          <w:delText xml:space="preserve"> should be considered</w:delText>
        </w:r>
      </w:del>
      <w:r>
        <w:t>:</w:t>
      </w:r>
    </w:p>
    <w:p w14:paraId="357E7379" w14:textId="7B634F15" w:rsidR="002B4E6A" w:rsidRPr="00044A93" w:rsidRDefault="00564CA1" w:rsidP="00F533A5">
      <w:pPr>
        <w:pStyle w:val="ListParagraph"/>
        <w:numPr>
          <w:ilvl w:val="0"/>
          <w:numId w:val="113"/>
        </w:numPr>
      </w:pPr>
      <w:r>
        <w:t>Removing o</w:t>
      </w:r>
      <w:r w:rsidR="002B4E6A" w:rsidRPr="00044A93">
        <w:t>bscure language features for which there are commonly used alternatives</w:t>
      </w:r>
      <w:r w:rsidR="00CB5517">
        <w:t>;</w:t>
      </w:r>
    </w:p>
    <w:p w14:paraId="4F20CC16" w14:textId="4C11AB43" w:rsidR="002B4E6A" w:rsidRDefault="00564CA1" w:rsidP="00F533A5">
      <w:pPr>
        <w:pStyle w:val="ListParagraph"/>
        <w:numPr>
          <w:ilvl w:val="0"/>
          <w:numId w:val="113"/>
        </w:numPr>
      </w:pPr>
      <w:r>
        <w:t xml:space="preserve">Removing </w:t>
      </w:r>
      <w:r w:rsidR="002B4E6A" w:rsidRPr="00044A93">
        <w:t xml:space="preserve">language features that have routinely been found to be the root cause of safety or security vulnerabilities, or that are routinely disallowed in software guidance </w:t>
      </w:r>
      <w:r w:rsidR="005145CF" w:rsidRPr="00044A93">
        <w:t>documents</w:t>
      </w:r>
      <w:ins w:id="1432" w:author="Stephen Michell" w:date="2022-01-18T00:24:00Z">
        <w:r w:rsidR="00590BD2">
          <w:t xml:space="preserve"> or project</w:t>
        </w:r>
        <w:r w:rsidR="005145CF">
          <w:t>-specific coding standards</w:t>
        </w:r>
      </w:ins>
      <w:r w:rsidR="00CB5517">
        <w:t>; and</w:t>
      </w:r>
    </w:p>
    <w:p w14:paraId="38424DBF" w14:textId="2154BF86" w:rsidR="002B4E6A" w:rsidRDefault="00564CA1" w:rsidP="00F533A5">
      <w:pPr>
        <w:pStyle w:val="ListParagraph"/>
        <w:numPr>
          <w:ilvl w:val="0"/>
          <w:numId w:val="113"/>
        </w:numPr>
      </w:pPr>
      <w:r>
        <w:t>P</w:t>
      </w:r>
      <w:r w:rsidR="002B4E6A">
        <w:t>rovid</w:t>
      </w:r>
      <w:r>
        <w:t>ing</w:t>
      </w:r>
      <w:r w:rsidR="002B4E6A">
        <w:t xml:space="preserve"> language mechanisms that optionally disable deprecated language features.</w:t>
      </w:r>
    </w:p>
    <w:p w14:paraId="62AD657C" w14:textId="515018B0" w:rsidR="003D57B2" w:rsidRDefault="00C505FC" w:rsidP="003D57B2">
      <w:pPr>
        <w:pStyle w:val="Heading2"/>
      </w:pPr>
      <w:bookmarkStart w:id="1433" w:name="_6.59_Concurrency_–"/>
      <w:bookmarkStart w:id="1434" w:name="_Ref76567115"/>
      <w:bookmarkStart w:id="1435" w:name="_Toc358896436"/>
      <w:bookmarkStart w:id="1436" w:name="_Toc440397685"/>
      <w:bookmarkStart w:id="1437" w:name="_Toc93357830"/>
      <w:bookmarkStart w:id="1438" w:name="_Toc77781016"/>
      <w:bookmarkEnd w:id="1433"/>
      <w:r>
        <w:t>6.</w:t>
      </w:r>
      <w:r w:rsidR="00D62603">
        <w:t>59</w:t>
      </w:r>
      <w:r w:rsidR="003D57B2">
        <w:t xml:space="preserve"> Concurrency – Activation</w:t>
      </w:r>
      <w:r w:rsidR="00E9574B">
        <w:t xml:space="preserve"> </w:t>
      </w:r>
      <w:r w:rsidR="00827EFA">
        <w:t>[CGA]</w:t>
      </w:r>
      <w:bookmarkEnd w:id="1434"/>
      <w:bookmarkEnd w:id="1437"/>
      <w:bookmarkEnd w:id="1438"/>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bookmarkEnd w:id="1435"/>
      <w:bookmarkEnd w:id="1436"/>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5F20DF">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The unrecognized activation failure can cause a protocol failure in the activating thread or in other threads that rely upon some action by the unactivated thread.</w:t>
      </w:r>
      <w:r w:rsidR="00CF033F">
        <w:t xml:space="preserve"> </w:t>
      </w:r>
      <w:r w:rsidRPr="00286985">
        <w:t>This may cause the other thread(s) to wait forever for some event from the unactivated thread, or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5F20DF">
      <w:r>
        <w:t>CWE [8]</w:t>
      </w:r>
      <w:r w:rsidR="003D57B2">
        <w:t>:</w:t>
      </w:r>
    </w:p>
    <w:p w14:paraId="615A9E6B" w14:textId="77777777" w:rsidR="00FE77F7" w:rsidRDefault="003D57B2" w:rsidP="00035BF3">
      <w:pPr>
        <w:ind w:firstLine="403"/>
      </w:pPr>
      <w:r w:rsidRPr="00286985">
        <w:t>364</w:t>
      </w:r>
      <w:r>
        <w:t>.</w:t>
      </w:r>
      <w:r w:rsidRPr="00286985">
        <w:t xml:space="preserve"> Signal Handler Race Condition</w:t>
      </w:r>
    </w:p>
    <w:p w14:paraId="7487F048" w14:textId="614E6C23" w:rsidR="003D57B2" w:rsidRDefault="003D57B2" w:rsidP="005F20DF">
      <w:r w:rsidRPr="00286985">
        <w:t xml:space="preserve">Hoare </w:t>
      </w:r>
      <w:r w:rsidR="00692AF3">
        <w:t>C.</w:t>
      </w:r>
      <w:r w:rsidRPr="00286985">
        <w:t>A.</w:t>
      </w:r>
      <w:r w:rsidR="00692AF3">
        <w:t>R.</w:t>
      </w:r>
      <w:r w:rsidRPr="00286985">
        <w:t xml:space="preserve">, </w:t>
      </w:r>
      <w:r w:rsidRPr="001426B4">
        <w:t>Communicating Sequential Processes</w:t>
      </w:r>
      <w:r w:rsidRPr="00286985">
        <w:t xml:space="preserve">, </w:t>
      </w:r>
      <w:r w:rsidR="00154699">
        <w:t>[</w:t>
      </w:r>
      <w:r w:rsidR="00692AF3">
        <w:t>16</w:t>
      </w:r>
      <w:r w:rsidR="00154699">
        <w:t>]</w:t>
      </w:r>
    </w:p>
    <w:p w14:paraId="1E19FF4E" w14:textId="034E1DD6" w:rsidR="003D57B2" w:rsidRDefault="003D57B2" w:rsidP="005F20DF">
      <w:r w:rsidRPr="00286985">
        <w:t xml:space="preserve">Holzmann G., </w:t>
      </w:r>
      <w:r w:rsidRPr="001426B4">
        <w:t>The SPIN Model Checker: Principles and Reference Manual</w:t>
      </w:r>
      <w:r w:rsidR="00154699">
        <w:t xml:space="preserve"> [</w:t>
      </w:r>
      <w:r w:rsidR="00752C5B">
        <w:t>19]</w:t>
      </w:r>
    </w:p>
    <w:p w14:paraId="666424A2" w14:textId="66DB49CC" w:rsidR="003D57B2" w:rsidRDefault="003D57B2" w:rsidP="005F20DF">
      <w:r w:rsidRPr="00286985">
        <w:t xml:space="preserve">Larsen, Peterson, Wang, </w:t>
      </w:r>
      <w:r w:rsidRPr="001426B4">
        <w:t>Model Checking for Real-Time Systems</w:t>
      </w:r>
      <w:r w:rsidR="004C6021">
        <w:t xml:space="preserve"> [</w:t>
      </w:r>
      <w:r w:rsidR="00362AD2">
        <w:t>33</w:t>
      </w:r>
      <w:r w:rsidR="004C6021">
        <w:t>]</w:t>
      </w:r>
    </w:p>
    <w:p w14:paraId="2ADE37C4" w14:textId="05AAF3A7" w:rsidR="003D57B2" w:rsidRPr="001426B4" w:rsidRDefault="003D57B2" w:rsidP="005F20DF">
      <w:r w:rsidRPr="001426B4">
        <w:lastRenderedPageBreak/>
        <w:t>Ravenscar Tasking Profil</w:t>
      </w:r>
      <w:r w:rsidR="00C67598">
        <w:t>e</w:t>
      </w:r>
      <w:r w:rsidRPr="00286985">
        <w:t xml:space="preserve">, specified in </w:t>
      </w:r>
      <w:r w:rsidR="00C67598">
        <w:t xml:space="preserve">clause D.13 of </w:t>
      </w:r>
      <w:r w:rsidRPr="00286985">
        <w:t>ISO/IEC 8652:</w:t>
      </w:r>
      <w:r w:rsidR="009814C4">
        <w:t>2012</w:t>
      </w:r>
      <w:r w:rsidRPr="00286985">
        <w:t xml:space="preserve"> </w:t>
      </w:r>
      <w:r w:rsidR="009814C4" w:rsidRPr="006D2F95">
        <w:t xml:space="preserve">Information Technology – Programming Languages </w:t>
      </w:r>
      <w:r w:rsidR="006D2F95">
        <w:t>–</w:t>
      </w:r>
      <w:r w:rsidR="009814C4" w:rsidRPr="006D2F95">
        <w:t xml:space="preserve"> Ada</w:t>
      </w:r>
      <w:r w:rsidR="00C67598">
        <w:t xml:space="preserve"> [</w:t>
      </w:r>
      <w:r w:rsidR="003455F0">
        <w:t>1</w:t>
      </w:r>
      <w:r w:rsidR="00C67598">
        <w:t>]</w:t>
      </w:r>
      <w:r w:rsidRPr="00286985">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5F20DF">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resources have been preallocated,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5F20DF">
      <w:r w:rsidRPr="00286985">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unactivated </w:t>
      </w:r>
      <w:r>
        <w:t>thread</w:t>
      </w:r>
      <w:r w:rsidRPr="00286985">
        <w:t xml:space="preserve"> to do its work or may make wrong calculations because of incomplete data.</w:t>
      </w:r>
    </w:p>
    <w:p w14:paraId="1D530868" w14:textId="77777777" w:rsidR="003D57B2" w:rsidRPr="00286985" w:rsidRDefault="003D57B2" w:rsidP="005F20DF">
      <w:r>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5F20DF">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5F20DF">
      <w:pPr>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5F20DF">
      <w:r w:rsidRPr="00286985">
        <w:t xml:space="preserve">Software developers can avoid the vulnerability or mitigate its ill effects in the following ways: </w:t>
      </w:r>
    </w:p>
    <w:p w14:paraId="266D1745" w14:textId="77777777" w:rsidR="00B06FAE" w:rsidRDefault="003D57B2" w:rsidP="00F533A5">
      <w:pPr>
        <w:pStyle w:val="ListParagraph"/>
        <w:numPr>
          <w:ilvl w:val="0"/>
          <w:numId w:val="139"/>
        </w:numPr>
      </w:pPr>
      <w:r w:rsidRPr="00286985">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F533A5">
      <w:pPr>
        <w:pStyle w:val="ListParagraph"/>
        <w:numPr>
          <w:ilvl w:val="0"/>
          <w:numId w:val="139"/>
        </w:numPr>
      </w:pPr>
      <w:r>
        <w:t>Use static analysis tools to verify that return codes are checked.</w:t>
      </w:r>
      <w:r w:rsidR="00E079EF">
        <w:t xml:space="preserve"> </w:t>
      </w:r>
    </w:p>
    <w:p w14:paraId="4219180F" w14:textId="77777777" w:rsidR="003D57B2" w:rsidRDefault="00E079EF" w:rsidP="00F533A5">
      <w:pPr>
        <w:pStyle w:val="ListParagraph"/>
        <w:numPr>
          <w:ilvl w:val="0"/>
          <w:numId w:val="139"/>
        </w:numPr>
      </w:pPr>
      <w:r w:rsidRPr="00B72322">
        <w:t>When functions return error values, check the error return values before processing any other returned data.</w:t>
      </w:r>
    </w:p>
    <w:p w14:paraId="57BCC0A7" w14:textId="77777777" w:rsidR="003D57B2" w:rsidRDefault="003D57B2" w:rsidP="00F533A5">
      <w:pPr>
        <w:pStyle w:val="ListParagraph"/>
        <w:numPr>
          <w:ilvl w:val="0"/>
          <w:numId w:val="139"/>
        </w:numPr>
      </w:pPr>
      <w:r w:rsidRPr="00286985">
        <w:lastRenderedPageBreak/>
        <w:t xml:space="preserve">Handle errors and exceptions that occur on activation. </w:t>
      </w:r>
    </w:p>
    <w:p w14:paraId="7F37B243" w14:textId="77777777" w:rsidR="003D57B2" w:rsidRDefault="003D57B2" w:rsidP="00F533A5">
      <w:pPr>
        <w:pStyle w:val="ListParagraph"/>
        <w:numPr>
          <w:ilvl w:val="0"/>
          <w:numId w:val="139"/>
        </w:numPr>
      </w:pPr>
      <w:r w:rsidRPr="00286985">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F533A5">
      <w:pPr>
        <w:pStyle w:val="ListParagraph"/>
        <w:numPr>
          <w:ilvl w:val="0"/>
          <w:numId w:val="139"/>
        </w:numPr>
      </w:pPr>
      <w:r w:rsidRPr="00286985">
        <w:t xml:space="preserve">Use programming language provided features </w:t>
      </w:r>
      <w:r w:rsidR="00B06FAE">
        <w:t xml:space="preserve">or thread-library provided features </w:t>
      </w:r>
      <w:r w:rsidRPr="00286985">
        <w:t>that couple the activated thread with the activating thread to detect activation errors so that errors can be reported and recovery made.</w:t>
      </w:r>
    </w:p>
    <w:p w14:paraId="2C2F951C" w14:textId="77777777" w:rsidR="003D57B2" w:rsidRDefault="003D57B2" w:rsidP="00F533A5">
      <w:pPr>
        <w:pStyle w:val="ListParagraph"/>
        <w:numPr>
          <w:ilvl w:val="0"/>
          <w:numId w:val="139"/>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2ECC731D" w:rsidR="003D57B2" w:rsidRPr="00286985" w:rsidRDefault="00C72E26" w:rsidP="005F20DF">
      <w:r>
        <w:t xml:space="preserve">In future language design and evolution activities, </w:t>
      </w:r>
      <w:ins w:id="1439" w:author="Stephen Michell" w:date="2022-01-18T00:24:00Z">
        <w:r>
          <w:t xml:space="preserve">consider </w:t>
        </w:r>
      </w:ins>
      <w:r>
        <w:t>the following items</w:t>
      </w:r>
      <w:del w:id="1440" w:author="Stephen Michell" w:date="2022-01-18T00:24:00Z">
        <w:r w:rsidR="003D57B2" w:rsidRPr="00286985">
          <w:delText xml:space="preserve"> should be considered: </w:delText>
        </w:r>
      </w:del>
      <w:ins w:id="1441" w:author="Stephen Michell" w:date="2022-01-18T00:24:00Z">
        <w:r>
          <w:t>:</w:t>
        </w:r>
      </w:ins>
    </w:p>
    <w:p w14:paraId="220F4663" w14:textId="12B3DE23" w:rsidR="003D57B2" w:rsidRDefault="001C7F4F" w:rsidP="00F533A5">
      <w:pPr>
        <w:pStyle w:val="ListParagraph"/>
        <w:numPr>
          <w:ilvl w:val="0"/>
          <w:numId w:val="140"/>
        </w:numPr>
      </w:pPr>
      <w:r>
        <w:t>I</w:t>
      </w:r>
      <w:r w:rsidR="003D57B2" w:rsidRPr="00286985">
        <w:t>ncluding automatic synchronization of thread initiation as part of the concurrency model.</w:t>
      </w:r>
    </w:p>
    <w:p w14:paraId="3F0C10EB" w14:textId="195D90DA" w:rsidR="003D57B2" w:rsidRPr="00286985" w:rsidRDefault="003D57B2" w:rsidP="00F533A5">
      <w:pPr>
        <w:pStyle w:val="ListParagraph"/>
        <w:numPr>
          <w:ilvl w:val="0"/>
          <w:numId w:val="140"/>
        </w:numPr>
      </w:pPr>
      <w:r>
        <w:t>Provid</w:t>
      </w:r>
      <w:r w:rsidR="001C7F4F">
        <w:t>ing</w:t>
      </w:r>
      <w:r>
        <w:t xml:space="preserve"> a mechanism permitting query of activation success.</w:t>
      </w:r>
    </w:p>
    <w:p w14:paraId="4CF1CFC0" w14:textId="77777777" w:rsidR="003D57B2" w:rsidRDefault="00C505FC" w:rsidP="00D001F7">
      <w:pPr>
        <w:pStyle w:val="Heading2"/>
        <w:rPr>
          <w:lang w:val="en-CA"/>
        </w:rPr>
      </w:pPr>
      <w:bookmarkStart w:id="1442" w:name="_6.60_Concurrency_–"/>
      <w:bookmarkStart w:id="1443" w:name="_Ref76567198"/>
      <w:bookmarkStart w:id="1444" w:name="_Toc358896437"/>
      <w:bookmarkStart w:id="1445" w:name="_Ref411808169"/>
      <w:bookmarkStart w:id="1446" w:name="_Ref411809401"/>
      <w:bookmarkStart w:id="1447" w:name="_Toc440397686"/>
      <w:bookmarkStart w:id="1448" w:name="_Toc93357831"/>
      <w:bookmarkStart w:id="1449" w:name="_Toc77781017"/>
      <w:bookmarkEnd w:id="1442"/>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1443"/>
      <w:bookmarkEnd w:id="1448"/>
      <w:bookmarkEnd w:id="1449"/>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1450" w:name="CGT"/>
      <w:r w:rsidR="00D001F7" w:rsidRPr="004708DB">
        <w:instrText>CGT</w:instrText>
      </w:r>
      <w:bookmarkEnd w:id="1450"/>
      <w:r w:rsidR="00D001F7" w:rsidRPr="004708DB">
        <w:instrText>]</w:instrText>
      </w:r>
      <w:r w:rsidR="00D001F7">
        <w:instrText>"</w:instrText>
      </w:r>
      <w:r w:rsidR="00D001F7">
        <w:rPr>
          <w:lang w:val="en-CA"/>
        </w:rPr>
        <w:fldChar w:fldCharType="end"/>
      </w:r>
      <w:r w:rsidR="00D001F7">
        <w:rPr>
          <w:lang w:val="en-CA"/>
        </w:rPr>
        <w:t xml:space="preserve"> </w:t>
      </w:r>
      <w:bookmarkEnd w:id="1444"/>
      <w:bookmarkEnd w:id="1445"/>
      <w:bookmarkEnd w:id="1446"/>
      <w:bookmarkEnd w:id="1447"/>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5F20DF">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5F20DF">
      <w:r w:rsidRPr="00646220">
        <w:t>When a thread is working cooperatively with other threads and is directed to terminate, there are a number of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5F20DF">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5F20DF">
      <w:r>
        <w:t>CWE [8]</w:t>
      </w:r>
      <w:r w:rsidR="003D57B2">
        <w:t>:</w:t>
      </w:r>
    </w:p>
    <w:p w14:paraId="1A8FC189" w14:textId="77777777" w:rsidR="003D57B2" w:rsidRDefault="003D57B2" w:rsidP="00035BF3">
      <w:pPr>
        <w:ind w:firstLine="403"/>
      </w:pPr>
      <w:r>
        <w:t>364. Signal Handler Race Condition</w:t>
      </w:r>
    </w:p>
    <w:p w14:paraId="39BF6F5E" w14:textId="3EFD28E2" w:rsidR="003D57B2" w:rsidRPr="00646220" w:rsidRDefault="003D57B2" w:rsidP="005F20DF">
      <w:r w:rsidRPr="00646220">
        <w:t xml:space="preserve">Hoare C.A.R., </w:t>
      </w:r>
      <w:r w:rsidRPr="001426B4">
        <w:t>Communicating Sequential Processes</w:t>
      </w:r>
      <w:r w:rsidR="00E108E7">
        <w:t xml:space="preserve"> [</w:t>
      </w:r>
      <w:r w:rsidR="00692AF3">
        <w:t>16</w:t>
      </w:r>
      <w:r w:rsidR="00E108E7">
        <w:t>]</w:t>
      </w:r>
    </w:p>
    <w:p w14:paraId="00203F8C" w14:textId="1DE7AEFE" w:rsidR="003D57B2" w:rsidRPr="00646220" w:rsidRDefault="003D57B2" w:rsidP="005F20DF">
      <w:r w:rsidRPr="00646220">
        <w:t xml:space="preserve">Holzmann G., </w:t>
      </w:r>
      <w:r w:rsidRPr="001426B4">
        <w:t>The SPIN Model Checker:</w:t>
      </w:r>
      <w:r w:rsidR="00692AF3">
        <w:t xml:space="preserve"> Primer </w:t>
      </w:r>
      <w:r w:rsidRPr="001426B4">
        <w:t>and Reference Manual</w:t>
      </w:r>
      <w:r w:rsidRPr="00646220">
        <w:t xml:space="preserve">, </w:t>
      </w:r>
      <w:r w:rsidR="00E108E7">
        <w:t>[</w:t>
      </w:r>
      <w:r w:rsidR="00752C5B">
        <w:t>19</w:t>
      </w:r>
      <w:r w:rsidR="00E108E7">
        <w:t>]</w:t>
      </w:r>
    </w:p>
    <w:p w14:paraId="70327B87" w14:textId="5C31055D" w:rsidR="003D57B2" w:rsidRPr="00646220" w:rsidRDefault="003D57B2" w:rsidP="005F20DF">
      <w:r w:rsidRPr="00646220">
        <w:t xml:space="preserve">Larsen, Peterson, Wang, </w:t>
      </w:r>
      <w:r>
        <w:t>Model Checking for Real-Time</w:t>
      </w:r>
      <w:r w:rsidRPr="001426B4">
        <w:t xml:space="preserve"> Systems</w:t>
      </w:r>
      <w:r w:rsidRPr="00646220">
        <w:t xml:space="preserve">, </w:t>
      </w:r>
      <w:r w:rsidR="00E108E7">
        <w:t>[</w:t>
      </w:r>
      <w:r w:rsidR="00362AD2">
        <w:t>33]</w:t>
      </w:r>
    </w:p>
    <w:p w14:paraId="5BB9E78C" w14:textId="5FA79860" w:rsidR="003D57B2" w:rsidRDefault="003D57B2" w:rsidP="005F20DF">
      <w:r w:rsidRPr="001426B4">
        <w:t>The Ravenscar Tasking Profile</w:t>
      </w:r>
      <w:r w:rsidRPr="00646220">
        <w:t xml:space="preserve">, specified in </w:t>
      </w:r>
      <w:r w:rsidR="00C67598">
        <w:t xml:space="preserve">clause D.13 of </w:t>
      </w:r>
      <w:r w:rsidRPr="00646220">
        <w:t>ISO/IEC 8652:</w:t>
      </w:r>
      <w:r w:rsidR="009814C4">
        <w:t xml:space="preserve">2012 </w:t>
      </w:r>
      <w:r w:rsidR="009814C4" w:rsidRPr="006D2F95">
        <w:t xml:space="preserve">Information Technology – Programming languages </w:t>
      </w:r>
      <w:r w:rsidR="006D2F95">
        <w:t>–</w:t>
      </w:r>
      <w:r w:rsidR="009814C4" w:rsidRPr="006D2F95">
        <w:t xml:space="preserve"> Ada</w:t>
      </w:r>
      <w:r w:rsidR="00C67598">
        <w:t xml:space="preserve"> </w:t>
      </w:r>
      <w:r w:rsidR="00C67598" w:rsidRPr="00EF4AE4">
        <w:t>[</w:t>
      </w:r>
      <w:r w:rsidR="003455F0">
        <w:t>1</w:t>
      </w:r>
      <w:r w:rsidR="00C67598" w:rsidRPr="00EF4AE4">
        <w:t>]</w:t>
      </w:r>
      <w:r w:rsidRPr="006D2F95">
        <w:t xml:space="preserve"> </w:t>
      </w:r>
    </w:p>
    <w:p w14:paraId="05F4D7AE" w14:textId="77777777" w:rsidR="003D57B2" w:rsidRDefault="00C505FC" w:rsidP="003D57B2">
      <w:pPr>
        <w:pStyle w:val="Heading3"/>
        <w:rPr>
          <w:lang w:val="en-CA"/>
        </w:rPr>
      </w:pPr>
      <w:r>
        <w:rPr>
          <w:lang w:val="en-CA"/>
        </w:rPr>
        <w:lastRenderedPageBreak/>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5F20DF">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5F20DF">
      <w:r w:rsidRPr="00646220">
        <w:t>The termination of a thread may not happen if the thread ignores the directive to terminate, or if the finalization of the thread to be terminated does not complete.</w:t>
      </w:r>
    </w:p>
    <w:p w14:paraId="2DA612FC" w14:textId="77777777" w:rsidR="003D57B2" w:rsidRDefault="003D57B2" w:rsidP="005F20DF">
      <w:r w:rsidRPr="00646220">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3E392F98" w:rsidR="003D57B2" w:rsidRDefault="001525FA" w:rsidP="00CB5517">
      <w:r w:rsidRPr="00801263">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r w:rsidR="00FA32A8">
        <w:t xml:space="preserve"> </w:t>
      </w:r>
      <w:r w:rsidR="00FA32A8" w:rsidRPr="00801263">
        <w:t>In essence, all traditional languages on fully functional operating systems (such as POSIX-compliant OS or Windows) can access the OS-provided mechanisms</w:t>
      </w:r>
      <w:r w:rsidR="00FA32A8" w:rsidRPr="001525FA">
        <w:rPr>
          <w:rFonts w:ascii="Helvetica" w:hAnsi="Helvetica"/>
          <w:color w:val="000000"/>
          <w:sz w:val="18"/>
          <w:szCs w:val="18"/>
        </w:rPr>
        <w:t>.</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5F20DF">
      <w:r w:rsidRPr="00646220">
        <w:t>Software developers can avoid the vulnerability or mitigate its ill</w:t>
      </w:r>
      <w:r>
        <w:t xml:space="preserve"> effects in the following ways:</w:t>
      </w:r>
    </w:p>
    <w:p w14:paraId="1922CF36" w14:textId="5D6376B7" w:rsidR="003D57B2" w:rsidRDefault="003D57B2" w:rsidP="00F533A5">
      <w:pPr>
        <w:pStyle w:val="ListParagraph"/>
        <w:numPr>
          <w:ilvl w:val="0"/>
          <w:numId w:val="141"/>
        </w:numPr>
      </w:pPr>
      <w:r w:rsidRPr="00646220">
        <w:t>Use mechanisms of the language or system to determine that aborted threads or threads directed to terminate have successfully terminated</w:t>
      </w:r>
      <w:r w:rsidR="00B06FAE">
        <w:rPr>
          <w:rStyle w:val="FootnoteReference"/>
        </w:rPr>
        <w:footnoteReference w:id="6"/>
      </w:r>
      <w:r w:rsidR="00CB5517">
        <w:t>;</w:t>
      </w:r>
    </w:p>
    <w:p w14:paraId="6774165E" w14:textId="4BCE4450" w:rsidR="003D57B2" w:rsidRDefault="003D57B2" w:rsidP="00F533A5">
      <w:pPr>
        <w:pStyle w:val="ListParagraph"/>
        <w:numPr>
          <w:ilvl w:val="0"/>
          <w:numId w:val="141"/>
        </w:numPr>
      </w:pPr>
      <w:r w:rsidRPr="00646220">
        <w:t>Provide mechanisms to detect and/or recover from failed termination</w:t>
      </w:r>
      <w:r w:rsidR="00CB5517">
        <w:t>;</w:t>
      </w:r>
    </w:p>
    <w:p w14:paraId="6B8B067D" w14:textId="431F983D" w:rsidR="003D57B2" w:rsidRDefault="003D57B2" w:rsidP="00F533A5">
      <w:pPr>
        <w:pStyle w:val="ListParagraph"/>
        <w:numPr>
          <w:ilvl w:val="0"/>
          <w:numId w:val="141"/>
        </w:numPr>
      </w:pPr>
      <w:r>
        <w:t>Use static analysis techniques, such as CSP or model-checking to show that thread termination is safely handled</w:t>
      </w:r>
      <w:r w:rsidR="00CB5517">
        <w:t>;</w:t>
      </w:r>
    </w:p>
    <w:p w14:paraId="4F84CA4B" w14:textId="2E203A92" w:rsidR="003D57B2" w:rsidRDefault="003D57B2" w:rsidP="00F533A5">
      <w:pPr>
        <w:pStyle w:val="ListParagraph"/>
        <w:numPr>
          <w:ilvl w:val="0"/>
          <w:numId w:val="141"/>
        </w:numPr>
      </w:pPr>
      <w:r>
        <w:t>Where appropriate, use scheduling models where threads never terminate</w:t>
      </w:r>
      <w:r w:rsidR="00CB5517">
        <w:t>; and</w:t>
      </w:r>
    </w:p>
    <w:p w14:paraId="345173D7" w14:textId="77777777" w:rsidR="006263C6" w:rsidRPr="00646220" w:rsidRDefault="006263C6" w:rsidP="00F533A5">
      <w:pPr>
        <w:pStyle w:val="ListParagraph"/>
        <w:numPr>
          <w:ilvl w:val="0"/>
          <w:numId w:val="141"/>
        </w:numPr>
      </w:pPr>
      <w:r w:rsidRPr="00575644">
        <w:t>Where possible do not use forced termination</w:t>
      </w:r>
      <w: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2558AABA" w:rsidR="003D57B2" w:rsidRPr="00646220" w:rsidRDefault="00BC04C9" w:rsidP="005F20DF">
      <w:r w:rsidRPr="00801263">
        <w:t>In future language design and evolution activities, consider providing a mechanism (either a language mechanism or a service call) to signal either another thread or an entity that can be queried by other threads when a thread terminates</w:t>
      </w:r>
      <w:r>
        <w:t>.</w:t>
      </w:r>
    </w:p>
    <w:p w14:paraId="0C551FD5" w14:textId="77777777" w:rsidR="003D57B2" w:rsidRDefault="00C505FC" w:rsidP="003D57B2">
      <w:pPr>
        <w:pStyle w:val="Heading2"/>
      </w:pPr>
      <w:bookmarkStart w:id="1451" w:name="_6.61_Concurrent_data"/>
      <w:bookmarkStart w:id="1452" w:name="_Toc358896438"/>
      <w:bookmarkStart w:id="1453" w:name="_Ref358977270"/>
      <w:bookmarkStart w:id="1454" w:name="_Toc440397687"/>
      <w:bookmarkStart w:id="1455" w:name="_Ref76567219"/>
      <w:bookmarkStart w:id="1456" w:name="_Toc93357832"/>
      <w:bookmarkStart w:id="1457" w:name="_Toc77781018"/>
      <w:bookmarkEnd w:id="1451"/>
      <w:r>
        <w:lastRenderedPageBreak/>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1452"/>
      <w:bookmarkEnd w:id="1453"/>
      <w:bookmarkEnd w:id="1454"/>
      <w:r w:rsidR="00F009B9">
        <w:t>[CGX]</w:t>
      </w:r>
      <w:bookmarkEnd w:id="1455"/>
      <w:bookmarkEnd w:id="1456"/>
      <w:bookmarkEnd w:id="1457"/>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58AAE26" w:rsidR="003D57B2" w:rsidRDefault="003D57B2" w:rsidP="005F20DF">
      <w:r w:rsidRPr="00646220">
        <w:t>Concurrency presents a significant challenge to program correctly</w:t>
      </w:r>
      <w:r w:rsidR="000B6244">
        <w:t xml:space="preserve"> </w:t>
      </w:r>
      <w:r w:rsidRPr="00646220">
        <w:t>and has a large number of possible ways for failures to occur, quite a few known attack vectors, and many possible but undiscovered attack vectors.</w:t>
      </w:r>
      <w:r w:rsidR="00CF033F">
        <w:t xml:space="preserve"> </w:t>
      </w:r>
      <w:r w:rsidRPr="00646220">
        <w:t>In particular, data visible from more than one thread and not protected by a sequential access lock can be corrupted by out-of-order accesses.</w:t>
      </w:r>
      <w:r w:rsidR="00CF033F">
        <w:t xml:space="preserve"> </w:t>
      </w:r>
      <w:r w:rsidRPr="00646220">
        <w:t>This, in turn, can lead to incorrect computation, premature program termination, livelock, or system corruption</w:t>
      </w:r>
      <w: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5F20DF">
      <w:r>
        <w:t>CWE [8]</w:t>
      </w:r>
      <w:r w:rsidR="003D57B2">
        <w:t>:</w:t>
      </w:r>
    </w:p>
    <w:p w14:paraId="3CC47282" w14:textId="77777777" w:rsidR="003D57B2" w:rsidRDefault="003D57B2" w:rsidP="00035BF3">
      <w:pPr>
        <w:ind w:left="403"/>
      </w:pPr>
      <w:r>
        <w:rPr>
          <w:rFonts w:eastAsia="Verdana"/>
        </w:rPr>
        <w:t>214. Information Exposure Through Process Environment</w:t>
      </w:r>
    </w:p>
    <w:p w14:paraId="5769C356" w14:textId="77777777" w:rsidR="003D57B2" w:rsidRDefault="003D57B2" w:rsidP="00035BF3">
      <w:pPr>
        <w:ind w:left="403"/>
      </w:pPr>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035BF3">
      <w:pPr>
        <w:ind w:left="403"/>
      </w:pPr>
      <w:r>
        <w:rPr>
          <w:rFonts w:eastAsia="Verdana"/>
        </w:rPr>
        <w:t>366. Race Condition Within a Thread</w:t>
      </w:r>
    </w:p>
    <w:p w14:paraId="7A47B1FC" w14:textId="77777777" w:rsidR="003D57B2" w:rsidRDefault="003D57B2" w:rsidP="00035BF3">
      <w:pPr>
        <w:ind w:left="403"/>
      </w:pPr>
      <w:r>
        <w:rPr>
          <w:rFonts w:eastAsia="Verdana"/>
        </w:rPr>
        <w:t>368. Context Switching Race Conditions</w:t>
      </w:r>
    </w:p>
    <w:p w14:paraId="2B841A7E" w14:textId="77777777" w:rsidR="003D57B2" w:rsidRDefault="003D57B2" w:rsidP="00035BF3">
      <w:pPr>
        <w:ind w:left="403"/>
      </w:pPr>
      <w:r>
        <w:rPr>
          <w:rFonts w:eastAsia="Verdana"/>
        </w:rPr>
        <w:t>413. Improper Resource Locking</w:t>
      </w:r>
    </w:p>
    <w:p w14:paraId="05F916B0" w14:textId="77777777" w:rsidR="003D57B2" w:rsidRDefault="003D57B2" w:rsidP="00035BF3">
      <w:pPr>
        <w:ind w:left="403"/>
      </w:pPr>
      <w:r>
        <w:rPr>
          <w:rFonts w:eastAsia="Verdana"/>
        </w:rPr>
        <w:t>764. Multiple Locks of a Critical Resource</w:t>
      </w:r>
    </w:p>
    <w:p w14:paraId="3FE81948" w14:textId="77777777" w:rsidR="003D57B2" w:rsidRDefault="003D57B2" w:rsidP="00035BF3">
      <w:pPr>
        <w:ind w:left="403"/>
      </w:pPr>
      <w:r>
        <w:rPr>
          <w:rFonts w:eastAsia="Verdana"/>
        </w:rPr>
        <w:t>765. Multiple Unlocks of a Critical Resource</w:t>
      </w:r>
    </w:p>
    <w:p w14:paraId="461EB39A" w14:textId="77777777" w:rsidR="003D57B2" w:rsidRDefault="003D57B2" w:rsidP="00035BF3">
      <w:pPr>
        <w:ind w:left="403"/>
      </w:pPr>
      <w:r>
        <w:rPr>
          <w:rFonts w:eastAsia="Verdana"/>
        </w:rPr>
        <w:t>820. Missing Synchronization</w:t>
      </w:r>
    </w:p>
    <w:p w14:paraId="22DCE99F" w14:textId="77777777" w:rsidR="003D57B2" w:rsidRDefault="003D57B2" w:rsidP="00035BF3">
      <w:pPr>
        <w:ind w:left="403"/>
      </w:pPr>
      <w:r>
        <w:rPr>
          <w:rFonts w:eastAsia="Verdana"/>
        </w:rPr>
        <w:t>821. Incorrect Synchronization</w:t>
      </w:r>
    </w:p>
    <w:p w14:paraId="65FB5D50" w14:textId="19849D3D" w:rsidR="003D57B2" w:rsidRDefault="003D57B2" w:rsidP="005F20DF">
      <w:r w:rsidRPr="00646220">
        <w:t xml:space="preserve">Burns A. and Wellings </w:t>
      </w:r>
      <w:r w:rsidR="003455F0">
        <w:t>[4]</w:t>
      </w:r>
    </w:p>
    <w:p w14:paraId="7737ABD0" w14:textId="0F90F8D7" w:rsidR="003D57B2" w:rsidRDefault="004C6021" w:rsidP="005F20DF">
      <w:r>
        <w:t xml:space="preserve">Hoare C.A.R., </w:t>
      </w:r>
      <w:r w:rsidRPr="001426B4">
        <w:rPr>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5F20DF">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3E47B023" w:rsidR="003D57B2" w:rsidRPr="00646220" w:rsidRDefault="004B1AEF" w:rsidP="005F20DF">
      <w:r>
        <w:t xml:space="preserve">The </w:t>
      </w:r>
      <w:r w:rsidR="00BC04C9" w:rsidRPr="00801263">
        <w:t>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lastRenderedPageBreak/>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5F20DF">
      <w:r w:rsidRPr="00646220">
        <w:t>Software developers can avoid the vulnerability or mitigate its effects in the following ways.</w:t>
      </w:r>
    </w:p>
    <w:p w14:paraId="60948A7E" w14:textId="00183620" w:rsidR="003D57B2" w:rsidRDefault="003D57B2" w:rsidP="00F533A5">
      <w:pPr>
        <w:pStyle w:val="ListParagraph"/>
        <w:numPr>
          <w:ilvl w:val="0"/>
          <w:numId w:val="142"/>
        </w:numPr>
      </w:pPr>
      <w:r w:rsidRPr="00646220">
        <w:t>Place all data in memory accessible to only one thread at a time</w:t>
      </w:r>
      <w:r w:rsidR="00CB5517">
        <w:t>;</w:t>
      </w:r>
    </w:p>
    <w:p w14:paraId="3D91DD63" w14:textId="4915718B" w:rsidR="003D57B2" w:rsidRDefault="003D57B2" w:rsidP="00F533A5">
      <w:pPr>
        <w:pStyle w:val="ListParagraph"/>
        <w:numPr>
          <w:ilvl w:val="0"/>
          <w:numId w:val="142"/>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corruption</w:t>
      </w:r>
      <w:r w:rsidR="00CB5517">
        <w:t>;</w:t>
      </w:r>
    </w:p>
    <w:p w14:paraId="1FE70219" w14:textId="7E742752" w:rsidR="003D57B2" w:rsidRDefault="003D57B2" w:rsidP="00F533A5">
      <w:pPr>
        <w:pStyle w:val="ListParagraph"/>
        <w:numPr>
          <w:ilvl w:val="0"/>
          <w:numId w:val="142"/>
        </w:numPr>
      </w:pPr>
      <w:r w:rsidRPr="00646220">
        <w:t>Use operating system primitives, such as the POSIX locking primitives</w:t>
      </w:r>
      <w:r w:rsidR="00035BF3">
        <w:t>,</w:t>
      </w:r>
      <w:r w:rsidRPr="00646220">
        <w:t xml:space="preserve">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A53773">
        <w:rPr>
          <w:rStyle w:val="CodeChar"/>
        </w:rPr>
        <w:t>protected</w:t>
      </w:r>
      <w:r w:rsidRPr="00646220">
        <w:t xml:space="preserve"> </w:t>
      </w:r>
      <w:r w:rsidR="005D2565">
        <w:t>or</w:t>
      </w:r>
      <w:r w:rsidR="005D2565" w:rsidRPr="00646220">
        <w:t xml:space="preserve"> </w:t>
      </w:r>
      <w:r w:rsidRPr="00646220">
        <w:t xml:space="preserve">Java </w:t>
      </w:r>
      <w:r w:rsidR="00E81055" w:rsidRPr="00A53773">
        <w:rPr>
          <w:rStyle w:val="CodeChar"/>
        </w:rPr>
        <w:t>synchronized</w:t>
      </w:r>
      <w:r w:rsidR="00C67598" w:rsidRPr="005F20DF">
        <w:rPr>
          <w:rFonts w:ascii="Courier New" w:hAnsi="Courier New" w:cs="Courier New"/>
          <w:sz w:val="20"/>
          <w:szCs w:val="20"/>
        </w:rPr>
        <w:t xml:space="preserve"> </w:t>
      </w:r>
      <w:r w:rsidRPr="00646220">
        <w:t>paradigm</w:t>
      </w:r>
      <w:r w:rsidR="00CB5517">
        <w:t>;</w:t>
      </w:r>
    </w:p>
    <w:p w14:paraId="7C483878" w14:textId="51E5FF7A" w:rsidR="00F009B9" w:rsidRDefault="003D57B2" w:rsidP="00F533A5">
      <w:pPr>
        <w:pStyle w:val="ListParagraph"/>
        <w:numPr>
          <w:ilvl w:val="0"/>
          <w:numId w:val="142"/>
        </w:numPr>
      </w:pPr>
      <w:r w:rsidRPr="00646220">
        <w:t>Where order of access is important for correctness, implement blocking and releasing paradigms, or provide a test in the same protected region to check for correct order and generate errors if the test fails</w:t>
      </w:r>
      <w:r w:rsidR="00CB5517">
        <w:t>; and</w:t>
      </w:r>
    </w:p>
    <w:p w14:paraId="79AB470E" w14:textId="049D288A" w:rsidR="00E36082" w:rsidRPr="00F009B9" w:rsidRDefault="00E36082" w:rsidP="00F533A5">
      <w:pPr>
        <w:pStyle w:val="ListParagraph"/>
        <w:numPr>
          <w:ilvl w:val="0"/>
          <w:numId w:val="142"/>
        </w:numPr>
      </w:pPr>
      <w:r w:rsidRPr="00F009B9">
        <w:t xml:space="preserve">Where facilities </w:t>
      </w:r>
      <w:r w:rsidR="006E1C4B">
        <w:t>for atomic access exist</w:t>
      </w:r>
      <w:r w:rsidRPr="00F009B9">
        <w:t xml:space="preserve">, use </w:t>
      </w:r>
      <w:r w:rsidR="006E1C4B">
        <w:t xml:space="preserve">such </w:t>
      </w:r>
      <w:r w:rsidRPr="00F009B9">
        <w:t xml:space="preserve">mechanisms to </w:t>
      </w:r>
      <w:r w:rsidR="006E1C4B">
        <w:t>prevent simultaneous access.</w:t>
      </w:r>
      <w:r w:rsidR="006E1C4B" w:rsidRPr="00F009B9" w:rsidDel="006E1C4B">
        <w:t xml:space="preserve"> </w:t>
      </w:r>
      <w:r w:rsidR="006E1C4B">
        <w:t xml:space="preserve"> See also</w:t>
      </w:r>
      <w:r w:rsidR="00035BF3">
        <w:t xml:space="preserve"> </w:t>
      </w:r>
      <w:hyperlink w:anchor="_6.63_Lock_protocol" w:history="1">
        <w:r w:rsidR="00035BF3" w:rsidRPr="00035BF3">
          <w:rPr>
            <w:rStyle w:val="Hyperlink"/>
          </w:rPr>
          <w:t>6.63 Lock protocol errors [CGM]</w:t>
        </w:r>
      </w:hyperlink>
      <w:r w:rsidR="00035BF3">
        <w:t>.</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81FE178" w:rsidR="003D57B2" w:rsidRPr="00646220" w:rsidRDefault="00C72E26" w:rsidP="005F20DF">
      <w:r>
        <w:t xml:space="preserve">In future </w:t>
      </w:r>
      <w:del w:id="1458" w:author="Stephen Michell" w:date="2022-01-18T00:24:00Z">
        <w:r w:rsidR="003D57B2" w:rsidRPr="00646220">
          <w:delText>standardisation</w:delText>
        </w:r>
      </w:del>
      <w:ins w:id="1459" w:author="Stephen Michell" w:date="2022-01-18T00:24:00Z">
        <w:r>
          <w:t>language design and evolution</w:t>
        </w:r>
      </w:ins>
      <w:r>
        <w:t xml:space="preserve"> activities, </w:t>
      </w:r>
      <w:ins w:id="1460" w:author="Stephen Michell" w:date="2022-01-18T00:24:00Z">
        <w:r>
          <w:t xml:space="preserve">consider </w:t>
        </w:r>
      </w:ins>
      <w:r>
        <w:t>the following items</w:t>
      </w:r>
      <w:del w:id="1461" w:author="Stephen Michell" w:date="2022-01-18T00:24:00Z">
        <w:r w:rsidR="003D57B2">
          <w:delText xml:space="preserve"> should be considered</w:delText>
        </w:r>
      </w:del>
      <w:r>
        <w:t>:</w:t>
      </w:r>
    </w:p>
    <w:p w14:paraId="63BB3E7F" w14:textId="77777777" w:rsidR="00CB5517" w:rsidRDefault="000B6244" w:rsidP="00F533A5">
      <w:pPr>
        <w:pStyle w:val="ListParagraph"/>
        <w:numPr>
          <w:ilvl w:val="0"/>
          <w:numId w:val="143"/>
        </w:numPr>
      </w:pPr>
      <w:r>
        <w:t>For l</w:t>
      </w:r>
      <w:r w:rsidR="003D57B2" w:rsidRPr="00646220">
        <w:t>anguages that do not presently consider concurrency</w:t>
      </w:r>
      <w:r>
        <w:t>,</w:t>
      </w:r>
      <w:r w:rsidR="003D57B2" w:rsidRPr="00646220">
        <w:t xml:space="preserve"> consider creating primitives that let applications specify regions of sequential access to data</w:t>
      </w:r>
      <w:r w:rsidR="00CB5517">
        <w:t>; and</w:t>
      </w:r>
    </w:p>
    <w:p w14:paraId="6EBD45DF" w14:textId="1AC62422" w:rsidR="00B06FAE" w:rsidRPr="00646220" w:rsidRDefault="00CB5517" w:rsidP="00CB5517">
      <w:pPr>
        <w:pStyle w:val="ListParagraph"/>
      </w:pPr>
      <w:r>
        <w:rPr>
          <w:b/>
          <w:bCs/>
        </w:rPr>
        <w:t>Note:</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2B06D38B" w:rsidR="003D57B2" w:rsidRPr="00481500" w:rsidRDefault="000B6244" w:rsidP="00F533A5">
      <w:pPr>
        <w:pStyle w:val="ListParagraph"/>
        <w:numPr>
          <w:ilvl w:val="0"/>
          <w:numId w:val="143"/>
        </w:numPr>
      </w:pPr>
      <w:r w:rsidRPr="00B06FAE">
        <w:t>Provid</w:t>
      </w:r>
      <w:r>
        <w:t>ing</w:t>
      </w:r>
      <w:r w:rsidRPr="00B06FAE">
        <w:t xml:space="preserve"> </w:t>
      </w:r>
      <w:r w:rsidR="003D57B2" w:rsidRPr="00B06FAE">
        <w:t>the possibility of selecting alternative concurrency models that support static analysis, such as one of the models that are known to have safe properties.</w:t>
      </w:r>
      <w:r w:rsidR="00CF033F">
        <w:t xml:space="preserve"> </w:t>
      </w:r>
      <w:r w:rsidR="003D57B2" w:rsidRPr="00481500">
        <w:t>For examples, see [9], [10], and [</w:t>
      </w:r>
      <w:r w:rsidR="00692AF3">
        <w:t>24</w:t>
      </w:r>
      <w:r w:rsidR="003D57B2" w:rsidRPr="00481500">
        <w:t>].</w:t>
      </w:r>
    </w:p>
    <w:p w14:paraId="092F126B" w14:textId="77777777" w:rsidR="003D57B2" w:rsidRDefault="00AE1EED" w:rsidP="003D57B2">
      <w:pPr>
        <w:pStyle w:val="Heading2"/>
        <w:rPr>
          <w:lang w:val="en-CA"/>
        </w:rPr>
      </w:pPr>
      <w:bookmarkStart w:id="1462" w:name="_6.62_Concurrency_–"/>
      <w:bookmarkStart w:id="1463" w:name="_Toc358896439"/>
      <w:bookmarkStart w:id="1464" w:name="_Ref411808187"/>
      <w:bookmarkStart w:id="1465" w:name="_Ref411808224"/>
      <w:bookmarkStart w:id="1466" w:name="_Ref411809438"/>
      <w:bookmarkStart w:id="1467" w:name="_Toc440397688"/>
      <w:bookmarkStart w:id="1468" w:name="_Ref76567178"/>
      <w:bookmarkStart w:id="1469" w:name="_Toc93357833"/>
      <w:bookmarkStart w:id="1470" w:name="_Toc77781019"/>
      <w:bookmarkEnd w:id="1462"/>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1463"/>
      <w:bookmarkEnd w:id="1464"/>
      <w:bookmarkEnd w:id="1465"/>
      <w:bookmarkEnd w:id="1466"/>
      <w:bookmarkEnd w:id="1467"/>
      <w:r w:rsidR="00F009B9">
        <w:rPr>
          <w:lang w:val="en-CA"/>
        </w:rPr>
        <w:t>[CGS]</w:t>
      </w:r>
      <w:bookmarkEnd w:id="1468"/>
      <w:bookmarkEnd w:id="1469"/>
      <w:bookmarkEnd w:id="1470"/>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1471" w:name="CGS"/>
      <w:r w:rsidR="003D57B2" w:rsidRPr="00B2682E">
        <w:instrText>CGS</w:instrText>
      </w:r>
      <w:bookmarkEnd w:id="1471"/>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5F20DF">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F533A5">
      <w:pPr>
        <w:pStyle w:val="ListParagraph"/>
        <w:numPr>
          <w:ilvl w:val="0"/>
          <w:numId w:val="144"/>
        </w:numPr>
      </w:pPr>
      <w:r w:rsidRPr="007638CB">
        <w:t xml:space="preserve">indefinite blocking of the other threads as they wait for the terminated thread if the interaction protocol was synchronous; </w:t>
      </w:r>
    </w:p>
    <w:p w14:paraId="4CB51080" w14:textId="77777777" w:rsidR="003D57B2" w:rsidRDefault="003D57B2" w:rsidP="00F533A5">
      <w:pPr>
        <w:pStyle w:val="ListParagraph"/>
        <w:numPr>
          <w:ilvl w:val="0"/>
          <w:numId w:val="144"/>
        </w:numPr>
      </w:pPr>
      <w:r w:rsidRPr="007638CB">
        <w:t xml:space="preserve">other threads receiving wrong or incomplete results if the interaction was asynchronous; or </w:t>
      </w:r>
    </w:p>
    <w:p w14:paraId="5946D2CB" w14:textId="271F2F07" w:rsidR="003D57B2" w:rsidRDefault="003D57B2" w:rsidP="00F533A5">
      <w:pPr>
        <w:pStyle w:val="ListParagraph"/>
        <w:numPr>
          <w:ilvl w:val="0"/>
          <w:numId w:val="144"/>
        </w:numPr>
      </w:pPr>
      <w:r w:rsidRPr="007638CB">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5F20DF">
      <w:r>
        <w:t>CWE [8]</w:t>
      </w:r>
      <w:r w:rsidR="003D57B2">
        <w:t>:</w:t>
      </w:r>
    </w:p>
    <w:p w14:paraId="5D393E4B" w14:textId="77777777" w:rsidR="003D57B2" w:rsidRDefault="003D57B2" w:rsidP="00035BF3">
      <w:pPr>
        <w:ind w:firstLine="403"/>
      </w:pPr>
      <w:r>
        <w:lastRenderedPageBreak/>
        <w:t xml:space="preserve">364. </w:t>
      </w:r>
      <w:r w:rsidRPr="007638CB">
        <w:t>Signal Handler Race Condition</w:t>
      </w:r>
    </w:p>
    <w:p w14:paraId="7545213D" w14:textId="47232847" w:rsidR="003D57B2" w:rsidRDefault="003D57B2" w:rsidP="005F20DF">
      <w:r>
        <w:t xml:space="preserve">Hoare C.A.R., </w:t>
      </w:r>
      <w:r w:rsidRPr="001426B4">
        <w:rPr>
          <w:lang w:bidi="en-US"/>
        </w:rPr>
        <w:t>Communicating Sequential Processes</w:t>
      </w:r>
      <w:r w:rsidR="004C6021">
        <w:t xml:space="preserve"> [</w:t>
      </w:r>
      <w:r w:rsidR="00692AF3">
        <w:t>16</w:t>
      </w:r>
      <w:r w:rsidR="004C6021">
        <w:t>]</w:t>
      </w:r>
    </w:p>
    <w:p w14:paraId="78192960" w14:textId="2ACD0509" w:rsidR="003D57B2" w:rsidRDefault="003D57B2" w:rsidP="005F20DF">
      <w:r>
        <w:t xml:space="preserve">Larsen, Peterson, Wang, </w:t>
      </w:r>
      <w:r w:rsidRPr="001426B4">
        <w:rPr>
          <w:lang w:bidi="en-US"/>
        </w:rPr>
        <w:t>Model Checking for Real-Time Systems</w:t>
      </w:r>
      <w:r w:rsidR="004C6021">
        <w:t xml:space="preserve"> [</w:t>
      </w:r>
      <w:r w:rsidR="00362AD2">
        <w:t>33]</w:t>
      </w:r>
    </w:p>
    <w:p w14:paraId="785550C4" w14:textId="1543E98E" w:rsidR="003D57B2" w:rsidRDefault="00E108E7" w:rsidP="005F20DF">
      <w:r>
        <w:rPr>
          <w:i/>
        </w:rPr>
        <w:t>“</w:t>
      </w:r>
      <w:r w:rsidR="005B16D9">
        <w:rPr>
          <w:i/>
        </w:rPr>
        <w:t>T</w:t>
      </w:r>
      <w:r w:rsidR="003D57B2" w:rsidRPr="001426B4">
        <w:rPr>
          <w:i/>
        </w:rPr>
        <w:t>he Ravenscar Tasking Profile</w:t>
      </w:r>
      <w:r w:rsidR="003D57B2">
        <w:t>, specified in</w:t>
      </w:r>
      <w:r w:rsidR="005018A0">
        <w:t xml:space="preserve"> </w:t>
      </w:r>
      <w:r w:rsidR="00C67598">
        <w:t xml:space="preserve">clause D.13 of </w:t>
      </w:r>
      <w:r w:rsidR="003D57B2">
        <w:t xml:space="preserve"> ISO/IEC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5F20DF">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5F20DF">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7"/>
      </w:r>
      <w:r>
        <w:t>.</w:t>
      </w:r>
    </w:p>
    <w:p w14:paraId="0CEB63CC" w14:textId="77777777" w:rsidR="003D57B2" w:rsidRPr="007638CB" w:rsidRDefault="003D57B2" w:rsidP="005F20DF">
      <w:r w:rsidRPr="007638CB">
        <w:t>These conditions can result in</w:t>
      </w:r>
      <w:r w:rsidR="00F94088">
        <w:t>:</w:t>
      </w:r>
    </w:p>
    <w:p w14:paraId="3D604221" w14:textId="77777777" w:rsidR="003D57B2" w:rsidRDefault="003D57B2" w:rsidP="00F533A5">
      <w:pPr>
        <w:pStyle w:val="ListParagraph"/>
        <w:numPr>
          <w:ilvl w:val="0"/>
          <w:numId w:val="145"/>
        </w:numPr>
      </w:pPr>
      <w:r w:rsidRPr="007638CB">
        <w:t>premature shutdown of the system;</w:t>
      </w:r>
    </w:p>
    <w:p w14:paraId="30D5CE98" w14:textId="77777777" w:rsidR="003D57B2" w:rsidRDefault="003D57B2" w:rsidP="00F533A5">
      <w:pPr>
        <w:pStyle w:val="ListParagraph"/>
        <w:numPr>
          <w:ilvl w:val="0"/>
          <w:numId w:val="145"/>
        </w:numPr>
      </w:pPr>
      <w:r w:rsidRPr="007638CB">
        <w:t>corruption or arbitrary execution of code;</w:t>
      </w:r>
    </w:p>
    <w:p w14:paraId="1563788F" w14:textId="77777777" w:rsidR="003D57B2" w:rsidRDefault="003D57B2" w:rsidP="00F533A5">
      <w:pPr>
        <w:pStyle w:val="ListParagraph"/>
        <w:numPr>
          <w:ilvl w:val="0"/>
          <w:numId w:val="145"/>
        </w:numPr>
      </w:pPr>
      <w:r w:rsidRPr="007638CB">
        <w:t>livelock;</w:t>
      </w:r>
    </w:p>
    <w:p w14:paraId="2414C989" w14:textId="77777777" w:rsidR="003D57B2" w:rsidRPr="007638CB" w:rsidRDefault="003D57B2" w:rsidP="00F533A5">
      <w:pPr>
        <w:pStyle w:val="ListParagraph"/>
        <w:numPr>
          <w:ilvl w:val="0"/>
          <w:numId w:val="145"/>
        </w:numPr>
      </w:pPr>
      <w:r w:rsidRPr="007638CB">
        <w:t xml:space="preserve">deadlock; </w:t>
      </w:r>
    </w:p>
    <w:p w14:paraId="4C846077" w14:textId="77777777" w:rsidR="003D57B2" w:rsidRPr="007638CB" w:rsidRDefault="003D57B2" w:rsidP="005F20DF">
      <w:r w:rsidRPr="007638CB">
        <w:t xml:space="preserve">depending upon how other threads handle the termination errors. </w:t>
      </w:r>
    </w:p>
    <w:p w14:paraId="0D758AF4" w14:textId="77777777" w:rsidR="003D57B2" w:rsidRPr="007638CB" w:rsidRDefault="003D57B2" w:rsidP="005F20DF">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C28E08B" w:rsidR="003D57B2" w:rsidRDefault="00BC04C9" w:rsidP="00CB5517">
      <w:r w:rsidRPr="00801263">
        <w:t>This vulnerability is intended to be applicable to languages that permit concurrency within the language, or support libraries and operating systems (such as POSIX-compliant or Windows operating systems) that provide hooks for concurrency control</w:t>
      </w:r>
      <w:r w:rsidRPr="005B16D9">
        <w:rPr>
          <w:rFonts w:ascii="Helvetica" w:hAnsi="Helvetica"/>
          <w:color w:val="000000"/>
          <w:sz w:val="18"/>
          <w:szCs w:val="18"/>
        </w:rPr>
        <w:t>.</w:t>
      </w:r>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5F20DF">
      <w:r w:rsidRPr="007638CB">
        <w:t xml:space="preserve">Software developers can avoid the vulnerability or mitigate its ill effects in the following ways: </w:t>
      </w:r>
    </w:p>
    <w:p w14:paraId="420FB8A8" w14:textId="77777777" w:rsidR="003D57B2" w:rsidRDefault="003D57B2" w:rsidP="00F533A5">
      <w:pPr>
        <w:pStyle w:val="ListParagraph"/>
        <w:numPr>
          <w:ilvl w:val="0"/>
          <w:numId w:val="146"/>
        </w:numPr>
      </w:pPr>
      <w:r w:rsidRPr="007638CB">
        <w:lastRenderedPageBreak/>
        <w:t xml:space="preserve">Use concurrency mechanisms that are known to be robust. </w:t>
      </w:r>
    </w:p>
    <w:p w14:paraId="702BD3A1" w14:textId="77777777" w:rsidR="006263C6" w:rsidRDefault="006263C6" w:rsidP="00F533A5">
      <w:pPr>
        <w:pStyle w:val="ListParagraph"/>
        <w:numPr>
          <w:ilvl w:val="0"/>
          <w:numId w:val="146"/>
        </w:numPr>
      </w:pPr>
      <w:r w:rsidRPr="00575644">
        <w:t xml:space="preserve">If possible, do not </w:t>
      </w:r>
      <w:r>
        <w:t>force immediate termination externally.</w:t>
      </w:r>
    </w:p>
    <w:p w14:paraId="5C62B615" w14:textId="77777777" w:rsidR="003D57B2" w:rsidRDefault="003D57B2" w:rsidP="00F533A5">
      <w:pPr>
        <w:pStyle w:val="ListParagraph"/>
        <w:numPr>
          <w:ilvl w:val="0"/>
          <w:numId w:val="146"/>
        </w:numPr>
      </w:pPr>
      <w:r w:rsidRPr="007638CB">
        <w:t>At appropriate times use mechanisms of the language or system to determine that necessary threads are still operating</w:t>
      </w:r>
      <w:r w:rsidR="00481500">
        <w:rPr>
          <w:rStyle w:val="FootnoteReference"/>
        </w:rPr>
        <w:footnoteReference w:id="8"/>
      </w:r>
      <w:r w:rsidRPr="007638CB">
        <w:t>.</w:t>
      </w:r>
      <w:r w:rsidR="00CF033F">
        <w:t xml:space="preserve"> </w:t>
      </w:r>
    </w:p>
    <w:p w14:paraId="51F0215D" w14:textId="77777777" w:rsidR="006263C6" w:rsidRPr="006263C6" w:rsidRDefault="00481500" w:rsidP="00F533A5">
      <w:pPr>
        <w:pStyle w:val="ListParagraph"/>
        <w:numPr>
          <w:ilvl w:val="0"/>
          <w:numId w:val="146"/>
        </w:numPr>
      </w:pPr>
      <w:r w:rsidRPr="007638CB">
        <w:t>Handle events and exceptions from termination.</w:t>
      </w:r>
    </w:p>
    <w:p w14:paraId="043CCF8B" w14:textId="77777777" w:rsidR="003D57B2" w:rsidRDefault="003D57B2" w:rsidP="00F533A5">
      <w:pPr>
        <w:pStyle w:val="ListParagraph"/>
        <w:numPr>
          <w:ilvl w:val="0"/>
          <w:numId w:val="146"/>
        </w:numPr>
      </w:pPr>
      <w:r w:rsidRPr="007638CB">
        <w:t>Provide manager threads to monitor progress and to collect and recover from improper terminations or abortions of threads.</w:t>
      </w:r>
    </w:p>
    <w:p w14:paraId="2BF2CA69" w14:textId="77777777" w:rsidR="003D57B2" w:rsidRPr="007638CB" w:rsidRDefault="003D57B2" w:rsidP="00F533A5">
      <w:pPr>
        <w:pStyle w:val="ListParagraph"/>
        <w:numPr>
          <w:ilvl w:val="0"/>
          <w:numId w:val="146"/>
        </w:numPr>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A19B38C" w:rsidR="003D57B2" w:rsidRPr="007638CB" w:rsidRDefault="00C72E26" w:rsidP="005F20DF">
      <w:r>
        <w:t xml:space="preserve">In future language design and evolution activities, </w:t>
      </w:r>
      <w:ins w:id="1472" w:author="Stephen Michell" w:date="2022-01-18T00:24:00Z">
        <w:r>
          <w:t xml:space="preserve">consider </w:t>
        </w:r>
      </w:ins>
      <w:r>
        <w:t>the following items</w:t>
      </w:r>
      <w:del w:id="1473" w:author="Stephen Michell" w:date="2022-01-18T00:24:00Z">
        <w:r w:rsidR="003D57B2" w:rsidRPr="007638CB">
          <w:delText xml:space="preserve"> should be considered: </w:delText>
        </w:r>
      </w:del>
      <w:ins w:id="1474" w:author="Stephen Michell" w:date="2022-01-18T00:24:00Z">
        <w:r>
          <w:t>:</w:t>
        </w:r>
      </w:ins>
    </w:p>
    <w:p w14:paraId="42A0F43C" w14:textId="3FEE399D" w:rsidR="003D57B2" w:rsidRDefault="003D57B2" w:rsidP="00F533A5">
      <w:pPr>
        <w:pStyle w:val="ListParagraph"/>
        <w:numPr>
          <w:ilvl w:val="0"/>
          <w:numId w:val="147"/>
        </w:numPr>
      </w:pPr>
      <w:r w:rsidRPr="007638CB">
        <w:t>Provid</w:t>
      </w:r>
      <w:r w:rsidR="008E4DA6">
        <w:t>ing</w:t>
      </w:r>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312505C4" w:rsidR="003D57B2" w:rsidRDefault="003D57B2" w:rsidP="00F533A5">
      <w:pPr>
        <w:pStyle w:val="ListParagraph"/>
        <w:numPr>
          <w:ilvl w:val="0"/>
          <w:numId w:val="147"/>
        </w:numPr>
      </w:pPr>
      <w:r w:rsidRPr="007638CB">
        <w:t>Provid</w:t>
      </w:r>
      <w:r w:rsidR="008E4DA6">
        <w:t>ing</w:t>
      </w:r>
      <w:r w:rsidRPr="007638CB">
        <w:t xml:space="preserve"> a mechanism to signal another thread (or an entity that can be queried by other threads) when a thread terminates.</w:t>
      </w:r>
    </w:p>
    <w:p w14:paraId="5EE9C040" w14:textId="745AFFD9" w:rsidR="003D57B2" w:rsidRPr="007638CB" w:rsidRDefault="003D57B2" w:rsidP="00F533A5">
      <w:pPr>
        <w:pStyle w:val="ListParagraph"/>
        <w:numPr>
          <w:ilvl w:val="0"/>
          <w:numId w:val="147"/>
        </w:numPr>
      </w:pPr>
      <w:r w:rsidRPr="007638CB">
        <w:t>Provid</w:t>
      </w:r>
      <w:r w:rsidR="008E4DA6">
        <w:t>ing</w:t>
      </w:r>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1475" w:name="_6.63_Lock_protocol"/>
      <w:bookmarkStart w:id="1476" w:name="_Toc358896440"/>
      <w:bookmarkStart w:id="1477" w:name="_Toc440397689"/>
      <w:bookmarkStart w:id="1478" w:name="_Ref74780069"/>
      <w:bookmarkStart w:id="1479" w:name="_Ref76567160"/>
      <w:bookmarkStart w:id="1480" w:name="_Toc93357834"/>
      <w:bookmarkStart w:id="1481" w:name="_Toc77781020"/>
      <w:bookmarkEnd w:id="1475"/>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1476"/>
      <w:bookmarkEnd w:id="1477"/>
      <w:r w:rsidR="00F009B9">
        <w:rPr>
          <w:lang w:val="en-CA"/>
        </w:rPr>
        <w:t>[CGM]</w:t>
      </w:r>
      <w:bookmarkEnd w:id="1478"/>
      <w:bookmarkEnd w:id="1479"/>
      <w:bookmarkEnd w:id="1480"/>
      <w:bookmarkEnd w:id="1481"/>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689F9C39" w:rsidR="003D57B2" w:rsidRPr="007638CB" w:rsidRDefault="003D57B2" w:rsidP="005F20DF">
      <w:r w:rsidRPr="007638CB">
        <w:t>Concurrent programs use protocols to control</w:t>
      </w:r>
      <w:r w:rsidR="00CB5517">
        <w:t>:</w:t>
      </w:r>
    </w:p>
    <w:p w14:paraId="51F90231" w14:textId="073DCAF4" w:rsidR="003D57B2" w:rsidRDefault="003D57B2" w:rsidP="00F533A5">
      <w:pPr>
        <w:pStyle w:val="ListParagraph"/>
        <w:numPr>
          <w:ilvl w:val="0"/>
          <w:numId w:val="148"/>
        </w:numPr>
      </w:pPr>
      <w:r w:rsidRPr="007638CB">
        <w:t>The way that threads interact with each other</w:t>
      </w:r>
      <w:r w:rsidR="00CB5517">
        <w:t>;</w:t>
      </w:r>
    </w:p>
    <w:p w14:paraId="58D5F53B" w14:textId="4E392FA4" w:rsidR="003D57B2" w:rsidRDefault="003D57B2" w:rsidP="00F533A5">
      <w:pPr>
        <w:pStyle w:val="ListParagraph"/>
        <w:numPr>
          <w:ilvl w:val="0"/>
          <w:numId w:val="148"/>
        </w:numPr>
      </w:pPr>
      <w:r w:rsidRPr="007638CB">
        <w:t>How to schedule the relative rates of progress</w:t>
      </w:r>
      <w:r w:rsidR="00CB5517">
        <w:t>;</w:t>
      </w:r>
    </w:p>
    <w:p w14:paraId="232DB3B3" w14:textId="02E586DD" w:rsidR="003D57B2" w:rsidRDefault="003D57B2" w:rsidP="00F533A5">
      <w:pPr>
        <w:pStyle w:val="ListParagraph"/>
        <w:numPr>
          <w:ilvl w:val="0"/>
          <w:numId w:val="148"/>
        </w:numPr>
      </w:pPr>
      <w:r w:rsidRPr="007638CB">
        <w:t>How threads participate in the generation and consumption of data</w:t>
      </w:r>
      <w:r w:rsidR="00CB5517">
        <w:t>;</w:t>
      </w:r>
    </w:p>
    <w:p w14:paraId="2B5396A5" w14:textId="3A738F6C" w:rsidR="003D57B2" w:rsidRDefault="003D57B2" w:rsidP="00F533A5">
      <w:pPr>
        <w:pStyle w:val="ListParagraph"/>
        <w:numPr>
          <w:ilvl w:val="0"/>
          <w:numId w:val="148"/>
        </w:numPr>
      </w:pPr>
      <w:r w:rsidRPr="007638CB">
        <w:t>The allocation of threads to the various roles</w:t>
      </w:r>
      <w:r w:rsidR="00CB5517">
        <w:t>;</w:t>
      </w:r>
    </w:p>
    <w:p w14:paraId="40C70FC2" w14:textId="7E51F27B" w:rsidR="003D57B2" w:rsidRDefault="003D57B2" w:rsidP="00F533A5">
      <w:pPr>
        <w:pStyle w:val="ListParagraph"/>
        <w:numPr>
          <w:ilvl w:val="0"/>
          <w:numId w:val="148"/>
        </w:numPr>
      </w:pPr>
      <w:r w:rsidRPr="007638CB">
        <w:t>The preservation of data integrity</w:t>
      </w:r>
      <w:r w:rsidR="00CB5517">
        <w:t>;</w:t>
      </w:r>
      <w:r w:rsidRPr="007638CB">
        <w:t xml:space="preserve"> and </w:t>
      </w:r>
    </w:p>
    <w:p w14:paraId="2FB45AD2" w14:textId="77777777" w:rsidR="003D57B2" w:rsidRPr="007638CB" w:rsidRDefault="003D57B2" w:rsidP="00F533A5">
      <w:pPr>
        <w:pStyle w:val="ListParagraph"/>
        <w:numPr>
          <w:ilvl w:val="0"/>
          <w:numId w:val="148"/>
        </w:numPr>
      </w:pPr>
      <w:r w:rsidRPr="007638CB">
        <w:t xml:space="preserve">The detection and correction of incorrect operations. </w:t>
      </w:r>
    </w:p>
    <w:p w14:paraId="350CFFDC" w14:textId="77777777" w:rsidR="003D57B2" w:rsidRPr="007638CB" w:rsidRDefault="003D57B2" w:rsidP="005F20DF">
      <w:r w:rsidRPr="007638CB">
        <w:t xml:space="preserve">When protocols are </w:t>
      </w:r>
      <w:r>
        <w:t xml:space="preserve">not </w:t>
      </w:r>
      <w:r w:rsidRPr="007638CB">
        <w:t>correct, or when a vulnerability lets an exploit destroy a protocol, then the concurrent portions fail to work co-operatively and the system behaves incorrectly.</w:t>
      </w:r>
    </w:p>
    <w:p w14:paraId="4EC05F08" w14:textId="32CB030F" w:rsidR="003D57B2" w:rsidRDefault="003D57B2" w:rsidP="005F20DF">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817463" w:rsidRPr="00817463">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xml:space="preserve">, which discusses situations where the protocol to control access to resources is explicitly visible to the participating partners and makes use of visible shared resources. In comparison, this vulnerability discusses scenarios where </w:t>
      </w:r>
      <w:r w:rsidRPr="007638CB">
        <w:lastRenderedPageBreak/>
        <w:t>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035BF3" w:rsidRDefault="001F21BC" w:rsidP="00035BF3">
      <w:r w:rsidRPr="00035BF3">
        <w:t>CWE [8]</w:t>
      </w:r>
      <w:r w:rsidR="003D57B2" w:rsidRPr="00035BF3">
        <w:t>:</w:t>
      </w:r>
    </w:p>
    <w:p w14:paraId="5F6E009B" w14:textId="77777777" w:rsidR="003D57B2" w:rsidRPr="00035BF3" w:rsidRDefault="003D57B2" w:rsidP="00035BF3">
      <w:pPr>
        <w:ind w:firstLine="403"/>
      </w:pPr>
      <w:r w:rsidRPr="00035BF3">
        <w:t>413. Improper Resource Locking</w:t>
      </w:r>
    </w:p>
    <w:p w14:paraId="1A1A1DE4" w14:textId="77777777" w:rsidR="003D57B2" w:rsidRPr="00035BF3" w:rsidRDefault="003D57B2" w:rsidP="00035BF3">
      <w:pPr>
        <w:ind w:firstLine="403"/>
      </w:pPr>
      <w:r w:rsidRPr="00035BF3">
        <w:t>414. Missing Lock Check</w:t>
      </w:r>
    </w:p>
    <w:p w14:paraId="76F976A9" w14:textId="77777777" w:rsidR="003D57B2" w:rsidRPr="00035BF3" w:rsidRDefault="003D57B2" w:rsidP="00035BF3">
      <w:pPr>
        <w:ind w:firstLine="403"/>
      </w:pPr>
      <w:r w:rsidRPr="00035BF3">
        <w:t>609. Double Checked Locking</w:t>
      </w:r>
    </w:p>
    <w:p w14:paraId="5B4A327F" w14:textId="77777777" w:rsidR="003D57B2" w:rsidRPr="00035BF3" w:rsidRDefault="003D57B2" w:rsidP="00035BF3">
      <w:pPr>
        <w:ind w:firstLine="403"/>
      </w:pPr>
      <w:r w:rsidRPr="00035BF3">
        <w:t>667. Improper Locking</w:t>
      </w:r>
    </w:p>
    <w:p w14:paraId="48800AC7" w14:textId="77777777" w:rsidR="003D57B2" w:rsidRPr="00035BF3" w:rsidRDefault="003D57B2" w:rsidP="00035BF3">
      <w:pPr>
        <w:ind w:firstLine="403"/>
      </w:pPr>
      <w:r w:rsidRPr="00035BF3">
        <w:t>821. Incorrect Synchronization</w:t>
      </w:r>
    </w:p>
    <w:p w14:paraId="732A498F" w14:textId="77777777" w:rsidR="003D57B2" w:rsidRPr="00035BF3" w:rsidRDefault="003D57B2" w:rsidP="00035BF3">
      <w:pPr>
        <w:ind w:firstLine="403"/>
      </w:pPr>
      <w:r w:rsidRPr="00035BF3">
        <w:t>833. Deadlock</w:t>
      </w:r>
    </w:p>
    <w:p w14:paraId="57E515C4" w14:textId="7AB86624" w:rsidR="003D57B2" w:rsidRPr="006F10D6" w:rsidRDefault="00692AF3" w:rsidP="005F20DF">
      <w:pPr>
        <w:rPr>
          <w:lang w:bidi="en-US"/>
        </w:rPr>
      </w:pPr>
      <w:r>
        <w:rPr>
          <w:lang w:bidi="en-US"/>
        </w:rPr>
        <w:t xml:space="preserve">Hoare, C.A.R, </w:t>
      </w:r>
      <w:r w:rsidR="004C6021" w:rsidRPr="001426B4">
        <w:rPr>
          <w:lang w:bidi="en-US"/>
        </w:rPr>
        <w:t>Communicating Sequential Processes</w:t>
      </w:r>
      <w:r w:rsidR="00C950E2">
        <w:t xml:space="preserve">  [</w:t>
      </w:r>
      <w:r>
        <w:t>16</w:t>
      </w:r>
      <w:r w:rsidR="00C950E2">
        <w:t>]</w:t>
      </w:r>
    </w:p>
    <w:p w14:paraId="0A80DED7" w14:textId="0F335B02" w:rsidR="003D57B2" w:rsidRDefault="00362AD2" w:rsidP="005F20DF">
      <w:r>
        <w:rPr>
          <w:lang w:bidi="en-US"/>
        </w:rPr>
        <w:t>Larsen et al.</w:t>
      </w:r>
      <w:r w:rsidR="00C950E2" w:rsidRPr="001426B4">
        <w:rPr>
          <w:lang w:bidi="en-US"/>
        </w:rPr>
        <w:t>Model Checking for Real-Time Systems</w:t>
      </w:r>
      <w:r w:rsidR="00C950E2">
        <w:t xml:space="preserve"> [</w:t>
      </w:r>
      <w:r>
        <w:t>33</w:t>
      </w:r>
      <w:r w:rsidR="00C950E2">
        <w:t>]</w:t>
      </w:r>
    </w:p>
    <w:p w14:paraId="0CF1A165" w14:textId="40370CCE" w:rsidR="00E108E7" w:rsidRDefault="00E108E7" w:rsidP="005F20DF">
      <w:r w:rsidRPr="001426B4">
        <w:t>The Ravenscar Tasking Profile</w:t>
      </w:r>
      <w:r>
        <w:t>,</w:t>
      </w:r>
      <w:r w:rsidR="006D2F95">
        <w:t xml:space="preserve"> specified in</w:t>
      </w:r>
      <w:r w:rsidR="00C378E4">
        <w:t xml:space="preserve"> clause D.13 of</w:t>
      </w:r>
      <w:r w:rsidR="006D2F95">
        <w:t xml:space="preserve"> ISO/IEC 8652:2012 </w:t>
      </w:r>
      <w:r w:rsidRPr="006D2F95">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5F20DF">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These errors can be as a result of:</w:t>
      </w:r>
    </w:p>
    <w:p w14:paraId="0256964C" w14:textId="5440AACA" w:rsidR="003D57B2" w:rsidRDefault="003D57B2" w:rsidP="00F533A5">
      <w:pPr>
        <w:pStyle w:val="ListParagraph"/>
        <w:numPr>
          <w:ilvl w:val="0"/>
          <w:numId w:val="149"/>
        </w:numPr>
      </w:pPr>
      <w:r w:rsidRPr="007638CB">
        <w:t>deliberate termination of one or more threads</w:t>
      </w:r>
      <w:r>
        <w:t xml:space="preserve"> participating in the protocol</w:t>
      </w:r>
      <w:r w:rsidR="00CB5517">
        <w:t>;</w:t>
      </w:r>
    </w:p>
    <w:p w14:paraId="4ED09F33" w14:textId="4FE4E56B" w:rsidR="003D57B2" w:rsidRDefault="003D57B2" w:rsidP="00F533A5">
      <w:pPr>
        <w:pStyle w:val="ListParagraph"/>
        <w:numPr>
          <w:ilvl w:val="0"/>
          <w:numId w:val="149"/>
        </w:numPr>
      </w:pPr>
      <w:r w:rsidRPr="007638CB">
        <w:t>disruption of messages or intera</w:t>
      </w:r>
      <w:r>
        <w:t>ctions in the protocol</w:t>
      </w:r>
      <w:r w:rsidR="00CB5517">
        <w:t>;</w:t>
      </w:r>
    </w:p>
    <w:p w14:paraId="34784D35" w14:textId="1B421224" w:rsidR="003D57B2" w:rsidRDefault="003D57B2" w:rsidP="00F533A5">
      <w:pPr>
        <w:pStyle w:val="ListParagraph"/>
        <w:numPr>
          <w:ilvl w:val="0"/>
          <w:numId w:val="149"/>
        </w:numPr>
      </w:pPr>
      <w:r w:rsidRPr="007638CB">
        <w:t>errors or exceptions raised in threads pa</w:t>
      </w:r>
      <w:r>
        <w:t>rticipating in the protocol</w:t>
      </w:r>
      <w:r w:rsidR="00CB5517">
        <w:t>;</w:t>
      </w:r>
      <w:r>
        <w:t xml:space="preserve"> or</w:t>
      </w:r>
    </w:p>
    <w:p w14:paraId="0636C765" w14:textId="77777777" w:rsidR="003D57B2" w:rsidRPr="007638CB" w:rsidRDefault="003D57B2" w:rsidP="00F533A5">
      <w:pPr>
        <w:pStyle w:val="ListParagraph"/>
        <w:numPr>
          <w:ilvl w:val="0"/>
          <w:numId w:val="149"/>
        </w:numPr>
      </w:pPr>
      <w:r w:rsidRPr="007638CB">
        <w:t>errors in the programming of one or more threads participating in the protocol.</w:t>
      </w:r>
    </w:p>
    <w:p w14:paraId="7E8C18B2" w14:textId="77777777" w:rsidR="003D57B2" w:rsidRDefault="003D57B2" w:rsidP="005F20DF">
      <w:r w:rsidRPr="007638CB">
        <w:t>In such situations, there are a number of possible consequences</w:t>
      </w:r>
      <w:r>
        <w:t>:</w:t>
      </w:r>
      <w:r w:rsidRPr="007638CB">
        <w:t xml:space="preserve"> </w:t>
      </w:r>
    </w:p>
    <w:p w14:paraId="5F9C6EE8" w14:textId="4B525F9C" w:rsidR="003D57B2" w:rsidRDefault="003D57B2" w:rsidP="00F533A5">
      <w:pPr>
        <w:pStyle w:val="ListParagraph"/>
        <w:numPr>
          <w:ilvl w:val="0"/>
          <w:numId w:val="156"/>
        </w:numPr>
      </w:pPr>
      <w:r w:rsidRPr="001426B4">
        <w:rPr>
          <w:i/>
        </w:rPr>
        <w:t>deadlock</w:t>
      </w:r>
      <w:r w:rsidRPr="00DB521E">
        <w:rPr>
          <w:i/>
        </w:rPr>
        <w:fldChar w:fldCharType="begin"/>
      </w:r>
      <w:r>
        <w:instrText xml:space="preserve"> XE "</w:instrText>
      </w:r>
      <w:r w:rsidRPr="001426B4">
        <w:rPr>
          <w:i/>
        </w:rPr>
        <w:instrText>deadlock</w:instrText>
      </w:r>
      <w:r>
        <w:instrText xml:space="preserve">" </w:instrText>
      </w:r>
      <w:r w:rsidRPr="00DB521E">
        <w:rPr>
          <w:i/>
        </w:rPr>
        <w:fldChar w:fldCharType="end"/>
      </w:r>
      <w:r>
        <w:t xml:space="preserve">, where </w:t>
      </w:r>
      <w:r w:rsidR="005B16D9">
        <w:t>some set</w:t>
      </w:r>
      <w:r w:rsidR="006E1C4B">
        <w:t>s</w:t>
      </w:r>
      <w:r w:rsidR="005B16D9">
        <w:t xml:space="preserve"> (possibly all) of </w:t>
      </w:r>
      <w:r>
        <w:t>thread</w:t>
      </w:r>
      <w:r w:rsidR="005B16D9">
        <w:t>s</w:t>
      </w:r>
      <w:r>
        <w:t xml:space="preserve"> eventually </w:t>
      </w:r>
      <w:r w:rsidR="006E1C4B">
        <w:t>stop</w:t>
      </w:r>
      <w:r>
        <w:t xml:space="preserve"> computing as </w:t>
      </w:r>
      <w:r w:rsidR="005B16D9">
        <w:t>they</w:t>
      </w:r>
      <w:r>
        <w:t xml:space="preserve"> wait for results from another thread, </w:t>
      </w:r>
      <w:r w:rsidR="005B16D9">
        <w:t xml:space="preserve">and </w:t>
      </w:r>
      <w:r>
        <w:t>no further progress in the system is made</w:t>
      </w:r>
      <w:r w:rsidR="00CB5517">
        <w:t>;</w:t>
      </w:r>
    </w:p>
    <w:p w14:paraId="0F579912" w14:textId="322AD185" w:rsidR="003D57B2" w:rsidRDefault="003D57B2" w:rsidP="00F533A5">
      <w:pPr>
        <w:pStyle w:val="ListParagraph"/>
        <w:numPr>
          <w:ilvl w:val="0"/>
          <w:numId w:val="156"/>
        </w:numPr>
      </w:pPr>
      <w:r w:rsidRPr="001426B4">
        <w:rPr>
          <w:i/>
        </w:rPr>
        <w:t>livelock</w:t>
      </w:r>
      <w:r w:rsidRPr="00DB521E">
        <w:rPr>
          <w:i/>
        </w:rPr>
        <w:fldChar w:fldCharType="begin"/>
      </w:r>
      <w:r>
        <w:instrText xml:space="preserve"> XE "</w:instrText>
      </w:r>
      <w:r w:rsidRPr="001426B4">
        <w:rPr>
          <w:i/>
        </w:rPr>
        <w:instrText>livelock</w:instrText>
      </w:r>
      <w:r>
        <w:instrText xml:space="preserve">" </w:instrText>
      </w:r>
      <w:r w:rsidRPr="00DB521E">
        <w:rPr>
          <w:i/>
        </w:rPr>
        <w:fldChar w:fldCharType="end"/>
      </w:r>
      <w:r>
        <w:t>, where one or more threads commandeer all of the computing resource and effectively lock out the other portions, no further progress in the system is made</w:t>
      </w:r>
      <w:r w:rsidR="00CB5517">
        <w:t>;</w:t>
      </w:r>
    </w:p>
    <w:p w14:paraId="2E97F266" w14:textId="2FB499BC" w:rsidR="003D57B2" w:rsidRDefault="003D57B2" w:rsidP="00F533A5">
      <w:pPr>
        <w:pStyle w:val="ListParagraph"/>
        <w:numPr>
          <w:ilvl w:val="0"/>
          <w:numId w:val="156"/>
        </w:numPr>
      </w:pPr>
      <w:r>
        <w:t>data may be corrupted or lack currency (timeliness)</w:t>
      </w:r>
      <w:r w:rsidR="00CB5517">
        <w:t>;</w:t>
      </w:r>
      <w:r>
        <w:t xml:space="preserve"> or</w:t>
      </w:r>
    </w:p>
    <w:p w14:paraId="163B0900" w14:textId="77777777" w:rsidR="003D57B2" w:rsidRDefault="003D57B2" w:rsidP="00F533A5">
      <w:pPr>
        <w:pStyle w:val="ListParagraph"/>
        <w:numPr>
          <w:ilvl w:val="0"/>
          <w:numId w:val="156"/>
        </w:numPr>
      </w:pPr>
      <w:r>
        <w:t>one or more threads detect an error associated with the protocol and terminate prematurely, leaving the protocol in an unrecoverable state.</w:t>
      </w:r>
    </w:p>
    <w:p w14:paraId="71D50596" w14:textId="77777777" w:rsidR="003D57B2" w:rsidRPr="007638CB" w:rsidRDefault="003D57B2" w:rsidP="005F20DF">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w:t>
      </w:r>
      <w:r w:rsidRPr="007638CB">
        <w:lastRenderedPageBreak/>
        <w:t>of system resources (such as a database), the generation of wrong but plausible data, or arbitrary code execution.</w:t>
      </w:r>
      <w:r w:rsidR="00CF033F">
        <w:t xml:space="preserve"> </w:t>
      </w:r>
      <w:r w:rsidRPr="007638CB">
        <w:t>In fact, many documented client-server based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5F20DF">
      <w:r w:rsidRPr="007638CB">
        <w:t>The vulnerability is intended to be applicable to languages with the following characteristics:</w:t>
      </w:r>
    </w:p>
    <w:p w14:paraId="37311957" w14:textId="3E7A8089" w:rsidR="003D57B2" w:rsidRDefault="003D57B2" w:rsidP="00F533A5">
      <w:pPr>
        <w:pStyle w:val="ListParagraph"/>
        <w:numPr>
          <w:ilvl w:val="0"/>
          <w:numId w:val="150"/>
        </w:numPr>
      </w:pPr>
      <w:r w:rsidRPr="007638CB">
        <w:t>Languages that support concurrency directly</w:t>
      </w:r>
      <w:r w:rsidR="00CB5517">
        <w:t>;</w:t>
      </w:r>
    </w:p>
    <w:p w14:paraId="71A5E3C3" w14:textId="7CA1ED4B" w:rsidR="003D57B2" w:rsidRDefault="003D57B2" w:rsidP="00F533A5">
      <w:pPr>
        <w:pStyle w:val="ListParagraph"/>
        <w:numPr>
          <w:ilvl w:val="0"/>
          <w:numId w:val="150"/>
        </w:numPr>
      </w:pPr>
      <w:r w:rsidRPr="007638CB">
        <w:t>Languages that permit calls to operating system primitives to obtain concurrent behaviours</w:t>
      </w:r>
      <w:r w:rsidR="00CB5517">
        <w:t>;</w:t>
      </w:r>
    </w:p>
    <w:p w14:paraId="041FA2C9" w14:textId="6B195B2B" w:rsidR="003D57B2" w:rsidRDefault="003D57B2" w:rsidP="00F533A5">
      <w:pPr>
        <w:pStyle w:val="ListParagraph"/>
        <w:numPr>
          <w:ilvl w:val="0"/>
          <w:numId w:val="150"/>
        </w:numPr>
      </w:pPr>
      <w:r w:rsidRPr="007638CB">
        <w:t>Languages that permit IO or other interaction with external devices or services</w:t>
      </w:r>
      <w:r w:rsidR="00CB5517">
        <w:t>; and</w:t>
      </w:r>
    </w:p>
    <w:p w14:paraId="4CB49EB5" w14:textId="77777777" w:rsidR="003D57B2" w:rsidRPr="007638CB" w:rsidRDefault="003D57B2" w:rsidP="00F533A5">
      <w:pPr>
        <w:pStyle w:val="ListParagraph"/>
        <w:numPr>
          <w:ilvl w:val="0"/>
          <w:numId w:val="150"/>
        </w:numPr>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5F20DF">
      <w:r w:rsidRPr="007638CB">
        <w:t>Software developers can avoid the vulnerability or mitigate its effects in the following ways</w:t>
      </w:r>
      <w:r>
        <w:t>:</w:t>
      </w:r>
    </w:p>
    <w:p w14:paraId="3E4B2CC6" w14:textId="46CB6374" w:rsidR="003D57B2" w:rsidRDefault="003D57B2" w:rsidP="00F533A5">
      <w:pPr>
        <w:pStyle w:val="ListParagraph"/>
        <w:numPr>
          <w:ilvl w:val="0"/>
          <w:numId w:val="151"/>
        </w:numPr>
      </w:pPr>
      <w:r w:rsidRPr="007638CB">
        <w:t xml:space="preserve">Consider the use of synchronous protocols, such as defined by </w:t>
      </w:r>
      <w:r>
        <w:t>CSP, Petri Nets or by the</w:t>
      </w:r>
      <w:r w:rsidRPr="007638CB">
        <w:t xml:space="preserve"> Ada rendezvous protocol since these can be statically shown to be free from protocol errors such as deadlock and livelock</w:t>
      </w:r>
      <w:r w:rsidR="00CB5517">
        <w:t>;</w:t>
      </w:r>
    </w:p>
    <w:p w14:paraId="65016F7C" w14:textId="03B32319" w:rsidR="003D57B2" w:rsidRDefault="003D57B2" w:rsidP="00F533A5">
      <w:pPr>
        <w:pStyle w:val="ListParagraph"/>
        <w:numPr>
          <w:ilvl w:val="0"/>
          <w:numId w:val="151"/>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r w:rsidRPr="007638CB">
        <w:t>]</w:t>
      </w:r>
      <w:r w:rsidR="00CB5517">
        <w:t>;</w:t>
      </w:r>
    </w:p>
    <w:p w14:paraId="031ED3CC" w14:textId="0A563447" w:rsidR="003D57B2" w:rsidRDefault="003D57B2" w:rsidP="00F533A5">
      <w:pPr>
        <w:pStyle w:val="ListParagraph"/>
        <w:numPr>
          <w:ilvl w:val="0"/>
          <w:numId w:val="151"/>
        </w:numPr>
      </w:pPr>
      <w:r w:rsidRPr="007638CB">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r w:rsidR="00CB5517">
        <w:t>;</w:t>
      </w:r>
    </w:p>
    <w:p w14:paraId="50AFF43A" w14:textId="28203221" w:rsidR="003D57B2" w:rsidRDefault="003D57B2" w:rsidP="00F533A5">
      <w:pPr>
        <w:pStyle w:val="ListParagraph"/>
        <w:numPr>
          <w:ilvl w:val="0"/>
          <w:numId w:val="151"/>
        </w:numPr>
      </w:pPr>
      <w:r w:rsidRPr="007638CB">
        <w:t>Use high-level synchronization paradigms, for example monitors, r</w:t>
      </w:r>
      <w:r>
        <w:t>endezvous, or critical regions</w:t>
      </w:r>
      <w:r w:rsidR="00CB5517">
        <w:t>;</w:t>
      </w:r>
    </w:p>
    <w:p w14:paraId="09393AFB" w14:textId="762FE783" w:rsidR="003D57B2" w:rsidRDefault="003D57B2" w:rsidP="00F533A5">
      <w:pPr>
        <w:pStyle w:val="ListParagraph"/>
        <w:numPr>
          <w:ilvl w:val="0"/>
          <w:numId w:val="151"/>
        </w:numPr>
      </w:pPr>
      <w:r w:rsidRPr="007638CB">
        <w:t>Design the architecture of the application to ensure that some threads or tasks never block, and can be available for detection of concurrency error conditions and for recovery initiation</w:t>
      </w:r>
      <w:r w:rsidR="00CB5517">
        <w:t>;</w:t>
      </w:r>
    </w:p>
    <w:p w14:paraId="7398547F" w14:textId="509D1349" w:rsidR="00481500" w:rsidRDefault="003D57B2" w:rsidP="00F533A5">
      <w:pPr>
        <w:pStyle w:val="ListParagraph"/>
        <w:numPr>
          <w:ilvl w:val="0"/>
          <w:numId w:val="151"/>
        </w:numPr>
      </w:pPr>
      <w:r w:rsidRPr="007638CB">
        <w:t>Use model checkers to model the concurrent behaviour of the complete application and check for states where progress fails</w:t>
      </w:r>
      <w:r w:rsidR="00CB5517">
        <w:t>;</w:t>
      </w:r>
    </w:p>
    <w:p w14:paraId="35EE7783" w14:textId="2A188B86" w:rsidR="006263C6" w:rsidRPr="007D6692" w:rsidRDefault="003D57B2" w:rsidP="00F533A5">
      <w:pPr>
        <w:pStyle w:val="ListParagraph"/>
        <w:numPr>
          <w:ilvl w:val="0"/>
          <w:numId w:val="151"/>
        </w:numPr>
      </w:pPr>
      <w:r w:rsidRPr="007638CB">
        <w:t xml:space="preserve">Place all locks and releases in the same subprograms, and ensure that the order of </w:t>
      </w:r>
      <w:r w:rsidR="005B16D9">
        <w:t>lock</w:t>
      </w:r>
      <w:r w:rsidR="006E1C4B">
        <w:t>ing</w:t>
      </w:r>
      <w:r w:rsidR="005B16D9" w:rsidRPr="007638CB">
        <w:t xml:space="preserve"> </w:t>
      </w:r>
      <w:r w:rsidRPr="007638CB">
        <w:t>and releas</w:t>
      </w:r>
      <w:r w:rsidR="006E1C4B">
        <w:t>ing</w:t>
      </w:r>
      <w:r w:rsidRPr="007638CB">
        <w:t xml:space="preserve"> of multiple locks </w:t>
      </w:r>
      <w:r w:rsidR="006E1C4B">
        <w:t>is</w:t>
      </w:r>
      <w:r w:rsidR="006E1C4B" w:rsidRPr="007638CB">
        <w:t xml:space="preserve"> </w:t>
      </w:r>
      <w:r w:rsidRPr="007638CB">
        <w:t>correct</w:t>
      </w:r>
      <w:r w:rsidR="00CB5517">
        <w:t>;</w:t>
      </w:r>
      <w:r w:rsidR="00CB5517" w:rsidRPr="007D6692" w:rsidDel="00CB5517">
        <w:t xml:space="preserve"> </w:t>
      </w:r>
    </w:p>
    <w:p w14:paraId="186B9B4F" w14:textId="5285A1C2" w:rsidR="006263C6" w:rsidRPr="007D6692" w:rsidRDefault="006263C6" w:rsidP="00F533A5">
      <w:pPr>
        <w:pStyle w:val="ListParagraph"/>
        <w:numPr>
          <w:ilvl w:val="0"/>
          <w:numId w:val="151"/>
        </w:numPr>
      </w:pPr>
      <w:r w:rsidRPr="007D6692">
        <w:t>On a single processor, make use of a scheduling regime based on ceiling protocols</w:t>
      </w:r>
      <w:r w:rsidR="006E1C4B">
        <w:t xml:space="preserve"> with delays prohibited while priority is elevated, </w:t>
      </w:r>
      <w:r w:rsidRPr="007D6692">
        <w:t>this is guaranteed to be deadlock free (if the tasks and resources are assigned the correct priorities</w:t>
      </w:r>
      <w:r w:rsidR="006E1C4B">
        <w:t>)</w:t>
      </w:r>
      <w:r w:rsidR="00CB5517">
        <w:t>;</w:t>
      </w:r>
    </w:p>
    <w:p w14:paraId="7331DA72" w14:textId="283D04BA" w:rsidR="006263C6" w:rsidRPr="007D6692" w:rsidRDefault="006263C6" w:rsidP="00F533A5">
      <w:pPr>
        <w:pStyle w:val="ListParagraph"/>
        <w:numPr>
          <w:ilvl w:val="0"/>
          <w:numId w:val="151"/>
        </w:numPr>
      </w:pPr>
      <w:r w:rsidRPr="007D6692">
        <w:t>For multicore</w:t>
      </w:r>
      <w:r w:rsidR="006D2DEC" w:rsidRPr="007D6692">
        <w:t xml:space="preserve"> systems</w:t>
      </w:r>
      <w:r w:rsidRPr="007D6692">
        <w:t>, consider assigning all interacting tasks to the same CPU then treat each such group as</w:t>
      </w:r>
      <w:r w:rsidR="00CB5517">
        <w:t xml:space="preserve"> a</w:t>
      </w:r>
      <w:r w:rsidRPr="007D6692">
        <w:t xml:space="preserve"> separate </w:t>
      </w:r>
      <w:r w:rsidR="00CB5517">
        <w:t>process; and</w:t>
      </w:r>
    </w:p>
    <w:p w14:paraId="5A9642D2" w14:textId="77777777" w:rsidR="003D57B2" w:rsidRPr="007638CB" w:rsidRDefault="006263C6" w:rsidP="00F533A5">
      <w:pPr>
        <w:pStyle w:val="ListParagraph"/>
        <w:numPr>
          <w:ilvl w:val="0"/>
          <w:numId w:val="151"/>
        </w:numPr>
      </w:pPr>
      <w:r w:rsidRPr="007D6692">
        <w:t>Minimize the use of dynamic priorities and dynamic ceiling priorities (so that the static values can be verified)</w:t>
      </w:r>
      <w:r w:rsidR="00A81515" w:rsidRPr="007D6692">
        <w:t>.</w:t>
      </w:r>
    </w:p>
    <w:p w14:paraId="518E526C" w14:textId="77777777" w:rsidR="003D57B2" w:rsidRDefault="00AE1EED" w:rsidP="003D57B2">
      <w:pPr>
        <w:pStyle w:val="Heading3"/>
      </w:pPr>
      <w:r>
        <w:rPr>
          <w:lang w:val="en-CA"/>
        </w:rPr>
        <w:lastRenderedPageBreak/>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470A04E9" w:rsidR="003D57B2" w:rsidRPr="007638CB" w:rsidRDefault="00C72E26" w:rsidP="005F20DF">
      <w:r>
        <w:t xml:space="preserve">In future language design and evolution activities, </w:t>
      </w:r>
      <w:ins w:id="1482" w:author="Stephen Michell" w:date="2022-01-18T00:24:00Z">
        <w:r>
          <w:t xml:space="preserve">consider </w:t>
        </w:r>
      </w:ins>
      <w:r>
        <w:t>the following items</w:t>
      </w:r>
      <w:del w:id="1483" w:author="Stephen Michell" w:date="2022-01-18T00:24:00Z">
        <w:r w:rsidR="003D57B2" w:rsidRPr="007638CB">
          <w:delText xml:space="preserve"> should be considered: </w:delText>
        </w:r>
      </w:del>
      <w:ins w:id="1484" w:author="Stephen Michell" w:date="2022-01-18T00:24:00Z">
        <w:r>
          <w:t>:</w:t>
        </w:r>
      </w:ins>
    </w:p>
    <w:p w14:paraId="0D7C6E9A" w14:textId="47EB26D1" w:rsidR="003D57B2" w:rsidRDefault="003D57B2" w:rsidP="00F533A5">
      <w:pPr>
        <w:pStyle w:val="ListParagraph"/>
        <w:numPr>
          <w:ilvl w:val="0"/>
          <w:numId w:val="151"/>
        </w:numPr>
      </w:pPr>
      <w:r w:rsidRPr="007638CB">
        <w:t>Rais</w:t>
      </w:r>
      <w:r w:rsidR="008363C8">
        <w:t>ing</w:t>
      </w:r>
      <w:r w:rsidRPr="007638CB">
        <w:t xml:space="preserve"> the level of abstraction for concurrency services</w:t>
      </w:r>
      <w:r w:rsidR="00CB5517">
        <w:t>;</w:t>
      </w:r>
    </w:p>
    <w:p w14:paraId="79ABD146" w14:textId="233CF233" w:rsidR="003D57B2" w:rsidRDefault="003D57B2" w:rsidP="00F533A5">
      <w:pPr>
        <w:pStyle w:val="ListParagraph"/>
        <w:numPr>
          <w:ilvl w:val="0"/>
          <w:numId w:val="151"/>
        </w:numPr>
      </w:pPr>
      <w:r w:rsidRPr="007638CB">
        <w:t>Provid</w:t>
      </w:r>
      <w:r w:rsidR="004954CF">
        <w:t>ing</w:t>
      </w:r>
      <w:r w:rsidRPr="007638CB">
        <w:t xml:space="preserve"> services or mechanisms to detect and recover from protocol lock failures</w:t>
      </w:r>
      <w:r w:rsidR="00CB5517">
        <w:t>;</w:t>
      </w:r>
    </w:p>
    <w:p w14:paraId="4F8867A2" w14:textId="0BC42DF9" w:rsidR="003D57B2" w:rsidRDefault="003D57B2" w:rsidP="00F533A5">
      <w:pPr>
        <w:pStyle w:val="ListParagraph"/>
        <w:numPr>
          <w:ilvl w:val="0"/>
          <w:numId w:val="151"/>
        </w:numPr>
      </w:pPr>
      <w:r>
        <w:t>Design</w:t>
      </w:r>
      <w:r w:rsidR="004954CF">
        <w:t>ing</w:t>
      </w:r>
      <w: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1485" w:name="_Ref76571544"/>
      <w:bookmarkStart w:id="1486" w:name="_Ref76571568"/>
      <w:bookmarkStart w:id="1487" w:name="_Toc358896443"/>
      <w:bookmarkStart w:id="1488" w:name="_Toc440397690"/>
      <w:bookmarkStart w:id="1489" w:name="_Toc93357835"/>
      <w:bookmarkStart w:id="1490" w:name="_Toc77781021"/>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1485"/>
      <w:bookmarkEnd w:id="1486"/>
      <w:bookmarkEnd w:id="1489"/>
      <w:bookmarkEnd w:id="1490"/>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1487"/>
      <w:bookmarkEnd w:id="1488"/>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666B2CA5" w:rsidR="003D57B2" w:rsidRPr="00A7194A" w:rsidRDefault="00AA203F" w:rsidP="005F20DF">
      <w:pPr>
        <w:rPr>
          <w:rFonts w:eastAsia="MS PGothic"/>
          <w:lang w:eastAsia="ja-JP"/>
        </w:rPr>
      </w:pPr>
      <w:r>
        <w:rPr>
          <w:rFonts w:eastAsia="MS PGothic"/>
          <w:lang w:eastAsia="ja-JP"/>
        </w:rPr>
        <w:t xml:space="preserve">Many languages use format string to control how output is generated or input acquired. If the contents of the format string can be influenced by external data, there is an opportunity for an attacker to gain access to what </w:t>
      </w:r>
      <w:del w:id="1491" w:author="Stephen Michell" w:date="2022-01-18T00:24:00Z">
        <w:r>
          <w:rPr>
            <w:rFonts w:eastAsia="MS PGothic"/>
            <w:lang w:eastAsia="ja-JP"/>
          </w:rPr>
          <w:delText>should</w:delText>
        </w:r>
      </w:del>
      <w:ins w:id="1492" w:author="Stephen Michell" w:date="2022-01-18T00:24:00Z">
        <w:r w:rsidR="00C72E26">
          <w:rPr>
            <w:rFonts w:eastAsia="MS PGothic"/>
            <w:lang w:eastAsia="ja-JP"/>
          </w:rPr>
          <w:t>was intended to</w:t>
        </w:r>
      </w:ins>
      <w:r w:rsidR="00C72E26">
        <w:rPr>
          <w:rFonts w:eastAsia="MS PGothic"/>
          <w:lang w:eastAsia="ja-JP"/>
        </w:rPr>
        <w:t xml:space="preserve"> </w:t>
      </w:r>
      <w:r>
        <w:rPr>
          <w:rFonts w:eastAsia="MS PGothic"/>
          <w:lang w:eastAsia="ja-JP"/>
        </w:rPr>
        <w:t>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5F20DF">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035BF3">
      <w:pPr>
        <w:ind w:firstLine="403"/>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5F20DF">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5F20DF">
      <w:pPr>
        <w:rPr>
          <w:rFonts w:eastAsia="MS PGothic"/>
          <w:lang w:eastAsia="ja-JP"/>
        </w:rPr>
      </w:pPr>
      <w:r>
        <w:rPr>
          <w:rFonts w:eastAsia="MS PGothic"/>
          <w:lang w:eastAsia="ja-JP"/>
        </w:rPr>
        <w:t>There are a number of mechanisms relating to format strings that can lead to safety and security problems.</w:t>
      </w:r>
    </w:p>
    <w:p w14:paraId="193B819D" w14:textId="65AC5846" w:rsidR="008D6014" w:rsidRPr="006B24D2" w:rsidRDefault="008D6014" w:rsidP="00F533A5">
      <w:pPr>
        <w:pStyle w:val="ListParagraph"/>
        <w:numPr>
          <w:ilvl w:val="0"/>
          <w:numId w:val="170"/>
        </w:numPr>
        <w:rPr>
          <w:lang w:eastAsia="ja-JP"/>
        </w:rPr>
      </w:pPr>
      <w:r w:rsidRPr="006B24D2">
        <w:rPr>
          <w:lang w:eastAsia="ja-JP"/>
        </w:rPr>
        <w:t>For an output function, the format string controls what is written to an output channel (file or printer) or a character buffer. In the latter case</w:t>
      </w:r>
      <w:r w:rsidR="00E82574">
        <w:rPr>
          <w:lang w:eastAsia="ja-JP"/>
        </w:rPr>
        <w:t>,</w:t>
      </w:r>
      <w:r w:rsidRPr="006B24D2">
        <w:rPr>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A53773">
        <w:rPr>
          <w:rStyle w:val="CodeChar"/>
        </w:rPr>
        <w:t>%6d</w:t>
      </w:r>
      <w:r w:rsidRPr="006B24D2">
        <w:rPr>
          <w:lang w:eastAsia="ja-JP"/>
        </w:rPr>
        <w:t xml:space="preserve"> in C based languages means write an integer value in a 6 character field, padding with spaces if necessary). If the size of the target field is accidentally or maliciously increased  (say to </w:t>
      </w:r>
      <w:r w:rsidRPr="00A53773">
        <w:rPr>
          <w:rStyle w:val="CodeChar"/>
        </w:rPr>
        <w:t>%6000d</w:t>
      </w:r>
      <w:r w:rsidRPr="006B24D2">
        <w:rPr>
          <w:lang w:eastAsia="ja-JP"/>
        </w:rPr>
        <w:t xml:space="preserve">)  </w:t>
      </w:r>
      <w:r>
        <w:rPr>
          <w:lang w:eastAsia="ja-JP"/>
        </w:rPr>
        <w:t xml:space="preserve">at runtime </w:t>
      </w:r>
      <w:r w:rsidRPr="006B24D2">
        <w:rPr>
          <w:lang w:eastAsia="ja-JP"/>
        </w:rPr>
        <w:t>then buffer overrun or resource exhaustion can occur.</w:t>
      </w:r>
    </w:p>
    <w:p w14:paraId="1AE81F28" w14:textId="77777777" w:rsidR="008D6014" w:rsidRPr="006B24D2" w:rsidRDefault="008D6014" w:rsidP="00F533A5">
      <w:pPr>
        <w:pStyle w:val="ListParagraph"/>
        <w:numPr>
          <w:ilvl w:val="0"/>
          <w:numId w:val="170"/>
        </w:numPr>
        <w:rPr>
          <w:lang w:eastAsia="ja-JP"/>
        </w:rPr>
      </w:pPr>
      <w:r w:rsidRPr="006B24D2">
        <w:rPr>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F533A5">
      <w:pPr>
        <w:pStyle w:val="ListParagraph"/>
        <w:numPr>
          <w:ilvl w:val="0"/>
          <w:numId w:val="170"/>
        </w:numPr>
        <w:rPr>
          <w:lang w:eastAsia="ja-JP"/>
        </w:rPr>
      </w:pPr>
      <w:r w:rsidRPr="006B24D2">
        <w:rPr>
          <w:lang w:eastAsia="ja-JP"/>
        </w:rPr>
        <w:lastRenderedPageBreak/>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lang w:eastAsia="ja-JP"/>
        </w:rPr>
        <w:t xml:space="preserve"> that can </w:t>
      </w:r>
      <w:r w:rsidRPr="006B24D2">
        <w:rPr>
          <w:lang w:eastAsia="ja-JP"/>
        </w:rPr>
        <w:t>leak sensitive information.</w:t>
      </w:r>
    </w:p>
    <w:p w14:paraId="381FD3F0" w14:textId="389C9327" w:rsidR="006E1C4B" w:rsidRDefault="008D6014" w:rsidP="00F533A5">
      <w:pPr>
        <w:pStyle w:val="ListParagraph"/>
        <w:numPr>
          <w:ilvl w:val="0"/>
          <w:numId w:val="170"/>
        </w:numPr>
        <w:rPr>
          <w:rFonts w:eastAsia="MS PGothic"/>
          <w:lang w:eastAsia="ja-JP"/>
        </w:rPr>
      </w:pPr>
      <w:r>
        <w:rPr>
          <w:lang w:eastAsia="ja-JP"/>
        </w:rPr>
        <w:t>Format</w:t>
      </w:r>
      <w:r w:rsidRPr="006B24D2">
        <w:rPr>
          <w:lang w:eastAsia="ja-JP"/>
        </w:rPr>
        <w:t xml:space="preserve"> string</w:t>
      </w:r>
      <w:r>
        <w:rPr>
          <w:lang w:eastAsia="ja-JP"/>
        </w:rPr>
        <w:t>s</w:t>
      </w:r>
      <w:r w:rsidRPr="006B24D2">
        <w:rPr>
          <w:lang w:eastAsia="ja-JP"/>
        </w:rPr>
        <w:t xml:space="preserve"> </w:t>
      </w:r>
      <w:r>
        <w:rPr>
          <w:lang w:eastAsia="ja-JP"/>
        </w:rPr>
        <w:t>are</w:t>
      </w:r>
      <w:r w:rsidRPr="006B24D2">
        <w:rPr>
          <w:lang w:eastAsia="ja-JP"/>
        </w:rPr>
        <w:t xml:space="preserve"> able to modify data values passed for output</w:t>
      </w:r>
      <w:r>
        <w:rPr>
          <w:lang w:eastAsia="ja-JP"/>
        </w:rPr>
        <w:t>, with the result that values generated by the application can be arbitrarily changed, with serious consequences for applications that rely upon the output</w:t>
      </w:r>
      <w:r w:rsidRPr="006B24D2">
        <w:rPr>
          <w:lang w:eastAsia="ja-JP"/>
        </w:rPr>
        <w:t>. Again</w:t>
      </w:r>
      <w:r w:rsidR="00E82574">
        <w:rPr>
          <w:lang w:eastAsia="ja-JP"/>
        </w:rPr>
        <w:t>,</w:t>
      </w:r>
      <w:r w:rsidRPr="006B24D2">
        <w:rPr>
          <w:lang w:eastAsia="ja-JP"/>
        </w:rPr>
        <w:t xml:space="preserve"> using C-based languages as an example, the </w:t>
      </w:r>
      <w:r w:rsidRPr="00A53773">
        <w:rPr>
          <w:rStyle w:val="CodeChar"/>
        </w:rPr>
        <w:t>%n</w:t>
      </w:r>
      <w:r w:rsidRPr="006B24D2">
        <w:rPr>
          <w:lang w:eastAsia="ja-JP"/>
        </w:rPr>
        <w:t xml:space="preserve"> control sequence means write the number of characters output so far by this function to the value pointed to by the associated parameter. If the function </w:t>
      </w:r>
      <w:del w:id="1493" w:author="Stephen Michell" w:date="2022-01-18T00:24:00Z">
        <w:r w:rsidRPr="006B24D2">
          <w:rPr>
            <w:lang w:eastAsia="ja-JP"/>
          </w:rPr>
          <w:delText xml:space="preserve">should be </w:delText>
        </w:r>
        <w:r w:rsidR="00CB5517">
          <w:rPr>
            <w:lang w:eastAsia="ja-JP"/>
          </w:rPr>
          <w:delText>outputting</w:delText>
        </w:r>
      </w:del>
      <w:ins w:id="1494" w:author="Stephen Michell" w:date="2022-01-18T00:24:00Z">
        <w:r w:rsidR="00C72E26">
          <w:rPr>
            <w:lang w:eastAsia="ja-JP"/>
          </w:rPr>
          <w:t>is intended to</w:t>
        </w:r>
        <w:r w:rsidRPr="006B24D2">
          <w:rPr>
            <w:lang w:eastAsia="ja-JP"/>
          </w:rPr>
          <w:t xml:space="preserve"> </w:t>
        </w:r>
        <w:r w:rsidR="00CB5517">
          <w:rPr>
            <w:lang w:eastAsia="ja-JP"/>
          </w:rPr>
          <w:t>output</w:t>
        </w:r>
      </w:ins>
      <w:r w:rsidRPr="006B24D2">
        <w:rPr>
          <w:lang w:eastAsia="ja-JP"/>
        </w:rPr>
        <w:t xml:space="preserve"> the value of an object </w:t>
      </w:r>
      <w:r w:rsidR="006E1C4B">
        <w:rPr>
          <w:lang w:eastAsia="ja-JP"/>
        </w:rPr>
        <w:t>whose</w:t>
      </w:r>
      <w:r w:rsidRPr="006B24D2">
        <w:rPr>
          <w:lang w:eastAsia="ja-JP"/>
        </w:rPr>
        <w:t xml:space="preserve"> address</w:t>
      </w:r>
      <w:r w:rsidR="006E1C4B">
        <w:rPr>
          <w:lang w:eastAsia="ja-JP"/>
        </w:rPr>
        <w:t xml:space="preserve"> is</w:t>
      </w:r>
      <w:r w:rsidRPr="006B24D2">
        <w:rPr>
          <w:lang w:eastAsia="ja-JP"/>
        </w:rPr>
        <w:t xml:space="preserve"> supplied by a pointer, </w:t>
      </w:r>
      <w:r w:rsidR="00CB5517">
        <w:rPr>
          <w:lang w:eastAsia="ja-JP"/>
        </w:rPr>
        <w:t>and</w:t>
      </w:r>
      <w:r w:rsidRPr="006B24D2">
        <w:rPr>
          <w:lang w:eastAsia="ja-JP"/>
        </w:rPr>
        <w:t xml:space="preserve"> the control sequence</w:t>
      </w:r>
      <w:r w:rsidR="006E1C4B">
        <w:rPr>
          <w:lang w:eastAsia="ja-JP"/>
        </w:rPr>
        <w:t xml:space="preserve"> </w:t>
      </w:r>
      <w:r w:rsidR="006E1C4B" w:rsidRPr="00CB5517">
        <w:rPr>
          <w:rStyle w:val="CodeChar"/>
        </w:rPr>
        <w:t>%n</w:t>
      </w:r>
      <w:r w:rsidR="006E1C4B">
        <w:rPr>
          <w:lang w:eastAsia="ja-JP"/>
        </w:rPr>
        <w:t xml:space="preserve"> is added to apply to the object, </w:t>
      </w:r>
      <w:r w:rsidR="00CB5517">
        <w:rPr>
          <w:lang w:eastAsia="ja-JP"/>
        </w:rPr>
        <w:t xml:space="preserve">then </w:t>
      </w:r>
      <w:r w:rsidR="006E1C4B">
        <w:rPr>
          <w:lang w:eastAsia="ja-JP"/>
        </w:rPr>
        <w:t>the object is not output but is modified to the number of bytes output so far.</w:t>
      </w:r>
    </w:p>
    <w:p w14:paraId="0474FDD8" w14:textId="7DF339B3" w:rsidR="003D57B2" w:rsidRPr="00CB5517" w:rsidRDefault="008D6014" w:rsidP="00F533A5">
      <w:pPr>
        <w:pStyle w:val="ListParagraph"/>
        <w:numPr>
          <w:ilvl w:val="0"/>
          <w:numId w:val="170"/>
        </w:numPr>
        <w:rPr>
          <w:rFonts w:eastAsia="MS PGothic"/>
          <w:lang w:eastAsia="ja-JP"/>
        </w:rPr>
      </w:pPr>
      <w:r w:rsidRPr="006E1C4B">
        <w:rPr>
          <w:rFonts w:eastAsia="MS PGothic"/>
          <w:lang w:eastAsia="ja-JP"/>
        </w:rPr>
        <w:t xml:space="preserve">The programmer rarely intends for a format string to be user-controlled. However, this weakness frequently </w:t>
      </w:r>
      <w:r w:rsidRPr="00CB5517">
        <w:rPr>
          <w:rFonts w:eastAsia="MS PGothic"/>
          <w:lang w:eastAsia="ja-JP"/>
        </w:rPr>
        <w:t>occurs in code that reads log messages from a file.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5F20DF">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01384C3C" w14:textId="77777777" w:rsidR="00035BF3" w:rsidRDefault="008D6014" w:rsidP="00035BF3">
      <w:pPr>
        <w:pStyle w:val="NormBull"/>
        <w:rPr>
          <w:rFonts w:asciiTheme="majorHAnsi" w:eastAsia="MS PGothic" w:hAnsiTheme="majorHAnsi"/>
        </w:rPr>
      </w:pPr>
      <w:r w:rsidRPr="00035BF3">
        <w:rPr>
          <w:rFonts w:asciiTheme="majorHAnsi" w:eastAsia="MS PGothic" w:hAnsiTheme="majorHAnsi"/>
        </w:rPr>
        <w:t xml:space="preserve">Ensure that all format string functions are passed as static string which cannot be controlled by the user and that the proper number of arguments is always sent to that function. </w:t>
      </w:r>
    </w:p>
    <w:p w14:paraId="61F05AB9" w14:textId="400DB433" w:rsidR="00035BF3" w:rsidRPr="00035BF3" w:rsidRDefault="00035BF3" w:rsidP="00035BF3">
      <w:pPr>
        <w:pStyle w:val="NormBull"/>
        <w:rPr>
          <w:rFonts w:asciiTheme="majorHAnsi" w:eastAsia="MS PGothic" w:hAnsiTheme="majorHAnsi"/>
        </w:rPr>
      </w:pPr>
      <w:r w:rsidRPr="00035BF3">
        <w:rPr>
          <w:rFonts w:asciiTheme="majorHAnsi" w:eastAsia="MS PGothic" w:hAnsiTheme="majorHAnsi"/>
        </w:rPr>
        <w:t>A</w:t>
      </w:r>
      <w:r w:rsidR="008D6014" w:rsidRPr="00035BF3">
        <w:rPr>
          <w:rFonts w:asciiTheme="majorHAnsi" w:eastAsia="MS PGothic" w:hAnsiTheme="majorHAnsi"/>
        </w:rPr>
        <w:t>lways supply</w:t>
      </w:r>
      <w:r w:rsidRPr="00035BF3">
        <w:rPr>
          <w:rFonts w:asciiTheme="majorHAnsi" w:eastAsia="MS PGothic" w:hAnsiTheme="majorHAnsi"/>
        </w:rPr>
        <w:t xml:space="preserve"> an expected format string</w:t>
      </w:r>
      <w:r w:rsidR="008D6014" w:rsidRPr="00035BF3">
        <w:rPr>
          <w:rFonts w:asciiTheme="majorHAnsi" w:eastAsia="MS PGothic" w:hAnsiTheme="majorHAnsi"/>
        </w:rPr>
        <w:t xml:space="preserve">, even if it is the apparently redundant ‘write a string’. </w:t>
      </w:r>
    </w:p>
    <w:p w14:paraId="38DC1022" w14:textId="67D1427B" w:rsidR="008D6014" w:rsidRPr="00035BF3" w:rsidRDefault="008D6014" w:rsidP="00035BF3">
      <w:pPr>
        <w:pStyle w:val="NormBull"/>
        <w:rPr>
          <w:rFonts w:asciiTheme="majorHAnsi" w:eastAsia="MS PGothic" w:hAnsiTheme="majorHAnsi"/>
        </w:rPr>
      </w:pPr>
      <w:r w:rsidRPr="00035BF3">
        <w:rPr>
          <w:rFonts w:asciiTheme="majorHAnsi" w:eastAsia="MS PGothic" w:hAnsiTheme="majorHAnsi"/>
        </w:rPr>
        <w:t>Never let a non-static text string be output as the format string.</w:t>
      </w:r>
    </w:p>
    <w:p w14:paraId="6D63BF31" w14:textId="77777777" w:rsidR="003D57B2" w:rsidRPr="00035BF3" w:rsidRDefault="008D6014" w:rsidP="00035BF3">
      <w:pPr>
        <w:pStyle w:val="NormBull"/>
        <w:rPr>
          <w:rFonts w:asciiTheme="majorHAnsi" w:eastAsia="MS PGothic" w:hAnsiTheme="majorHAnsi"/>
        </w:rPr>
      </w:pPr>
      <w:r w:rsidRPr="00035BF3">
        <w:rPr>
          <w:rFonts w:asciiTheme="majorHAnsi" w:eastAsia="MS PGothic" w:hAnsiTheme="majorHAnsi"/>
        </w:rPr>
        <w:t>Ensure all control sequences used to format I/O match the associated parameter</w:t>
      </w:r>
      <w:r w:rsidR="003D57B2" w:rsidRPr="00035BF3">
        <w:rPr>
          <w:rFonts w:asciiTheme="majorHAnsi" w:eastAsia="MS PGothic" w:hAnsiTheme="majorHAnsi"/>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5F20DF">
      <w:pPr>
        <w:rPr>
          <w:rFonts w:ascii="Helvetica" w:hAnsi="Helvetica"/>
          <w:color w:val="000000"/>
          <w:sz w:val="18"/>
          <w:szCs w:val="18"/>
        </w:rPr>
      </w:pPr>
      <w:r w:rsidRPr="00801263">
        <w:rPr>
          <w:rFonts w:eastAsia="MS PGothic"/>
          <w:lang w:eastAsia="ja-JP"/>
        </w:rPr>
        <w:t>In future language design and evolution activities, consider mechanisms to ensure that all format strings are verified to be correct in regard to the associated argument or parameter</w:t>
      </w:r>
      <w:r>
        <w:rPr>
          <w:rFonts w:ascii="Helvetica" w:hAnsi="Helvetica"/>
          <w:color w:val="000000"/>
          <w:sz w:val="18"/>
          <w:szCs w:val="18"/>
        </w:rPr>
        <w:t>.</w:t>
      </w:r>
    </w:p>
    <w:p w14:paraId="2BF26291" w14:textId="767A0D93" w:rsidR="00E12FF3" w:rsidRDefault="009F2D43" w:rsidP="00E12FF3">
      <w:pPr>
        <w:pStyle w:val="Heading2"/>
        <w:rPr>
          <w:rFonts w:cs="Arial-BoldMT"/>
          <w:bCs/>
        </w:rPr>
      </w:pPr>
      <w:bookmarkStart w:id="1495" w:name="_6.65_Modifying_Constants"/>
      <w:bookmarkStart w:id="1496" w:name="_Ref76571749"/>
      <w:bookmarkStart w:id="1497" w:name="_Toc93357836"/>
      <w:bookmarkStart w:id="1498" w:name="_Toc77781022"/>
      <w:bookmarkEnd w:id="1495"/>
      <w:r>
        <w:rPr>
          <w:rFonts w:cs="Arial-BoldMT"/>
          <w:bCs/>
          <w:color w:val="000000" w:themeColor="text1"/>
        </w:rPr>
        <w:lastRenderedPageBreak/>
        <w:t>6.65</w:t>
      </w:r>
      <w:r w:rsidR="00E12FF3">
        <w:rPr>
          <w:rFonts w:cs="Arial-BoldMT"/>
          <w:bCs/>
        </w:rPr>
        <w:t xml:space="preserve"> Modifying Constants [UJO]</w:t>
      </w:r>
      <w:bookmarkEnd w:id="1496"/>
      <w:bookmarkEnd w:id="1497"/>
      <w:bookmarkEnd w:id="1498"/>
      <w:r w:rsidR="00E12FF3">
        <w:rPr>
          <w:rFonts w:cs="Arial-BoldMT"/>
          <w:bCs/>
        </w:rPr>
        <w:t xml:space="preserve">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p>
    <w:p w14:paraId="0CBC0CBA" w14:textId="4367C926" w:rsidR="00E12FF3" w:rsidRDefault="009F2D43" w:rsidP="00E12FF3">
      <w:pPr>
        <w:pStyle w:val="Heading3"/>
        <w:rPr>
          <w:rFonts w:cs="Arial-BoldMT"/>
          <w:bCs w:val="0"/>
        </w:rPr>
      </w:pPr>
      <w:r>
        <w:rPr>
          <w:rFonts w:cs="Arial-BoldMT"/>
          <w:bCs w:val="0"/>
        </w:rPr>
        <w:t>6.65</w:t>
      </w:r>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p>
    <w:p w14:paraId="2540E9F4" w14:textId="77777777" w:rsidR="00E12FF3" w:rsidRDefault="00E12FF3" w:rsidP="005F20DF">
      <w:r>
        <w:t>Many</w:t>
      </w:r>
      <w:r w:rsidRPr="00780FE2">
        <w:t xml:space="preserve"> programming languages </w:t>
      </w:r>
      <w:r>
        <w:t xml:space="preserve">allow the user to specify some declared entity to be </w:t>
      </w:r>
      <w:r w:rsidRPr="00A53773">
        <w:rPr>
          <w:rStyle w:val="CodeChar"/>
        </w:rPr>
        <w:t>constant</w:t>
      </w:r>
      <w:r>
        <w:t xml:space="preserve">. The </w:t>
      </w:r>
      <w:r w:rsidRPr="00A53773">
        <w:rPr>
          <w:rStyle w:val="CodeChar"/>
        </w:rPr>
        <w:t>constant</w:t>
      </w:r>
      <w:r>
        <w:t xml:space="preserve"> qualification assists in static verification and optimization of the code, and hence is very useful. </w:t>
      </w:r>
    </w:p>
    <w:p w14:paraId="465BF9D3" w14:textId="77777777" w:rsidR="00E12FF3" w:rsidRPr="00780FE2" w:rsidRDefault="00E12FF3" w:rsidP="005F20DF">
      <w: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518BF8BB" w14:textId="7F9C7D4F" w:rsidR="00E12FF3" w:rsidRDefault="009F2D43" w:rsidP="00E12FF3">
      <w:pPr>
        <w:pStyle w:val="Heading3"/>
        <w:rPr>
          <w:rFonts w:cs="Arial-BoldMT"/>
          <w:bCs w:val="0"/>
        </w:rPr>
      </w:pPr>
      <w:r>
        <w:rPr>
          <w:rFonts w:cs="Arial-BoldMT"/>
          <w:bCs w:val="0"/>
        </w:rPr>
        <w:t>6.65</w:t>
      </w:r>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p>
    <w:p w14:paraId="01D1F90D" w14:textId="77777777" w:rsidR="00E12FF3" w:rsidRDefault="00E12FF3" w:rsidP="005F20DF">
      <w:r>
        <w:t>CERT C guidelines [38]</w:t>
      </w:r>
      <w:r w:rsidRPr="00AC1719">
        <w:t xml:space="preserve">: </w:t>
      </w:r>
      <w:r>
        <w:t xml:space="preserve"> </w:t>
      </w:r>
      <w:r w:rsidRPr="00BA689E">
        <w:t xml:space="preserve">DCL52-CPP , </w:t>
      </w:r>
      <w:r w:rsidRPr="00391206">
        <w:t xml:space="preserve">EXP 40-C, </w:t>
      </w:r>
      <w:r w:rsidRPr="00BA689E">
        <w:t>EXP55-CPP, EXP05-C</w:t>
      </w:r>
    </w:p>
    <w:p w14:paraId="6F4C1667" w14:textId="77777777" w:rsidR="00E12FF3" w:rsidRPr="009E1A83" w:rsidRDefault="00E12FF3" w:rsidP="005F20DF">
      <w:pPr>
        <w:rPr>
          <w:lang w:val="it-IT"/>
        </w:rPr>
      </w:pPr>
      <w:r w:rsidRPr="009E1A83">
        <w:rPr>
          <w:lang w:val="it-IT"/>
        </w:rPr>
        <w:t>MISRA C</w:t>
      </w:r>
      <w:r>
        <w:rPr>
          <w:lang w:val="it-IT"/>
        </w:rPr>
        <w:t xml:space="preserve"> [35]</w:t>
      </w:r>
      <w:r w:rsidRPr="009E1A83">
        <w:rPr>
          <w:lang w:val="it-IT"/>
        </w:rPr>
        <w:t>: 11.8</w:t>
      </w:r>
    </w:p>
    <w:p w14:paraId="55044D7A" w14:textId="77777777" w:rsidR="00E12FF3" w:rsidRPr="009E1A83" w:rsidRDefault="00E12FF3" w:rsidP="005F20DF">
      <w:pPr>
        <w:rPr>
          <w:lang w:val="it-IT"/>
        </w:rPr>
      </w:pPr>
      <w:r w:rsidRPr="009E1A83">
        <w:rPr>
          <w:lang w:val="it-IT"/>
        </w:rPr>
        <w:t>MISRA C++</w:t>
      </w:r>
      <w:r>
        <w:rPr>
          <w:lang w:val="it-IT"/>
        </w:rPr>
        <w:t xml:space="preserve"> [36]</w:t>
      </w:r>
      <w:r w:rsidRPr="009E1A83">
        <w:rPr>
          <w:lang w:val="it-IT"/>
        </w:rPr>
        <w:t xml:space="preserve">: 5.2.5, 7-1-1, 9-3-3 </w:t>
      </w:r>
    </w:p>
    <w:p w14:paraId="211D2CFF" w14:textId="77777777" w:rsidR="00E12FF3" w:rsidRPr="009E1A83" w:rsidRDefault="00E12FF3" w:rsidP="005F20DF">
      <w:pPr>
        <w:rPr>
          <w:lang w:val="it-IT"/>
        </w:rPr>
      </w:pPr>
      <w:r w:rsidRPr="009E1A83">
        <w:rPr>
          <w:lang w:val="it-IT"/>
        </w:rPr>
        <w:t>C</w:t>
      </w:r>
      <w:r>
        <w:rPr>
          <w:lang w:val="it-IT"/>
        </w:rPr>
        <w:t xml:space="preserve">ert </w:t>
      </w:r>
      <w:r w:rsidRPr="009E1A83">
        <w:rPr>
          <w:lang w:val="it-IT"/>
        </w:rPr>
        <w:t>C</w:t>
      </w:r>
      <w:r>
        <w:rPr>
          <w:lang w:val="it-IT"/>
        </w:rPr>
        <w:t xml:space="preserve"> </w:t>
      </w:r>
      <w:r w:rsidRPr="009E1A83">
        <w:rPr>
          <w:lang w:val="it-IT"/>
        </w:rPr>
        <w:t>G</w:t>
      </w:r>
      <w:r>
        <w:rPr>
          <w:lang w:val="it-IT"/>
        </w:rPr>
        <w:t>uidelines [38]</w:t>
      </w:r>
      <w:r w:rsidRPr="009E1A83">
        <w:rPr>
          <w:lang w:val="it-IT"/>
        </w:rPr>
        <w:t>: ES.50</w:t>
      </w:r>
    </w:p>
    <w:p w14:paraId="7753E6C9" w14:textId="31803CFB" w:rsidR="00E12FF3" w:rsidRPr="00780FE2" w:rsidRDefault="009F2D43" w:rsidP="00E12FF3">
      <w:pPr>
        <w:pStyle w:val="Heading3"/>
        <w:rPr>
          <w:rFonts w:cs="Arial-BoldMT"/>
          <w:bCs w:val="0"/>
        </w:rPr>
      </w:pPr>
      <w:r>
        <w:rPr>
          <w:rFonts w:cs="Arial-BoldMT"/>
          <w:bCs w:val="0"/>
        </w:rPr>
        <w:t>6.65</w:t>
      </w:r>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p>
    <w:p w14:paraId="68C9970A" w14:textId="77777777" w:rsidR="00E12FF3" w:rsidRDefault="00E12FF3" w:rsidP="005F20DF">
      <w: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rPr>
        <w:t>constant</w:t>
      </w:r>
      <w:r>
        <w:t xml:space="preserve"> upper bound, may occur.</w:t>
      </w:r>
    </w:p>
    <w:p w14:paraId="18B45BBD" w14:textId="77777777" w:rsidR="00E12FF3" w:rsidRDefault="00E12FF3" w:rsidP="005F20DF">
      <w:r>
        <w:t xml:space="preserve">Even the well-meant alteration of constants is very risky if the language permits optimizations based on the known initial value of the constant entity. The optimization </w:t>
      </w:r>
      <w:r w:rsidRPr="005018A0">
        <w:rPr>
          <w:i/>
        </w:rPr>
        <w:t>constant propagation</w:t>
      </w:r>
      <w: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A3013DC" w14:textId="77777777" w:rsidR="00E12FF3" w:rsidRDefault="00E12FF3" w:rsidP="005F20DF">
      <w:r>
        <w:t xml:space="preserve">The vulnerability can be exploited if the modification of constants is known to the attacker and the code that modifies the constant can be triggered by the attacker.  </w:t>
      </w:r>
    </w:p>
    <w:p w14:paraId="0176D397" w14:textId="77777777" w:rsidR="00E12FF3" w:rsidRDefault="00E12FF3" w:rsidP="005F20DF">
      <w:r>
        <w:t>The vulnerability may be difficult to detect if levels of indirection are involved in the modification of the constant.</w:t>
      </w:r>
    </w:p>
    <w:p w14:paraId="469FF437" w14:textId="1FB037A3" w:rsidR="00E12FF3" w:rsidRPr="00780FE2" w:rsidRDefault="009F2D43" w:rsidP="00E12FF3">
      <w:pPr>
        <w:pStyle w:val="Heading3"/>
        <w:spacing w:line="276" w:lineRule="auto"/>
        <w:rPr>
          <w:rFonts w:cs="Arial-BoldMT"/>
          <w:bCs w:val="0"/>
        </w:rPr>
      </w:pPr>
      <w:r>
        <w:rPr>
          <w:rFonts w:cs="Arial-BoldMT"/>
          <w:bCs w:val="0"/>
        </w:rPr>
        <w:t>6.65</w:t>
      </w:r>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p>
    <w:p w14:paraId="0168A9D8" w14:textId="77777777" w:rsidR="00E12FF3" w:rsidRPr="00780FE2" w:rsidRDefault="00E12FF3" w:rsidP="005F20DF">
      <w:r w:rsidRPr="00780FE2">
        <w:t>This vulnerability description is intended to be applicable to languages with the following characteristics:</w:t>
      </w:r>
    </w:p>
    <w:p w14:paraId="27486377" w14:textId="77777777" w:rsidR="00E12FF3" w:rsidRPr="00780FE2" w:rsidRDefault="00E12FF3" w:rsidP="005F20DF">
      <w:pPr>
        <w:rPr>
          <w:rFonts w:cs="Symbol"/>
        </w:rPr>
      </w:pPr>
      <w:r w:rsidRPr="00780FE2">
        <w:lastRenderedPageBreak/>
        <w:t xml:space="preserve">Languages that </w:t>
      </w:r>
      <w:r>
        <w:t xml:space="preserve">allow the specification of an entity to be </w:t>
      </w:r>
      <w:r w:rsidRPr="005018A0">
        <w:rPr>
          <w:rFonts w:cs="TimesNewRomanPSMT"/>
          <w:i/>
        </w:rPr>
        <w:t>constant</w:t>
      </w:r>
      <w:r>
        <w:t xml:space="preserve"> and, at the same time, legitimize or tolerate changes of its value.</w:t>
      </w:r>
    </w:p>
    <w:p w14:paraId="1F1C9537" w14:textId="7E5FBB33" w:rsidR="00E12FF3" w:rsidRPr="00780FE2" w:rsidRDefault="009F2D43" w:rsidP="00E12FF3">
      <w:pPr>
        <w:pStyle w:val="Heading3"/>
        <w:spacing w:line="276" w:lineRule="auto"/>
      </w:pPr>
      <w:r>
        <w:rPr>
          <w:rFonts w:cs="Arial-BoldMT"/>
          <w:bCs w:val="0"/>
        </w:rPr>
        <w:t>6.65</w:t>
      </w:r>
      <w:r w:rsidR="00E12FF3" w:rsidRPr="00780FE2">
        <w:t>.5</w:t>
      </w:r>
      <w:r w:rsidR="00E12FF3">
        <w:t xml:space="preserve"> </w:t>
      </w:r>
      <w:r w:rsidR="00E12FF3" w:rsidRPr="00780FE2">
        <w:t>Avoiding the vulnerability or mitigating its effects</w:t>
      </w:r>
    </w:p>
    <w:p w14:paraId="26951AD0" w14:textId="77777777" w:rsidR="00E12FF3" w:rsidRPr="00780FE2" w:rsidRDefault="00E12FF3" w:rsidP="005F20DF">
      <w:r w:rsidRPr="00780FE2">
        <w:t>Software developers can avoid the vulnerability or mitigate its ill effects in the following ways:</w:t>
      </w:r>
    </w:p>
    <w:p w14:paraId="413265C2" w14:textId="4B37860C" w:rsidR="00E12FF3" w:rsidRDefault="00E12FF3" w:rsidP="00F533A5">
      <w:pPr>
        <w:pStyle w:val="ListParagraph"/>
        <w:numPr>
          <w:ilvl w:val="0"/>
          <w:numId w:val="58"/>
        </w:numPr>
      </w:pPr>
      <w:r>
        <w:t>Qualify entities that are not changed within their scope as constants</w:t>
      </w:r>
      <w:r w:rsidR="00CB5517">
        <w:t>;</w:t>
      </w:r>
    </w:p>
    <w:p w14:paraId="45768A8C" w14:textId="2C1E67C2" w:rsidR="00E12FF3" w:rsidRPr="00780FE2" w:rsidRDefault="00E12FF3" w:rsidP="00F533A5">
      <w:pPr>
        <w:pStyle w:val="ListParagraph"/>
        <w:numPr>
          <w:ilvl w:val="0"/>
          <w:numId w:val="58"/>
        </w:numPr>
      </w:pPr>
      <w:r w:rsidRPr="00780FE2">
        <w:t xml:space="preserve">Do not </w:t>
      </w:r>
      <w:r>
        <w:t>change the value of entities declared to be constant</w:t>
      </w:r>
      <w:r w:rsidR="00CB5517">
        <w:t>;</w:t>
      </w:r>
    </w:p>
    <w:p w14:paraId="6FADEE87" w14:textId="0B637D86" w:rsidR="00E12FF3" w:rsidRDefault="00E12FF3" w:rsidP="00F533A5">
      <w:pPr>
        <w:pStyle w:val="ListParagraph"/>
        <w:numPr>
          <w:ilvl w:val="0"/>
          <w:numId w:val="58"/>
        </w:numPr>
      </w:pPr>
      <w:r>
        <w:t>Do not create references or pointers to entities declared to be constant</w:t>
      </w:r>
      <w:r w:rsidR="00CB5517">
        <w:t xml:space="preserve"> since t</w:t>
      </w:r>
      <w:r>
        <w:t>his includes passing constants as actual parameters by reference, unless immutability of the formal parameter is ensured</w:t>
      </w:r>
      <w:r w:rsidR="00CB5517">
        <w:t>; and</w:t>
      </w:r>
    </w:p>
    <w:p w14:paraId="7EA4B0CB" w14:textId="77777777" w:rsidR="00E12FF3" w:rsidRPr="00780FE2" w:rsidRDefault="00E12FF3" w:rsidP="00F533A5">
      <w:pPr>
        <w:pStyle w:val="ListParagraph"/>
        <w:numPr>
          <w:ilvl w:val="0"/>
          <w:numId w:val="58"/>
        </w:numPr>
      </w:pPr>
      <w:r>
        <w:t xml:space="preserve">Use static analysis tools that detect the alteration of constant entities. </w:t>
      </w:r>
    </w:p>
    <w:p w14:paraId="0F1F506A" w14:textId="3C1EAFC8" w:rsidR="00E12FF3" w:rsidRPr="00780FE2" w:rsidRDefault="009F2D43" w:rsidP="00E12FF3">
      <w:pPr>
        <w:pStyle w:val="Heading3"/>
        <w:spacing w:line="276" w:lineRule="auto"/>
      </w:pPr>
      <w:r>
        <w:rPr>
          <w:rFonts w:cs="Arial-BoldMT"/>
          <w:bCs w:val="0"/>
        </w:rPr>
        <w:t>6.65</w:t>
      </w:r>
      <w:r w:rsidR="00E12FF3" w:rsidRPr="00780FE2">
        <w:t>.6</w:t>
      </w:r>
      <w:r w:rsidR="00E12FF3">
        <w:t xml:space="preserve"> Implications for language design and evolution</w:t>
      </w:r>
    </w:p>
    <w:p w14:paraId="3F5C9EF1" w14:textId="69C61782" w:rsidR="00E12FF3" w:rsidRPr="008E4ADF" w:rsidRDefault="00C72E26" w:rsidP="005F20DF">
      <w:r>
        <w:t xml:space="preserve">In future language design and evolution activities, </w:t>
      </w:r>
      <w:ins w:id="1499" w:author="Stephen Michell" w:date="2022-01-18T00:24:00Z">
        <w:r>
          <w:t xml:space="preserve">consider </w:t>
        </w:r>
      </w:ins>
      <w:r>
        <w:t>the following items</w:t>
      </w:r>
      <w:del w:id="1500" w:author="Stephen Michell" w:date="2022-01-18T00:24:00Z">
        <w:r w:rsidR="00E12FF3">
          <w:delText xml:space="preserve"> should be considered</w:delText>
        </w:r>
      </w:del>
      <w:r>
        <w:t>:</w:t>
      </w:r>
    </w:p>
    <w:p w14:paraId="5F4A5260" w14:textId="65C42E34" w:rsidR="00E12FF3" w:rsidRDefault="00E12FF3" w:rsidP="00F533A5">
      <w:pPr>
        <w:pStyle w:val="ListParagraph"/>
        <w:numPr>
          <w:ilvl w:val="0"/>
          <w:numId w:val="58"/>
        </w:numPr>
      </w:pPr>
      <w:r>
        <w:t>Avoid</w:t>
      </w:r>
      <w:r w:rsidR="009F2D43">
        <w:t>ing</w:t>
      </w:r>
      <w:r>
        <w:t xml:space="preserve"> language constructs that allow the modification of constant entities</w:t>
      </w:r>
      <w:r w:rsidR="00CB5517">
        <w:t>; and</w:t>
      </w:r>
    </w:p>
    <w:p w14:paraId="41470A03" w14:textId="004A5C82" w:rsidR="00E12FF3" w:rsidRPr="009E1A83" w:rsidRDefault="00E12FF3" w:rsidP="00F533A5">
      <w:pPr>
        <w:pStyle w:val="ListParagraph"/>
        <w:numPr>
          <w:ilvl w:val="0"/>
          <w:numId w:val="58"/>
        </w:numPr>
      </w:pPr>
      <w:r w:rsidRPr="00D90C68">
        <w:t>Ensur</w:t>
      </w:r>
      <w:r w:rsidR="009F2D43">
        <w:t>ing</w:t>
      </w:r>
      <w:r w:rsidRPr="00D90C68">
        <w:t xml:space="preserve"> that the property to be immutable cannot be changed by language operations such as assignment or conversion.</w:t>
      </w:r>
    </w:p>
    <w:p w14:paraId="3F528630" w14:textId="3FCB9A54" w:rsidR="003D57B2" w:rsidRPr="002D21CE" w:rsidRDefault="003D57B2" w:rsidP="005F20DF">
      <w:pPr>
        <w:rPr>
          <w:rFonts w:eastAsiaTheme="minorHAnsi"/>
        </w:rPr>
      </w:pPr>
    </w:p>
    <w:p w14:paraId="5BF2BCDF" w14:textId="77777777" w:rsidR="003D57B2" w:rsidRPr="00E8551C" w:rsidRDefault="003D57B2" w:rsidP="005F20DF">
      <w:r>
        <w:br w:type="page"/>
      </w:r>
    </w:p>
    <w:p w14:paraId="0A44A443" w14:textId="77777777" w:rsidR="001610CB" w:rsidRDefault="00A32382">
      <w:pPr>
        <w:pStyle w:val="Heading1"/>
        <w:spacing w:after="360"/>
      </w:pPr>
      <w:bookmarkStart w:id="1501" w:name="_Toc358896444"/>
      <w:bookmarkStart w:id="1502" w:name="_Toc440397691"/>
      <w:bookmarkStart w:id="1503" w:name="_Toc93357837"/>
      <w:bookmarkStart w:id="1504" w:name="_Toc77781023"/>
      <w:r>
        <w:lastRenderedPageBreak/>
        <w:t>7.</w:t>
      </w:r>
      <w:r w:rsidR="00074057">
        <w:t xml:space="preserve"> </w:t>
      </w:r>
      <w:r>
        <w:t xml:space="preserve">Application </w:t>
      </w:r>
      <w:r w:rsidR="00C008F3">
        <w:t>v</w:t>
      </w:r>
      <w:r>
        <w:t>ulnerabilities</w:t>
      </w:r>
      <w:bookmarkEnd w:id="1501"/>
      <w:bookmarkEnd w:id="1502"/>
      <w:bookmarkEnd w:id="1503"/>
      <w:bookmarkEnd w:id="1504"/>
      <w:r w:rsidR="00A95B20" w:rsidRPr="00A95B20">
        <w:t xml:space="preserve"> </w:t>
      </w:r>
    </w:p>
    <w:p w14:paraId="065E4B60" w14:textId="77777777" w:rsidR="001610CB" w:rsidRDefault="004F754F">
      <w:pPr>
        <w:pStyle w:val="Heading2"/>
      </w:pPr>
      <w:bookmarkStart w:id="1505" w:name="_Toc358896445"/>
      <w:bookmarkStart w:id="1506" w:name="_Toc440397692"/>
      <w:bookmarkStart w:id="1507" w:name="_Toc93357838"/>
      <w:bookmarkStart w:id="1508" w:name="_Toc77781024"/>
      <w:r>
        <w:t>7.1</w:t>
      </w:r>
      <w:r w:rsidR="00074057">
        <w:t xml:space="preserve"> </w:t>
      </w:r>
      <w:r w:rsidR="00A95B20">
        <w:t>General</w:t>
      </w:r>
      <w:bookmarkEnd w:id="1505"/>
      <w:bookmarkEnd w:id="1506"/>
      <w:bookmarkEnd w:id="1507"/>
      <w:bookmarkEnd w:id="1508"/>
    </w:p>
    <w:p w14:paraId="6A7E5BB8" w14:textId="77777777" w:rsidR="001610CB" w:rsidRDefault="00A95B20" w:rsidP="005F20DF">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322D65F8" w:rsidR="001610CB" w:rsidRDefault="00A95B20" w:rsidP="00F533A5">
      <w:pPr>
        <w:pStyle w:val="ListParagraph"/>
        <w:numPr>
          <w:ilvl w:val="0"/>
          <w:numId w:val="127"/>
        </w:numPr>
      </w:pPr>
      <w:r>
        <w:t>a summary of the vulnerability</w:t>
      </w:r>
      <w:r w:rsidR="00CB5517">
        <w:t>;</w:t>
      </w:r>
    </w:p>
    <w:p w14:paraId="45902B3F" w14:textId="12ADB636" w:rsidR="001610CB" w:rsidRDefault="00A95B20" w:rsidP="00F533A5">
      <w:pPr>
        <w:pStyle w:val="ListParagraph"/>
        <w:numPr>
          <w:ilvl w:val="0"/>
          <w:numId w:val="127"/>
        </w:numPr>
      </w:pPr>
      <w:r>
        <w:t>typical mechanisms of failure</w:t>
      </w:r>
      <w:r w:rsidR="00CB5517">
        <w:t>;</w:t>
      </w:r>
      <w:r>
        <w:t xml:space="preserve"> and </w:t>
      </w:r>
    </w:p>
    <w:p w14:paraId="46D7D798" w14:textId="77777777" w:rsidR="001610CB" w:rsidRDefault="00A95B20" w:rsidP="00F533A5">
      <w:pPr>
        <w:pStyle w:val="ListParagraph"/>
        <w:numPr>
          <w:ilvl w:val="0"/>
          <w:numId w:val="127"/>
        </w:numPr>
      </w:pPr>
      <w:r>
        <w:t>techniques that programmers can use to avoid the vulnerability</w:t>
      </w:r>
      <w:r w:rsidR="00F94088">
        <w:t>.</w:t>
      </w:r>
    </w:p>
    <w:p w14:paraId="6176B58A" w14:textId="77777777" w:rsidR="003B1558" w:rsidRPr="003B1558" w:rsidRDefault="00A95B20" w:rsidP="005F20DF">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1509" w:name="_Ref313945823"/>
      <w:bookmarkStart w:id="1510" w:name="_Toc358896447"/>
      <w:bookmarkStart w:id="1511" w:name="_Toc440397694"/>
    </w:p>
    <w:p w14:paraId="221F4860" w14:textId="77777777" w:rsidR="002E655C" w:rsidRPr="008038DD" w:rsidRDefault="002E655C" w:rsidP="002E655C">
      <w:pPr>
        <w:pStyle w:val="Heading2"/>
      </w:pPr>
      <w:bookmarkStart w:id="1512" w:name="_Ref76566975"/>
      <w:bookmarkStart w:id="1513" w:name="_Toc93357839"/>
      <w:bookmarkStart w:id="1514" w:name="_Toc77781025"/>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1512"/>
      <w:bookmarkEnd w:id="1513"/>
      <w:bookmarkEnd w:id="1514"/>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065AD197" w:rsidR="002E655C" w:rsidRPr="008038DD" w:rsidRDefault="004B1AEF" w:rsidP="005F20DF">
      <w:r>
        <w:rPr>
          <w:rStyle w:val="Heading3Char"/>
        </w:rPr>
        <w:t>7.</w:t>
      </w:r>
      <w:r w:rsidR="00923956">
        <w:rPr>
          <w:rStyle w:val="Heading3Char"/>
        </w:rPr>
        <w:t>2</w:t>
      </w:r>
      <w:r w:rsidR="002E655C" w:rsidRPr="003C59B1">
        <w:rPr>
          <w:rStyle w:val="Heading3Char"/>
        </w:rPr>
        <w:t>.1</w:t>
      </w:r>
      <w:r w:rsidR="002E655C">
        <w:rPr>
          <w:rStyle w:val="Heading3Char"/>
        </w:rPr>
        <w:t xml:space="preserve"> </w:t>
      </w:r>
      <w:r w:rsidR="002E655C" w:rsidRPr="003C59B1">
        <w:rPr>
          <w:rStyle w:val="Heading3Char"/>
        </w:rPr>
        <w:t>Description of application vulnerability</w:t>
      </w:r>
    </w:p>
    <w:p w14:paraId="15D85E41" w14:textId="77777777" w:rsidR="002E655C" w:rsidRPr="008038DD" w:rsidRDefault="002E655C" w:rsidP="005F20DF">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5F20DF">
      <w:r>
        <w:t>CWE [8]</w:t>
      </w:r>
      <w:r w:rsidR="002E655C" w:rsidRPr="008038DD">
        <w:t>:</w:t>
      </w:r>
    </w:p>
    <w:p w14:paraId="7CF54845" w14:textId="77777777" w:rsidR="002E655C" w:rsidRPr="008038DD" w:rsidRDefault="002E655C" w:rsidP="00035BF3">
      <w:pPr>
        <w:ind w:firstLine="403"/>
      </w:pPr>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5F20DF">
      <w:r w:rsidRPr="008038DD">
        <w:t>There are several failures associated with an uploaded file:</w:t>
      </w:r>
    </w:p>
    <w:p w14:paraId="0BF67283" w14:textId="338FEC23" w:rsidR="002E655C" w:rsidRPr="008038DD" w:rsidRDefault="002E655C" w:rsidP="00F533A5">
      <w:pPr>
        <w:pStyle w:val="ListParagraph"/>
        <w:numPr>
          <w:ilvl w:val="0"/>
          <w:numId w:val="117"/>
        </w:numPr>
      </w:pPr>
      <w:r w:rsidRPr="008038DD">
        <w:t>Executing arbitrary code</w:t>
      </w:r>
      <w:r w:rsidR="00CB5517">
        <w:t>;</w:t>
      </w:r>
    </w:p>
    <w:p w14:paraId="0893D459" w14:textId="3362C26C" w:rsidR="002E655C" w:rsidRPr="008038DD" w:rsidRDefault="002E655C" w:rsidP="00F533A5">
      <w:pPr>
        <w:pStyle w:val="ListParagraph"/>
        <w:numPr>
          <w:ilvl w:val="0"/>
          <w:numId w:val="117"/>
        </w:numPr>
      </w:pPr>
      <w:r w:rsidRPr="008038DD">
        <w:t>Phishing page added to a website</w:t>
      </w:r>
      <w:r w:rsidR="00CB5517">
        <w:t>;</w:t>
      </w:r>
    </w:p>
    <w:p w14:paraId="2A461C1F" w14:textId="6EC97C8D" w:rsidR="002E655C" w:rsidRPr="008038DD" w:rsidRDefault="002E655C" w:rsidP="00F533A5">
      <w:pPr>
        <w:pStyle w:val="ListParagraph"/>
        <w:numPr>
          <w:ilvl w:val="0"/>
          <w:numId w:val="117"/>
        </w:numPr>
      </w:pPr>
      <w:r w:rsidRPr="008038DD">
        <w:t>Defacing a website</w:t>
      </w:r>
      <w:r w:rsidR="00CB5517">
        <w:t>;</w:t>
      </w:r>
    </w:p>
    <w:p w14:paraId="5EB1972B" w14:textId="42BC2CD3" w:rsidR="002E655C" w:rsidRPr="008038DD" w:rsidRDefault="002E655C" w:rsidP="00F533A5">
      <w:pPr>
        <w:pStyle w:val="ListParagraph"/>
        <w:numPr>
          <w:ilvl w:val="0"/>
          <w:numId w:val="117"/>
        </w:numPr>
      </w:pPr>
      <w:r w:rsidRPr="008038DD">
        <w:t>Creating a vulnerability for other attacks</w:t>
      </w:r>
      <w:r w:rsidR="00CB5517">
        <w:t>;</w:t>
      </w:r>
    </w:p>
    <w:p w14:paraId="5E013884" w14:textId="48108161" w:rsidR="002E655C" w:rsidRPr="008038DD" w:rsidRDefault="002E655C" w:rsidP="00F533A5">
      <w:pPr>
        <w:pStyle w:val="ListParagraph"/>
        <w:numPr>
          <w:ilvl w:val="0"/>
          <w:numId w:val="117"/>
        </w:numPr>
      </w:pPr>
      <w:r w:rsidRPr="008038DD">
        <w:t>Browsing the file system</w:t>
      </w:r>
      <w:r w:rsidR="00CB5517">
        <w:t>;</w:t>
      </w:r>
    </w:p>
    <w:p w14:paraId="6FE20F5E" w14:textId="3C404134" w:rsidR="002E655C" w:rsidRPr="008038DD" w:rsidRDefault="002E655C" w:rsidP="00F533A5">
      <w:pPr>
        <w:pStyle w:val="ListParagraph"/>
        <w:numPr>
          <w:ilvl w:val="0"/>
          <w:numId w:val="117"/>
        </w:numPr>
      </w:pPr>
      <w:r w:rsidRPr="008038DD">
        <w:t>Creating a denial of service</w:t>
      </w:r>
      <w:r w:rsidR="00CB5517">
        <w:t>; and</w:t>
      </w:r>
    </w:p>
    <w:p w14:paraId="4E748D2C" w14:textId="77777777" w:rsidR="002E655C" w:rsidRPr="008038DD" w:rsidRDefault="002E655C" w:rsidP="00F533A5">
      <w:pPr>
        <w:pStyle w:val="ListParagraph"/>
        <w:numPr>
          <w:ilvl w:val="0"/>
          <w:numId w:val="117"/>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lastRenderedPageBreak/>
        <w:t>7.</w:t>
      </w:r>
      <w:r>
        <w:t>2</w:t>
      </w:r>
      <w:r w:rsidRPr="008038DD">
        <w:t>.4</w:t>
      </w:r>
      <w:r>
        <w:t xml:space="preserve"> </w:t>
      </w:r>
      <w:r w:rsidRPr="008038DD">
        <w:t>Avoiding the vulnerability or mitigating its effects</w:t>
      </w:r>
    </w:p>
    <w:p w14:paraId="2CEEAEB4" w14:textId="77777777" w:rsidR="002E655C" w:rsidRPr="008038DD" w:rsidRDefault="002E655C" w:rsidP="005F20DF">
      <w:r w:rsidRPr="008038DD">
        <w:t>Software developers can avoid the vulnerability or mitigate its ill effects in the following ways:</w:t>
      </w:r>
    </w:p>
    <w:p w14:paraId="5BB1087B" w14:textId="08122F00" w:rsidR="002E655C" w:rsidRPr="008038DD" w:rsidRDefault="002E655C" w:rsidP="00F533A5">
      <w:pPr>
        <w:pStyle w:val="ListParagraph"/>
        <w:numPr>
          <w:ilvl w:val="0"/>
          <w:numId w:val="72"/>
        </w:numPr>
      </w:pPr>
      <w:r w:rsidRPr="008038DD">
        <w:t xml:space="preserve">Allow only certain file extensions, commonly known as a </w:t>
      </w:r>
      <w:r w:rsidRPr="005F20DF">
        <w:rPr>
          <w:i/>
        </w:rPr>
        <w:t>white-list</w:t>
      </w:r>
      <w:r w:rsidRPr="005F20DF">
        <w:rPr>
          <w:i/>
        </w:rPr>
        <w:fldChar w:fldCharType="begin"/>
      </w:r>
      <w:r>
        <w:instrText xml:space="preserve"> XE "</w:instrText>
      </w:r>
      <w:r w:rsidRPr="005F20DF">
        <w:rPr>
          <w:i/>
        </w:rPr>
        <w:instrText>white-list</w:instrText>
      </w:r>
      <w:r>
        <w:instrText xml:space="preserve">" </w:instrText>
      </w:r>
      <w:r w:rsidRPr="005F20DF">
        <w:rPr>
          <w:i/>
        </w:rPr>
        <w:fldChar w:fldCharType="end"/>
      </w:r>
      <w:r w:rsidR="00CB5517">
        <w:t>;</w:t>
      </w:r>
    </w:p>
    <w:p w14:paraId="319F2F66" w14:textId="3CA1D4F0" w:rsidR="002E655C" w:rsidRPr="008038DD" w:rsidRDefault="002E655C" w:rsidP="00F533A5">
      <w:pPr>
        <w:pStyle w:val="ListParagraph"/>
        <w:numPr>
          <w:ilvl w:val="0"/>
          <w:numId w:val="72"/>
        </w:numPr>
      </w:pPr>
      <w:r w:rsidRPr="008038DD">
        <w:t xml:space="preserve">Disallow certain file extensions, commonly known as a </w:t>
      </w:r>
      <w:r w:rsidRPr="005F20DF">
        <w:rPr>
          <w:i/>
        </w:rPr>
        <w:t>black-list</w:t>
      </w:r>
      <w:r w:rsidRPr="005F20DF">
        <w:rPr>
          <w:i/>
        </w:rPr>
        <w:fldChar w:fldCharType="begin"/>
      </w:r>
      <w:r>
        <w:instrText xml:space="preserve"> XE "</w:instrText>
      </w:r>
      <w:r w:rsidRPr="005F20DF">
        <w:rPr>
          <w:i/>
        </w:rPr>
        <w:instrText>black-list</w:instrText>
      </w:r>
      <w:r>
        <w:instrText xml:space="preserve">" </w:instrText>
      </w:r>
      <w:r w:rsidRPr="005F20DF">
        <w:rPr>
          <w:i/>
        </w:rPr>
        <w:fldChar w:fldCharType="end"/>
      </w:r>
      <w:r w:rsidR="00CB5517">
        <w:t>;</w:t>
      </w:r>
    </w:p>
    <w:p w14:paraId="42EA384B" w14:textId="2772CF09" w:rsidR="002E655C" w:rsidRPr="008038DD" w:rsidRDefault="002E655C" w:rsidP="00F533A5">
      <w:pPr>
        <w:pStyle w:val="ListParagraph"/>
        <w:numPr>
          <w:ilvl w:val="0"/>
          <w:numId w:val="72"/>
        </w:numPr>
      </w:pPr>
      <w:r w:rsidRPr="008038DD">
        <w:t>Use a utility to check the type of the file</w:t>
      </w:r>
      <w:r w:rsidR="00CB5517">
        <w:t>;</w:t>
      </w:r>
    </w:p>
    <w:p w14:paraId="71298AB6" w14:textId="7A7D498F" w:rsidR="00CB5517" w:rsidRDefault="002E655C" w:rsidP="00F533A5">
      <w:pPr>
        <w:pStyle w:val="ListParagraph"/>
        <w:numPr>
          <w:ilvl w:val="0"/>
          <w:numId w:val="72"/>
        </w:numPr>
      </w:pPr>
      <w:r w:rsidRPr="008038DD">
        <w:t>Check the content-type in the header information of all files that are uploaded</w:t>
      </w:r>
      <w:r w:rsidR="00CB5517">
        <w:t>;</w:t>
      </w:r>
    </w:p>
    <w:p w14:paraId="2E7E5FBA" w14:textId="337BE31E" w:rsidR="002E655C" w:rsidRPr="008038DD" w:rsidRDefault="00CB5517" w:rsidP="00CB5517">
      <w:pPr>
        <w:pStyle w:val="ListParagraph"/>
      </w:pPr>
      <w:r>
        <w:rPr>
          <w:b/>
          <w:bCs/>
        </w:rPr>
        <w:t xml:space="preserve">Note 1: </w:t>
      </w:r>
      <w:r w:rsidR="002E655C"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32C4CC97" w:rsidR="002E655C" w:rsidRPr="008038DD" w:rsidRDefault="002E655C" w:rsidP="00F533A5">
      <w:pPr>
        <w:pStyle w:val="ListParagraph"/>
        <w:numPr>
          <w:ilvl w:val="0"/>
          <w:numId w:val="72"/>
        </w:numPr>
      </w:pPr>
      <w:r w:rsidRPr="008038DD">
        <w:t>Use a dedicated location, which does not have execution privileges, to store and validate uploaded files, and then serve these files dynamically</w:t>
      </w:r>
      <w:r w:rsidR="00CB5517">
        <w:t>;</w:t>
      </w:r>
    </w:p>
    <w:p w14:paraId="30243790" w14:textId="42E99CC4" w:rsidR="002E655C" w:rsidRPr="008038DD" w:rsidRDefault="002E655C" w:rsidP="00F533A5">
      <w:pPr>
        <w:pStyle w:val="ListParagraph"/>
        <w:numPr>
          <w:ilvl w:val="0"/>
          <w:numId w:val="72"/>
        </w:numPr>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r w:rsidR="00CB5517">
        <w:t>;</w:t>
      </w:r>
    </w:p>
    <w:p w14:paraId="78745D76" w14:textId="172FD1DD" w:rsidR="002E655C" w:rsidRPr="008038DD" w:rsidRDefault="002E655C" w:rsidP="00F533A5">
      <w:pPr>
        <w:pStyle w:val="ListParagraph"/>
        <w:numPr>
          <w:ilvl w:val="0"/>
          <w:numId w:val="72"/>
        </w:numPr>
      </w:pPr>
      <w:r w:rsidRPr="008038DD">
        <w:t>Remove all Unicode characters and all control characters</w:t>
      </w:r>
      <w:r w:rsidRPr="005F20DF">
        <w:rPr>
          <w:rFonts w:ascii="ZWAdobeF" w:hAnsi="ZWAdobeF" w:cs="ZWAdobeF"/>
          <w:sz w:val="2"/>
          <w:szCs w:val="2"/>
        </w:rPr>
        <w:t>4F</w:t>
      </w:r>
      <w:r w:rsidRPr="008038DD">
        <w:rPr>
          <w:vertAlign w:val="superscript"/>
        </w:rPr>
        <w:footnoteReference w:id="9"/>
      </w:r>
      <w:r w:rsidRPr="008038DD">
        <w:t xml:space="preserve"> from the filename and the extensions</w:t>
      </w:r>
      <w:r w:rsidR="00CB5517">
        <w:t>;</w:t>
      </w:r>
    </w:p>
    <w:p w14:paraId="23326304" w14:textId="2092C9C7" w:rsidR="002E655C" w:rsidRPr="008038DD" w:rsidRDefault="002E655C" w:rsidP="00F533A5">
      <w:pPr>
        <w:pStyle w:val="ListParagraph"/>
        <w:numPr>
          <w:ilvl w:val="0"/>
          <w:numId w:val="72"/>
        </w:numPr>
      </w:pPr>
      <w:r w:rsidRPr="008038DD">
        <w:t>Set a limit for the filename length; including the file extension.</w:t>
      </w:r>
      <w:r w:rsidR="00CF033F">
        <w:t xml:space="preserve"> </w:t>
      </w:r>
      <w:r w:rsidRPr="008038DD">
        <w:t>In an</w:t>
      </w:r>
      <w:r w:rsidRPr="005F20DF">
        <w:rPr>
          <w:i/>
        </w:rPr>
        <w:t xml:space="preserve"> NTFS</w:t>
      </w:r>
      <w:r w:rsidRPr="005F20DF">
        <w:rPr>
          <w:i/>
        </w:rPr>
        <w:fldChar w:fldCharType="begin"/>
      </w:r>
      <w:r>
        <w:instrText xml:space="preserve"> XE "</w:instrText>
      </w:r>
      <w:r w:rsidRPr="005F20DF">
        <w:rPr>
          <w:i/>
        </w:rPr>
        <w:instrText>NTFS:</w:instrText>
      </w:r>
      <w:r w:rsidRPr="009C4259">
        <w:instrText>New Technology File System</w:instrText>
      </w:r>
      <w:r>
        <w:instrText xml:space="preserve">" </w:instrText>
      </w:r>
      <w:r w:rsidRPr="005F20DF">
        <w:rPr>
          <w:i/>
        </w:rPr>
        <w:fldChar w:fldCharType="end"/>
      </w:r>
      <w:r>
        <w:t xml:space="preserve"> </w:t>
      </w:r>
      <w:r w:rsidRPr="001C14E3">
        <w:t>(New Technology File System)</w:t>
      </w:r>
      <w:r w:rsidRPr="008038DD">
        <w:t xml:space="preserve"> partition, usually a limit of 255 characters, without path information will suffice</w:t>
      </w:r>
      <w:r w:rsidR="00CB5517">
        <w:t>; and</w:t>
      </w:r>
    </w:p>
    <w:p w14:paraId="5F0D60B3" w14:textId="77777777" w:rsidR="002E655C" w:rsidRPr="008038DD" w:rsidRDefault="002E655C" w:rsidP="00F533A5">
      <w:pPr>
        <w:pStyle w:val="ListParagraph"/>
        <w:numPr>
          <w:ilvl w:val="0"/>
          <w:numId w:val="72"/>
        </w:numPr>
      </w:pPr>
      <w:r w:rsidRPr="008038DD">
        <w:t>Set upper and lower limits on file size.</w:t>
      </w:r>
      <w:r w:rsidR="00CF033F">
        <w:t xml:space="preserve"> </w:t>
      </w:r>
      <w:r w:rsidRPr="008038DD">
        <w:t xml:space="preserve">Setting these limits can help in denial of service attacks. </w:t>
      </w:r>
    </w:p>
    <w:p w14:paraId="1F43A179" w14:textId="569D9508" w:rsidR="00AF08E4" w:rsidRDefault="00CB5517" w:rsidP="005F20DF">
      <w:r w:rsidRPr="00CB5517">
        <w:rPr>
          <w:b/>
          <w:bCs/>
        </w:rPr>
        <w:t>Note 2:</w:t>
      </w:r>
      <w:r>
        <w:t xml:space="preserve"> </w:t>
      </w:r>
      <w:r w:rsidR="002E655C" w:rsidRPr="008038DD">
        <w:t>All of the above have some shortcomings, for example, a GIF</w:t>
      </w:r>
      <w:r w:rsidR="002E655C">
        <w:fldChar w:fldCharType="begin"/>
      </w:r>
      <w:r w:rsidR="002E655C">
        <w:instrText xml:space="preserve"> XE "</w:instrText>
      </w:r>
      <w:r w:rsidR="002E655C" w:rsidRPr="008855DA">
        <w:instrText>GIF</w:instrText>
      </w:r>
      <w:r w:rsidR="002E655C">
        <w:instrText xml:space="preserve">" </w:instrText>
      </w:r>
      <w:r w:rsidR="002E655C">
        <w:fldChar w:fldCharType="end"/>
      </w:r>
      <w:r w:rsidR="002E655C" w:rsidRPr="008038DD">
        <w:t xml:space="preserve"> (.gif) file may contain a free-form comment field, and therefore a sanity check of the file</w:t>
      </w:r>
      <w:r w:rsidR="002E655C">
        <w:t>’</w:t>
      </w:r>
      <w:r w:rsidR="002E655C" w:rsidRPr="008038DD">
        <w:t>s contents is not always possible.</w:t>
      </w:r>
      <w:r w:rsidR="00CF033F">
        <w:t xml:space="preserve"> </w:t>
      </w:r>
      <w:r w:rsidR="002E655C" w:rsidRPr="008038DD">
        <w:t>An attacker can hide code in a file segment that will still be executed by the application or server.</w:t>
      </w:r>
      <w:r w:rsidR="00CF033F">
        <w:t xml:space="preserve"> </w:t>
      </w:r>
      <w:r w:rsidR="002E655C"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1515" w:name="_Ref76567822"/>
      <w:bookmarkStart w:id="1516" w:name="_Toc93357840"/>
      <w:bookmarkStart w:id="1517" w:name="_Toc77781026"/>
      <w:bookmarkEnd w:id="1509"/>
      <w:bookmarkEnd w:id="1510"/>
      <w:bookmarkEnd w:id="1511"/>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1515"/>
      <w:bookmarkEnd w:id="1516"/>
      <w:bookmarkEnd w:id="1517"/>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5F20DF">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5F20DF">
      <w:pPr>
        <w:rPr>
          <w:lang w:eastAsia="ja-JP"/>
        </w:rPr>
      </w:pPr>
      <w:r>
        <w:rPr>
          <w:lang w:eastAsia="ja-JP"/>
        </w:rPr>
        <w:t>CWE [8]</w:t>
      </w:r>
      <w:r w:rsidR="00AF08E4" w:rsidRPr="00A7194A">
        <w:rPr>
          <w:lang w:eastAsia="ja-JP"/>
        </w:rPr>
        <w:t>:</w:t>
      </w:r>
    </w:p>
    <w:p w14:paraId="09B7A2B0" w14:textId="77777777" w:rsidR="00AF08E4" w:rsidRPr="00A7194A" w:rsidRDefault="00AF08E4" w:rsidP="00035BF3">
      <w:pPr>
        <w:ind w:firstLine="403"/>
        <w:rPr>
          <w:lang w:eastAsia="ja-JP"/>
        </w:rPr>
      </w:pPr>
      <w:r w:rsidRPr="00A7194A">
        <w:rPr>
          <w:lang w:eastAsia="ja-JP"/>
        </w:rPr>
        <w:lastRenderedPageBreak/>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5F20DF">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C7AF1F2" w14:textId="57D03110" w:rsidR="00CB5517" w:rsidRDefault="00AF08E4" w:rsidP="00F533A5">
      <w:pPr>
        <w:pStyle w:val="NormBull"/>
        <w:numPr>
          <w:ilvl w:val="0"/>
          <w:numId w:val="187"/>
        </w:numPr>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Encrypt the code with a reliable encryption scheme before transmitting</w:t>
      </w:r>
      <w:r w:rsidR="00CB5517">
        <w:rPr>
          <w:lang w:eastAsia="ja-JP"/>
        </w:rPr>
        <w:t>;</w:t>
      </w:r>
      <w:r w:rsidRPr="00A7194A" w:rsidDel="00CA599B">
        <w:rPr>
          <w:lang w:eastAsia="ja-JP"/>
        </w:rPr>
        <w:t xml:space="preserve"> </w:t>
      </w:r>
    </w:p>
    <w:p w14:paraId="7B9FB34D" w14:textId="7818505E" w:rsidR="00AF08E4" w:rsidRPr="00A7194A" w:rsidRDefault="00CB5517" w:rsidP="00CB5517">
      <w:pPr>
        <w:pStyle w:val="NormBull"/>
        <w:numPr>
          <w:ilvl w:val="0"/>
          <w:numId w:val="0"/>
        </w:numPr>
        <w:ind w:left="720"/>
        <w:rPr>
          <w:lang w:eastAsia="ja-JP"/>
        </w:rPr>
      </w:pPr>
      <w:r>
        <w:rPr>
          <w:b/>
          <w:bCs/>
          <w:lang w:eastAsia="ja-JP"/>
        </w:rPr>
        <w:t xml:space="preserve">Note 1: </w:t>
      </w:r>
      <w:r w:rsidR="00AF08E4" w:rsidRPr="00A7194A">
        <w:rPr>
          <w:lang w:eastAsia="ja-JP"/>
        </w:rPr>
        <w:t>This is only a partial solution since it will not prevent your code from being modified on the hosting site or in transit.</w:t>
      </w:r>
    </w:p>
    <w:p w14:paraId="43236A5F" w14:textId="68F72A05" w:rsidR="00CB5517" w:rsidRDefault="00AF08E4" w:rsidP="00F533A5">
      <w:pPr>
        <w:pStyle w:val="NormBull"/>
        <w:numPr>
          <w:ilvl w:val="0"/>
          <w:numId w:val="187"/>
        </w:numPr>
        <w:rPr>
          <w:lang w:eastAsia="ja-JP"/>
        </w:rPr>
      </w:pPr>
      <w:r w:rsidRPr="00A7194A">
        <w:rPr>
          <w:lang w:eastAsia="ja-JP"/>
        </w:rPr>
        <w:t>Use a vetted library or framework that does not allow this weakness to occur or provides constructs that make this weakness easier to avoid</w:t>
      </w:r>
      <w:r w:rsidR="00CB5517">
        <w:rPr>
          <w:lang w:eastAsia="ja-JP"/>
        </w:rPr>
        <w:t>; and</w:t>
      </w:r>
      <w:r w:rsidRPr="00A7194A" w:rsidDel="00CA599B">
        <w:rPr>
          <w:lang w:eastAsia="ja-JP"/>
        </w:rPr>
        <w:t xml:space="preserve"> </w:t>
      </w:r>
    </w:p>
    <w:p w14:paraId="4B2BC597" w14:textId="6D1401A4" w:rsidR="00CB5517" w:rsidRDefault="00CB5517" w:rsidP="00CB5517">
      <w:pPr>
        <w:pStyle w:val="NormBull"/>
        <w:numPr>
          <w:ilvl w:val="0"/>
          <w:numId w:val="0"/>
        </w:numPr>
        <w:ind w:left="720"/>
      </w:pPr>
      <w:r w:rsidRPr="00CB5517">
        <w:rPr>
          <w:b/>
          <w:bCs/>
          <w:lang w:eastAsia="ja-JP"/>
        </w:rPr>
        <w:t>Note 2</w:t>
      </w:r>
      <w:r>
        <w:rPr>
          <w:lang w:eastAsia="ja-JP"/>
        </w:rPr>
        <w:t xml:space="preserve">: </w:t>
      </w:r>
      <w:r w:rsidR="00AF08E4" w:rsidRPr="00A7194A">
        <w:rPr>
          <w:lang w:eastAsia="ja-JP"/>
        </w:rPr>
        <w:t>Specifically, it may be helpful to use tools or frameworks to perform integrity checking on the transmitted code.</w:t>
      </w:r>
    </w:p>
    <w:p w14:paraId="1BD07F6D" w14:textId="2099E67B" w:rsidR="00A32382" w:rsidRDefault="00AF08E4" w:rsidP="00F533A5">
      <w:pPr>
        <w:pStyle w:val="NormBull"/>
        <w:numPr>
          <w:ilvl w:val="0"/>
          <w:numId w:val="187"/>
        </w:num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1518" w:name="_Ref77776667"/>
      <w:bookmarkStart w:id="1519" w:name="_Toc93357841"/>
      <w:bookmarkStart w:id="1520" w:name="_Toc77781027"/>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1518"/>
      <w:bookmarkEnd w:id="1519"/>
      <w:bookmarkEnd w:id="1520"/>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5F20DF">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5F20DF">
      <w:r>
        <w:t>CWE [8]</w:t>
      </w:r>
      <w:r w:rsidR="00914758" w:rsidRPr="00767358">
        <w:t>:</w:t>
      </w:r>
    </w:p>
    <w:p w14:paraId="5E8990A2" w14:textId="77777777" w:rsidR="00914758" w:rsidRDefault="00914758" w:rsidP="00035BF3">
      <w:pPr>
        <w:ind w:left="403"/>
      </w:pPr>
      <w:r w:rsidRPr="00977A2E">
        <w:t>114. Process Control</w:t>
      </w:r>
    </w:p>
    <w:p w14:paraId="5E7E8E5C" w14:textId="77777777" w:rsidR="00914758" w:rsidRPr="00AB4A93" w:rsidRDefault="00914758" w:rsidP="00035BF3">
      <w:pPr>
        <w:ind w:left="403"/>
      </w:pPr>
      <w:r w:rsidRPr="00AB4A93">
        <w:t>306</w:t>
      </w:r>
      <w:r>
        <w:t>.</w:t>
      </w:r>
      <w:r w:rsidRPr="00AB4A93">
        <w:t xml:space="preserve"> Missing Authentication for Critical Function</w:t>
      </w:r>
    </w:p>
    <w:p w14:paraId="382854C3" w14:textId="26F257A5" w:rsidR="00914758" w:rsidRPr="00977A2E" w:rsidRDefault="000D5A5C" w:rsidP="005F20DF">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5F20DF">
      <w:r w:rsidRPr="00016EAC">
        <w:t>Process control vulnerabilities take two forms:</w:t>
      </w:r>
    </w:p>
    <w:p w14:paraId="6C52AC52" w14:textId="60022733" w:rsidR="00914758" w:rsidRDefault="00914758" w:rsidP="00F533A5">
      <w:pPr>
        <w:pStyle w:val="ListParagraph"/>
        <w:numPr>
          <w:ilvl w:val="0"/>
          <w:numId w:val="46"/>
        </w:numPr>
      </w:pPr>
      <w:r w:rsidRPr="00016EAC">
        <w:t>An attacker can change the command that the program executes so that the attacker explicitly controls what the command is</w:t>
      </w:r>
      <w:r w:rsidR="00CB5517">
        <w:t>; or</w:t>
      </w:r>
    </w:p>
    <w:p w14:paraId="3AA9C3D2" w14:textId="77777777" w:rsidR="00914758" w:rsidRDefault="00914758" w:rsidP="00F533A5">
      <w:pPr>
        <w:pStyle w:val="ListParagraph"/>
        <w:numPr>
          <w:ilvl w:val="0"/>
          <w:numId w:val="46"/>
        </w:numPr>
      </w:pPr>
      <w:r w:rsidRPr="00016EAC">
        <w:t>An attacker can change the environment in which the command executes so that the attacker implicitly controls what the command means.</w:t>
      </w:r>
    </w:p>
    <w:p w14:paraId="1DCA16D9" w14:textId="77777777" w:rsidR="00914758" w:rsidRDefault="00914758" w:rsidP="005F20DF">
      <w:r w:rsidRPr="003C25E7">
        <w:lastRenderedPageBreak/>
        <w:t>Considering only the first scenario, the possibility that an attacker may be able to control the command that is executed, process control vulnerabilities occur when:</w:t>
      </w:r>
    </w:p>
    <w:p w14:paraId="6CDB4837" w14:textId="4DA6BB20" w:rsidR="00914758" w:rsidRDefault="00914758" w:rsidP="00F533A5">
      <w:pPr>
        <w:pStyle w:val="ListParagraph"/>
        <w:numPr>
          <w:ilvl w:val="0"/>
          <w:numId w:val="47"/>
        </w:numPr>
      </w:pPr>
      <w:r>
        <w:t>D</w:t>
      </w:r>
      <w:r w:rsidRPr="003C25E7">
        <w:t xml:space="preserve">ata enters the application from </w:t>
      </w:r>
      <w:r>
        <w:t>a</w:t>
      </w:r>
      <w:r w:rsidRPr="003C25E7">
        <w:t xml:space="preserve"> source</w:t>
      </w:r>
      <w:r>
        <w:t xml:space="preserve"> that is not trusted</w:t>
      </w:r>
      <w:r w:rsidR="00CB5517">
        <w:t>;</w:t>
      </w:r>
    </w:p>
    <w:p w14:paraId="336E4777" w14:textId="10658E2C" w:rsidR="00914758" w:rsidRDefault="00914758" w:rsidP="00F533A5">
      <w:pPr>
        <w:pStyle w:val="ListParagraph"/>
        <w:numPr>
          <w:ilvl w:val="0"/>
          <w:numId w:val="47"/>
        </w:numPr>
      </w:pPr>
      <w:r w:rsidRPr="003C25E7">
        <w:t>The data is used as or as part of a string representing a command that is executed by the application</w:t>
      </w:r>
      <w:r w:rsidR="00CB5517">
        <w:t>; and</w:t>
      </w:r>
    </w:p>
    <w:p w14:paraId="28B85FD9" w14:textId="77777777" w:rsidR="00914758" w:rsidRPr="003C25E7" w:rsidRDefault="00914758" w:rsidP="00F533A5">
      <w:pPr>
        <w:pStyle w:val="ListParagraph"/>
        <w:numPr>
          <w:ilvl w:val="0"/>
          <w:numId w:val="47"/>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5F20DF">
      <w:r w:rsidRPr="00767358">
        <w:t>Software developers can avoid the vulnerability or mitigate its ill effects in the following ways:</w:t>
      </w:r>
    </w:p>
    <w:p w14:paraId="33A606FC" w14:textId="2797B9DB" w:rsidR="00914758" w:rsidRDefault="00914758" w:rsidP="005F20DF">
      <w:pPr>
        <w:pStyle w:val="ListParagraph"/>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B5517">
        <w:t>, since t</w:t>
      </w:r>
      <w:r w:rsidRPr="00767358">
        <w:t xml:space="preserve">he application can execute code contained in </w:t>
      </w:r>
      <w:r>
        <w:t>native</w:t>
      </w:r>
      <w:r w:rsidRPr="00767358">
        <w:t xml:space="preserve"> libraries, which often contain calls that are susceptible to other security problems, such as buffer </w:t>
      </w:r>
      <w:r>
        <w:t>overflows or command injection</w:t>
      </w:r>
      <w:r w:rsidR="00CB5517">
        <w:t>;</w:t>
      </w:r>
    </w:p>
    <w:p w14:paraId="0366C240" w14:textId="02C1D709" w:rsidR="00914758" w:rsidRDefault="00914758" w:rsidP="005F20DF">
      <w:pPr>
        <w:pStyle w:val="ListParagraph"/>
        <w:numPr>
          <w:ilvl w:val="0"/>
          <w:numId w:val="7"/>
        </w:numPr>
      </w:pPr>
      <w:r>
        <w:t>Validate a</w:t>
      </w:r>
      <w:r w:rsidRPr="00767358">
        <w:t>ll native libraries</w:t>
      </w:r>
      <w:r w:rsidR="00CB5517">
        <w:t>;</w:t>
      </w:r>
    </w:p>
    <w:p w14:paraId="1836B66B" w14:textId="347156A1" w:rsidR="00914758" w:rsidRDefault="00914758" w:rsidP="005F20DF">
      <w:pPr>
        <w:pStyle w:val="ListParagraph"/>
        <w:numPr>
          <w:ilvl w:val="0"/>
          <w:numId w:val="7"/>
        </w:numPr>
      </w:pPr>
      <w:r>
        <w:t>D</w:t>
      </w:r>
      <w:r w:rsidRPr="00767358">
        <w:t>etermine if the application requires the use of the native library</w:t>
      </w:r>
      <w:r w:rsidR="00CB5517">
        <w:t xml:space="preserve"> since i</w:t>
      </w:r>
      <w:r w:rsidRPr="00767358">
        <w:t xml:space="preserve">t </w:t>
      </w:r>
      <w:r>
        <w:t>can be</w:t>
      </w:r>
      <w:r w:rsidRPr="00767358">
        <w:t xml:space="preserve"> very difficult to determine what these libraries actually do, and the potential for malicious code is high</w:t>
      </w:r>
      <w:r w:rsidR="00CB5517">
        <w:t>;</w:t>
      </w:r>
    </w:p>
    <w:p w14:paraId="0600DDF2" w14:textId="788EDB24" w:rsidR="00481500" w:rsidRDefault="00CB5517" w:rsidP="005F20DF">
      <w:pPr>
        <w:pStyle w:val="ListParagraph"/>
        <w:numPr>
          <w:ilvl w:val="0"/>
          <w:numId w:val="7"/>
        </w:numPr>
      </w:pPr>
      <w:r>
        <w:t>V</w:t>
      </w:r>
      <w:r w:rsidR="00914758" w:rsidRPr="00767358">
        <w:t>alidate all input to nativ</w:t>
      </w:r>
      <w:r w:rsidR="00914758">
        <w:t>e calls for content and length</w:t>
      </w:r>
      <w:r>
        <w:t xml:space="preserve"> t</w:t>
      </w:r>
      <w:r w:rsidRPr="00767358">
        <w:t>o help prevent buffer overflow attacks</w:t>
      </w:r>
      <w:r>
        <w:t>; and</w:t>
      </w:r>
    </w:p>
    <w:p w14:paraId="004E8C82" w14:textId="37D263A2" w:rsidR="00914758" w:rsidRDefault="00914758" w:rsidP="005F20DF">
      <w:pPr>
        <w:pStyle w:val="ListParagraph"/>
        <w:numPr>
          <w:ilvl w:val="0"/>
          <w:numId w:val="7"/>
        </w:numPr>
      </w:pPr>
      <w:r w:rsidRPr="00767358">
        <w:t>If the native library does not come from a trusted source, review the source code of the library.</w:t>
      </w:r>
      <w:r w:rsidR="00CF033F">
        <w:t xml:space="preserve"> </w:t>
      </w:r>
      <w:del w:id="1521" w:author="Stephen Michell" w:date="2022-01-18T00:24:00Z">
        <w:r w:rsidRPr="00767358">
          <w:delText>The</w:delText>
        </w:r>
      </w:del>
      <w:ins w:id="1522" w:author="Stephen Michell" w:date="2022-01-18T00:24:00Z">
        <w:r w:rsidR="00C72E26">
          <w:t>B</w:t>
        </w:r>
        <w:r w:rsidRPr="00767358">
          <w:t xml:space="preserve">uilt </w:t>
        </w:r>
        <w:r w:rsidR="00C72E26">
          <w:t>the</w:t>
        </w:r>
      </w:ins>
      <w:r w:rsidR="00C72E26">
        <w:t xml:space="preserve"> library</w:t>
      </w:r>
      <w:del w:id="1523" w:author="Stephen Michell" w:date="2022-01-18T00:24:00Z">
        <w:r w:rsidRPr="00767358">
          <w:delText xml:space="preserve"> should be built</w:delText>
        </w:r>
      </w:del>
      <w:r w:rsidR="00C72E26">
        <w:t xml:space="preserve"> </w:t>
      </w:r>
      <w:r w:rsidRPr="00767358">
        <w:t>from the reviewed source before using it.</w:t>
      </w:r>
      <w:r w:rsidR="000D46B5">
        <w:rPr>
          <w:rStyle w:val="FootnoteReference"/>
        </w:rPr>
        <w:footnoteReference w:id="10"/>
      </w:r>
    </w:p>
    <w:p w14:paraId="1D4504A9" w14:textId="77777777" w:rsidR="00914758" w:rsidRDefault="00914758" w:rsidP="005F20DF">
      <w:pPr>
        <w:rPr>
          <w:del w:id="1524" w:author="Stephen Michell" w:date="2022-01-18T00:24:00Z"/>
        </w:rPr>
      </w:pPr>
    </w:p>
    <w:p w14:paraId="60711112" w14:textId="77777777" w:rsidR="00C460CD" w:rsidRPr="00A7194A" w:rsidRDefault="00C460CD" w:rsidP="00C460CD">
      <w:pPr>
        <w:pStyle w:val="Heading2"/>
        <w:rPr>
          <w:rFonts w:eastAsia="MS PGothic"/>
          <w:lang w:eastAsia="ja-JP"/>
        </w:rPr>
      </w:pPr>
      <w:bookmarkStart w:id="1525" w:name="_Ref76567744"/>
      <w:bookmarkStart w:id="1526" w:name="_Toc93357842"/>
      <w:bookmarkStart w:id="1527" w:name="_Toc77781028"/>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1525"/>
      <w:bookmarkEnd w:id="1526"/>
      <w:bookmarkEnd w:id="1527"/>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5F20DF">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5F20DF">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035BF3">
      <w:pPr>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035BF3">
      <w:pPr>
        <w:ind w:left="403"/>
        <w:rPr>
          <w:rFonts w:eastAsia="MS PGothic"/>
          <w:lang w:eastAsia="ja-JP"/>
        </w:rPr>
      </w:pPr>
      <w:r>
        <w:rPr>
          <w:rFonts w:eastAsia="MS PGothic"/>
          <w:lang w:eastAsia="ja-JP"/>
        </w:rPr>
        <w:t>829.</w:t>
      </w:r>
      <w:r w:rsidRPr="00A7194A">
        <w:rPr>
          <w:rFonts w:eastAsia="MS PGothic"/>
          <w:lang w:eastAsia="ja-JP"/>
        </w:rPr>
        <w:t xml:space="preserve"> </w:t>
      </w:r>
      <w:r w:rsidRPr="00363C66">
        <w:rPr>
          <w:rFonts w:eastAsiaTheme="minorHAnsi"/>
        </w:rPr>
        <w:t>Inclusion</w:t>
      </w:r>
      <w:r w:rsidRPr="00A7194A">
        <w:rPr>
          <w:rFonts w:eastAsia="MS PGothic"/>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lastRenderedPageBreak/>
        <w:t>7.</w:t>
      </w:r>
      <w:r w:rsidR="00914758">
        <w:rPr>
          <w:rFonts w:eastAsia="MS PGothic"/>
          <w:lang w:eastAsia="ja-JP"/>
        </w:rPr>
        <w:t>5</w:t>
      </w:r>
      <w:r w:rsidRPr="00A7194A">
        <w:rPr>
          <w:rFonts w:eastAsia="MS PGothic"/>
          <w:lang w:eastAsia="ja-JP"/>
        </w:rPr>
        <w:t>.3 Mechanism of failure</w:t>
      </w:r>
    </w:p>
    <w:p w14:paraId="71F34FE9" w14:textId="7BD093D1" w:rsidR="00C460CD" w:rsidRPr="00A7194A" w:rsidRDefault="00C460CD" w:rsidP="005F20DF">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w:t>
      </w:r>
      <w:del w:id="1528" w:author="Stephen Michell" w:date="2022-01-18T00:24:00Z">
        <w:r w:rsidRPr="00A7194A">
          <w:rPr>
            <w:rFonts w:eastAsia="MS PGothic"/>
            <w:lang w:eastAsia="ja-JP"/>
          </w:rPr>
          <w:delText>should</w:delText>
        </w:r>
      </w:del>
      <w:ins w:id="1529" w:author="Stephen Michell" w:date="2022-01-18T00:24:00Z">
        <w:r w:rsidR="00C72E26">
          <w:rPr>
            <w:rFonts w:eastAsia="MS PGothic"/>
            <w:lang w:eastAsia="ja-JP"/>
          </w:rPr>
          <w:t>was intended to</w:t>
        </w:r>
      </w:ins>
      <w:r w:rsidRPr="00A7194A">
        <w:rPr>
          <w:rFonts w:eastAsia="MS PGothic"/>
          <w:lang w:eastAsia="ja-JP"/>
        </w:rPr>
        <w:t xml:space="preserve"> be kept private to the base system, such as system state information, sensitive application data, or the DOM of a web application.</w:t>
      </w:r>
    </w:p>
    <w:p w14:paraId="1E4D8486" w14:textId="77777777" w:rsidR="00817B99" w:rsidRPr="00A7194A" w:rsidRDefault="00C460CD" w:rsidP="005F20DF">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348212B7" w:rsidR="00C460CD" w:rsidRPr="002D21CE" w:rsidRDefault="00C460CD" w:rsidP="00F533A5">
      <w:pPr>
        <w:pStyle w:val="NormBull"/>
        <w:numPr>
          <w:ilvl w:val="0"/>
          <w:numId w:val="188"/>
        </w:numPr>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r w:rsidR="00CB5517">
        <w:rPr>
          <w:rFonts w:eastAsia="MS PGothic"/>
          <w:lang w:eastAsia="ja-JP"/>
        </w:rPr>
        <w:t>;</w:t>
      </w:r>
    </w:p>
    <w:p w14:paraId="5AC47157" w14:textId="7D14C168" w:rsidR="00C460CD" w:rsidRPr="002D21CE" w:rsidRDefault="00C460CD" w:rsidP="00F533A5">
      <w:pPr>
        <w:pStyle w:val="NormBull"/>
        <w:numPr>
          <w:ilvl w:val="0"/>
          <w:numId w:val="188"/>
        </w:numPr>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1"/>
      </w:r>
      <w:r w:rsidR="00CB5517">
        <w:rPr>
          <w:rFonts w:eastAsia="MS PGothic"/>
          <w:lang w:eastAsia="ja-JP"/>
        </w:rPr>
        <w:t>; and</w:t>
      </w:r>
    </w:p>
    <w:p w14:paraId="3D3CF3E4" w14:textId="48B5999A" w:rsidR="00920AE1" w:rsidRDefault="00C460CD" w:rsidP="00F533A5">
      <w:pPr>
        <w:pStyle w:val="ListParagraph"/>
        <w:numPr>
          <w:ilvl w:val="0"/>
          <w:numId w:val="188"/>
        </w:numPr>
      </w:pPr>
      <w:r w:rsidRPr="005F20DF">
        <w:rPr>
          <w:rFonts w:eastAsia="MS PGothic"/>
          <w:lang w:eastAsia="ja-JP"/>
        </w:rPr>
        <w:t xml:space="preserve">For any security checks that are performed on the client side, ensure that these checks are duplicated on the server side, in order to avoid </w:t>
      </w:r>
      <w:r w:rsidR="001F21BC" w:rsidRPr="005F20DF">
        <w:rPr>
          <w:rFonts w:eastAsia="MS PGothic"/>
          <w:lang w:eastAsia="ja-JP"/>
        </w:rPr>
        <w:t>CWE</w:t>
      </w:r>
      <w:r w:rsidRPr="005F20DF">
        <w:rPr>
          <w:rFonts w:eastAsia="MS PGothic"/>
          <w:lang w:eastAsia="ja-JP"/>
        </w:rPr>
        <w:t>-602</w:t>
      </w:r>
      <w:r w:rsidR="001F21BC" w:rsidRPr="005F20DF">
        <w:rPr>
          <w:rFonts w:eastAsia="MS PGothic"/>
          <w:lang w:eastAsia="ja-JP"/>
        </w:rPr>
        <w:t xml:space="preserve"> [8]</w:t>
      </w:r>
      <w:r w:rsidR="00DD5D36" w:rsidRPr="005F20DF">
        <w:rPr>
          <w:rFonts w:eastAsia="MS PGothic"/>
          <w:lang w:eastAsia="ja-JP"/>
        </w:rPr>
        <w:t>, as described in</w:t>
      </w:r>
      <w:r w:rsidR="00AD3E31" w:rsidRPr="005F20DF">
        <w:rPr>
          <w:rFonts w:eastAsia="MS PGothic"/>
          <w:lang w:eastAsia="ja-JP"/>
        </w:rPr>
        <w:t xml:space="preserve"> </w:t>
      </w:r>
      <w:r w:rsidR="00951482" w:rsidRPr="005F20DF">
        <w:rPr>
          <w:rFonts w:eastAsia="MS PGothic"/>
          <w:lang w:eastAsia="ja-JP"/>
        </w:rPr>
        <w:t>sub</w:t>
      </w:r>
      <w:r w:rsidR="00AD3E31" w:rsidRPr="005F20DF">
        <w:rPr>
          <w:rFonts w:eastAsia="MS PGothic"/>
          <w:lang w:eastAsia="ja-JP"/>
        </w:rPr>
        <w:t>clause</w:t>
      </w:r>
      <w:r w:rsidR="00DD5D36" w:rsidRPr="005F20DF">
        <w:rPr>
          <w:rFonts w:eastAsia="MS PGothic"/>
          <w:lang w:eastAsia="ja-JP"/>
        </w:rPr>
        <w:t xml:space="preserve"> </w:t>
      </w:r>
      <w:hyperlink w:anchor="_7.14_Authentication_logic" w:history="1">
        <w:r w:rsidR="00DD5D36" w:rsidRPr="005F20DF">
          <w:rPr>
            <w:rStyle w:val="Hyperlink"/>
            <w:rFonts w:eastAsia="MS PGothic"/>
            <w:lang w:eastAsia="ja-JP"/>
          </w:rPr>
          <w:t>7.14 Authentication logic erro</w:t>
        </w:r>
        <w:r w:rsidR="00035BF3">
          <w:rPr>
            <w:rStyle w:val="Hyperlink"/>
            <w:rFonts w:eastAsia="MS PGothic"/>
            <w:lang w:eastAsia="ja-JP"/>
          </w:rPr>
          <w:t>r [XZO]</w:t>
        </w:r>
      </w:hyperlink>
      <w:r w:rsidR="00E51785" w:rsidRPr="005F20DF">
        <w:rPr>
          <w:rFonts w:eastAsia="MS PGothic"/>
          <w:lang w:eastAsia="ja-JP"/>
        </w:rPr>
        <w:t>,</w:t>
      </w:r>
      <w:r w:rsidR="00DD5D36" w:rsidRPr="005F20DF">
        <w:rPr>
          <w:rFonts w:eastAsia="MS PGothic"/>
          <w:lang w:eastAsia="ja-JP"/>
        </w:rPr>
        <w:t xml:space="preserve"> </w:t>
      </w:r>
      <w:hyperlink w:anchor="_7.7_Cross-site_scripting_1" w:history="1">
        <w:r w:rsidR="00DD5D36" w:rsidRPr="005F20DF">
          <w:rPr>
            <w:rStyle w:val="Hyperlink"/>
            <w:rFonts w:eastAsia="MS PGothic"/>
            <w:lang w:eastAsia="ja-JP"/>
          </w:rPr>
          <w:t>7.7 Cross-site scripting</w:t>
        </w:r>
      </w:hyperlink>
      <w:r w:rsidR="0091033D">
        <w:rPr>
          <w:rStyle w:val="Hyperlink"/>
          <w:rFonts w:eastAsia="MS PGothic"/>
          <w:lang w:eastAsia="ja-JP"/>
        </w:rPr>
        <w:t xml:space="preserve"> [XYT]</w:t>
      </w:r>
      <w:r w:rsidR="00E51785" w:rsidRPr="005F20DF">
        <w:rPr>
          <w:rFonts w:eastAsia="MS PGothic"/>
          <w:lang w:eastAsia="ja-JP"/>
        </w:rPr>
        <w:t xml:space="preserve">, and </w:t>
      </w:r>
      <w:r w:rsidR="00951482" w:rsidRPr="005F20DF">
        <w:rPr>
          <w:rFonts w:eastAsia="MS PGothic"/>
          <w:lang w:eastAsia="ja-JP"/>
        </w:rPr>
        <w:t>sub</w:t>
      </w:r>
      <w:r w:rsidR="00AD3E31" w:rsidRPr="005F20DF">
        <w:rPr>
          <w:rFonts w:eastAsia="MS PGothic"/>
          <w:lang w:eastAsia="ja-JP"/>
        </w:rPr>
        <w:t xml:space="preserve">clause </w:t>
      </w:r>
      <w:hyperlink w:anchor="_7.9_Injection_[RST]" w:history="1">
        <w:r w:rsidR="00E51785" w:rsidRPr="005F20DF">
          <w:rPr>
            <w:rStyle w:val="Hyperlink"/>
            <w:rFonts w:eastAsia="MS PGothic"/>
            <w:lang w:eastAsia="ja-JP"/>
          </w:rPr>
          <w:t>7.9 Injectio</w:t>
        </w:r>
        <w:r w:rsidR="00035BF3">
          <w:rPr>
            <w:rStyle w:val="Hyperlink"/>
            <w:rFonts w:eastAsia="MS PGothic"/>
            <w:lang w:eastAsia="ja-JP"/>
          </w:rPr>
          <w:t>n [RST]</w:t>
        </w:r>
      </w:hyperlink>
      <w:r w:rsidR="00E51785" w:rsidRPr="005F20DF">
        <w:rPr>
          <w:rFonts w:eastAsia="MS PGothic"/>
          <w:lang w:eastAsia="ja-JP"/>
        </w:rPr>
        <w:t>.</w:t>
      </w:r>
      <w:bookmarkStart w:id="1530" w:name="_Toc267483391"/>
      <w:bookmarkStart w:id="1531" w:name="_Ref313948270"/>
      <w:bookmarkStart w:id="1532" w:name="_Toc358896454"/>
      <w:bookmarkStart w:id="1533" w:name="_Toc440397701"/>
    </w:p>
    <w:p w14:paraId="66655123" w14:textId="77777777" w:rsidR="006E0A25" w:rsidRDefault="006E0A25" w:rsidP="006E0A25">
      <w:pPr>
        <w:pStyle w:val="Heading2"/>
      </w:pPr>
      <w:bookmarkStart w:id="1534" w:name="_Ref76567852"/>
      <w:bookmarkStart w:id="1535" w:name="_Toc93357843"/>
      <w:bookmarkStart w:id="1536" w:name="_Toc77781029"/>
      <w:r>
        <w:t>7.6 Use of unchecked data from an uncontrolled or tainted source</w:t>
      </w:r>
      <w:r w:rsidR="001E1BA2">
        <w:t xml:space="preserve"> </w:t>
      </w:r>
      <w:r w:rsidR="006D2DEC">
        <w:t>[EFS]</w:t>
      </w:r>
      <w:bookmarkEnd w:id="1534"/>
      <w:bookmarkEnd w:id="1535"/>
      <w:bookmarkEnd w:id="1536"/>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5F20DF">
      <w:r>
        <w:t>This vulnerability covers a general class of behaviours, the identification of which is referred to as ‘taint analysis’.</w:t>
      </w:r>
    </w:p>
    <w:p w14:paraId="4BF92CBE" w14:textId="77777777" w:rsidR="006E0A25" w:rsidRDefault="006E0A25" w:rsidP="005F20DF">
      <w:r>
        <w:t>Whenever a program gets data from an external source, there is a possibility that that data may have been tampered with by an attacker attempting to induce the program into performing some damaging action, or may have been corrupted accidently leading to the same result.</w:t>
      </w:r>
      <w:r w:rsidR="00CF033F">
        <w:t xml:space="preserve"> </w:t>
      </w:r>
      <w:r>
        <w:t>Such data is called ‘tainted’.</w:t>
      </w:r>
    </w:p>
    <w:p w14:paraId="31364C3E" w14:textId="703466A0" w:rsidR="006E0A25" w:rsidRDefault="006E0A25" w:rsidP="005F20DF">
      <w:r>
        <w:lastRenderedPageBreak/>
        <w:t>The general principle</w:t>
      </w:r>
      <w:r w:rsidR="00C72E26">
        <w:t xml:space="preserve"> </w:t>
      </w:r>
      <w:del w:id="1537" w:author="Stephen Michell" w:date="2022-01-18T00:24:00Z">
        <w:r>
          <w:delText>should be</w:delText>
        </w:r>
      </w:del>
      <w:ins w:id="1538" w:author="Stephen Michell" w:date="2022-01-18T00:24:00Z">
        <w:r w:rsidR="00C72E26">
          <w:t>is</w:t>
        </w:r>
      </w:ins>
      <w:r w:rsidR="00C72E26">
        <w:t xml:space="preserve"> that</w:t>
      </w:r>
      <w:r>
        <w:t xml:space="preserve"> before tainted data is used, it </w:t>
      </w:r>
      <w:del w:id="1539" w:author="Stephen Michell" w:date="2022-01-18T00:24:00Z">
        <w:r>
          <w:delText>should be</w:delText>
        </w:r>
      </w:del>
      <w:ins w:id="1540" w:author="Stephen Michell" w:date="2022-01-18T00:24:00Z">
        <w:r w:rsidR="00C72E26">
          <w:t>is</w:t>
        </w:r>
      </w:ins>
      <w:r>
        <w:t xml:space="preserv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5F20DF">
      <w:r>
        <w:t>The principle mechanisms of failure are:</w:t>
      </w:r>
    </w:p>
    <w:p w14:paraId="5B2F066C" w14:textId="204CA533" w:rsidR="006E0A25" w:rsidRDefault="006E0A25" w:rsidP="00F533A5">
      <w:pPr>
        <w:pStyle w:val="NormBull"/>
        <w:numPr>
          <w:ilvl w:val="0"/>
          <w:numId w:val="189"/>
        </w:numPr>
      </w:pPr>
      <w:r>
        <w:t>Use of the data in an arithmetic expression, causing the one of the problems described in section 6</w:t>
      </w:r>
      <w:r w:rsidR="00CB5517">
        <w:t>;</w:t>
      </w:r>
    </w:p>
    <w:p w14:paraId="3616343A" w14:textId="376A5717" w:rsidR="006E0A25" w:rsidRDefault="006E0A25" w:rsidP="00F533A5">
      <w:pPr>
        <w:pStyle w:val="NormBull"/>
        <w:numPr>
          <w:ilvl w:val="0"/>
          <w:numId w:val="189"/>
        </w:numPr>
      </w:pPr>
      <w:r>
        <w:t>Use of the data in a call to a function that executes a system command</w:t>
      </w:r>
      <w:r w:rsidR="00CB5517">
        <w:t>; and</w:t>
      </w:r>
    </w:p>
    <w:p w14:paraId="0CDE6A7E" w14:textId="77777777" w:rsidR="006E0A25" w:rsidRDefault="006E0A25" w:rsidP="00F533A5">
      <w:pPr>
        <w:pStyle w:val="NormBull"/>
        <w:numPr>
          <w:ilvl w:val="0"/>
          <w:numId w:val="189"/>
        </w:numPr>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5F20DF">
      <w:r w:rsidRPr="007638CB">
        <w:t>Software developers can avoid the vulnerability or mitigate its effects in the following ways.</w:t>
      </w:r>
    </w:p>
    <w:p w14:paraId="709FF22F" w14:textId="77777777" w:rsidR="006E0A25" w:rsidRDefault="006E0A25" w:rsidP="005F20DF">
      <w:r>
        <w:t>Different mechanisms of failure require different mitigations, which also may depend on how the tainted data is to be used:</w:t>
      </w:r>
    </w:p>
    <w:p w14:paraId="431AF726" w14:textId="059BE4BA" w:rsidR="006E0A25" w:rsidRPr="00A53773" w:rsidRDefault="006E0A25" w:rsidP="00F533A5">
      <w:pPr>
        <w:pStyle w:val="NormBull"/>
        <w:numPr>
          <w:ilvl w:val="0"/>
          <w:numId w:val="190"/>
        </w:numPr>
        <w:rPr>
          <w:rFonts w:asciiTheme="majorHAnsi" w:hAnsiTheme="majorHAnsi" w:cs="Courier New"/>
        </w:rPr>
      </w:pPr>
      <w:r w:rsidRPr="00A53773">
        <w:rPr>
          <w:rFonts w:asciiTheme="majorHAnsi" w:hAnsiTheme="majorHAnsi" w:cs="Courier New"/>
        </w:rPr>
        <w:t>Test potentially tainted data used in an arithmetic expression to ensure that it does</w:t>
      </w:r>
      <w:r w:rsidR="001D52D5" w:rsidRPr="00A53773">
        <w:rPr>
          <w:rFonts w:asciiTheme="majorHAnsi" w:hAnsiTheme="majorHAnsi" w:cs="Courier New"/>
        </w:rPr>
        <w:t xml:space="preserve"> not</w:t>
      </w:r>
      <w:r w:rsidRPr="00A53773">
        <w:rPr>
          <w:rFonts w:asciiTheme="majorHAnsi" w:hAnsiTheme="majorHAnsi" w:cs="Courier New"/>
        </w:rPr>
        <w:t xml:space="preserve"> cause arithmetic overflow, divide by zero or buffer overflow</w:t>
      </w:r>
      <w:r w:rsidR="00CB5517">
        <w:rPr>
          <w:rFonts w:asciiTheme="majorHAnsi" w:hAnsiTheme="majorHAnsi" w:cs="Courier New"/>
        </w:rPr>
        <w:t>;</w:t>
      </w:r>
    </w:p>
    <w:p w14:paraId="7C88533A" w14:textId="48A25F1A" w:rsidR="006E0A25" w:rsidRPr="00A53773" w:rsidRDefault="006E0A25" w:rsidP="00F533A5">
      <w:pPr>
        <w:pStyle w:val="NormBull"/>
        <w:numPr>
          <w:ilvl w:val="0"/>
          <w:numId w:val="190"/>
        </w:numPr>
        <w:rPr>
          <w:rFonts w:asciiTheme="majorHAnsi" w:hAnsiTheme="majorHAnsi" w:cs="Courier New"/>
        </w:rPr>
      </w:pPr>
      <w:r w:rsidRPr="00A53773">
        <w:rPr>
          <w:rFonts w:asciiTheme="majorHAnsi" w:hAnsiTheme="majorHAnsi" w:cs="Courier New"/>
        </w:rPr>
        <w:t>Check integer data used to allocate memory or other resources to ensure that it wo</w:t>
      </w:r>
      <w:r w:rsidR="001D52D5" w:rsidRPr="00A53773">
        <w:rPr>
          <w:rFonts w:asciiTheme="majorHAnsi" w:hAnsiTheme="majorHAnsi" w:cs="Courier New"/>
        </w:rPr>
        <w:t xml:space="preserve"> not</w:t>
      </w:r>
      <w:r w:rsidRPr="00A53773">
        <w:rPr>
          <w:rFonts w:asciiTheme="majorHAnsi" w:hAnsiTheme="majorHAnsi" w:cs="Courier New"/>
        </w:rPr>
        <w:t xml:space="preserve"> cause resource exhaustion</w:t>
      </w:r>
      <w:r w:rsidR="00CB5517">
        <w:rPr>
          <w:rFonts w:asciiTheme="majorHAnsi" w:hAnsiTheme="majorHAnsi" w:cs="Courier New"/>
        </w:rPr>
        <w:t>; and</w:t>
      </w:r>
    </w:p>
    <w:p w14:paraId="14EDE3E4" w14:textId="77777777" w:rsidR="006E0A25" w:rsidRPr="00A53773" w:rsidRDefault="006E0A25" w:rsidP="00F533A5">
      <w:pPr>
        <w:pStyle w:val="NormBull"/>
        <w:numPr>
          <w:ilvl w:val="0"/>
          <w:numId w:val="190"/>
        </w:numPr>
      </w:pPr>
      <w:r w:rsidRPr="00A53773">
        <w:rPr>
          <w:rFonts w:asciiTheme="majorHAnsi" w:hAnsiTheme="majorHAnsi" w:cs="Courier New"/>
        </w:rPr>
        <w:t>Check strings passed to system functions to ensure that they are well formed and have an expected structure</w:t>
      </w:r>
      <w:r w:rsidR="00481500" w:rsidRPr="00A53773">
        <w:rPr>
          <w:rStyle w:val="FootnoteReference"/>
        </w:rPr>
        <w:footnoteReference w:id="12"/>
      </w:r>
      <w:r w:rsidR="00481500" w:rsidRPr="00A53773">
        <w:rPr>
          <w:rStyle w:val="FootnoteReference"/>
        </w:rPr>
        <w:footnoteReference w:id="13"/>
      </w:r>
      <w:r w:rsidR="00481500" w:rsidRPr="00A53773">
        <w:t>.</w:t>
      </w:r>
      <w:r w:rsidRPr="00A53773">
        <w:t xml:space="preserve"> </w:t>
      </w:r>
    </w:p>
    <w:p w14:paraId="054C5336" w14:textId="77777777" w:rsidR="00DA14D6" w:rsidRPr="00A3733F" w:rsidRDefault="00DA14D6" w:rsidP="00DA14D6">
      <w:pPr>
        <w:pStyle w:val="Heading2"/>
      </w:pPr>
      <w:bookmarkStart w:id="1541" w:name="_7.7_Cross-site_scripting"/>
      <w:bookmarkStart w:id="1542" w:name="_7.7_Cross-site_scripting_1"/>
      <w:bookmarkStart w:id="1543" w:name="_Ref77776683"/>
      <w:bookmarkStart w:id="1544" w:name="_Toc93357844"/>
      <w:bookmarkStart w:id="1545" w:name="_Toc77781030"/>
      <w:bookmarkEnd w:id="1541"/>
      <w:bookmarkEnd w:id="1542"/>
      <w:r>
        <w:t xml:space="preserve">7.7 Cross-site </w:t>
      </w:r>
      <w:r w:rsidR="00D3429E">
        <w:t>s</w:t>
      </w:r>
      <w:r>
        <w:t xml:space="preserve">cripting </w:t>
      </w:r>
      <w:r w:rsidR="006D2DEC" w:rsidRPr="00A3733F">
        <w:t>[XYT]</w:t>
      </w:r>
      <w:bookmarkEnd w:id="1543"/>
      <w:bookmarkEnd w:id="1544"/>
      <w:bookmarkEnd w:id="1545"/>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5F20DF">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w:t>
      </w:r>
      <w:r w:rsidRPr="00A3733F">
        <w:lastRenderedPageBreak/>
        <w:t xml:space="preserve">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5F20DF">
      <w:r>
        <w:t>CWE [8]</w:t>
      </w:r>
      <w:r w:rsidR="00DA14D6" w:rsidRPr="00A3733F">
        <w:t>:</w:t>
      </w:r>
    </w:p>
    <w:p w14:paraId="3180E4D6" w14:textId="77777777" w:rsidR="00DA14D6" w:rsidRPr="00A3733F" w:rsidRDefault="00DA14D6" w:rsidP="00035BF3">
      <w:pPr>
        <w:ind w:left="403"/>
      </w:pPr>
      <w:r>
        <w:t>79. Failure to Preserve Web Page Structure ('Cross-site Scripting')</w:t>
      </w:r>
    </w:p>
    <w:p w14:paraId="60071195" w14:textId="77777777" w:rsidR="00035BF3" w:rsidRDefault="00DA14D6" w:rsidP="00035BF3">
      <w:pPr>
        <w:ind w:left="403"/>
      </w:pPr>
      <w:r w:rsidRPr="000565DC">
        <w:t>80. Failure to Sanitize Script-Related HTML Tags in a Web Page (Basic XSS)</w:t>
      </w:r>
    </w:p>
    <w:p w14:paraId="38D7B88A" w14:textId="1A523D51" w:rsidR="00DA14D6" w:rsidRPr="000565DC" w:rsidRDefault="00DA14D6" w:rsidP="00035BF3">
      <w:pPr>
        <w:ind w:left="403"/>
      </w:pPr>
      <w:r w:rsidRPr="000565DC">
        <w:t>81. Failure to Sanitize Directives in an Error Message Web Page</w:t>
      </w:r>
    </w:p>
    <w:p w14:paraId="77FBA2F6" w14:textId="77777777" w:rsidR="00035BF3" w:rsidRDefault="00DA14D6" w:rsidP="00035BF3">
      <w:pPr>
        <w:ind w:left="403"/>
      </w:pPr>
      <w:r w:rsidRPr="000565DC">
        <w:t>82. Failure to Sanitize Script in Attributes of IMG Tags in a Web Page</w:t>
      </w:r>
    </w:p>
    <w:p w14:paraId="3A94BA21" w14:textId="77777777" w:rsidR="00035BF3" w:rsidRDefault="00DA14D6" w:rsidP="00035BF3">
      <w:pPr>
        <w:ind w:left="403"/>
      </w:pPr>
      <w:r w:rsidRPr="000565DC">
        <w:t>83. Failure to Sanitize Script in Attributes in a Web Page</w:t>
      </w:r>
    </w:p>
    <w:p w14:paraId="29E8C809" w14:textId="77777777" w:rsidR="00035BF3" w:rsidRDefault="00DA14D6" w:rsidP="00035BF3">
      <w:pPr>
        <w:ind w:left="403"/>
      </w:pPr>
      <w:r w:rsidRPr="000565DC">
        <w:t>84. Failure to Resolve Encoded URI Schemes in a Web Page</w:t>
      </w:r>
    </w:p>
    <w:p w14:paraId="0A6BB768" w14:textId="77777777" w:rsidR="00035BF3" w:rsidRDefault="00DA14D6" w:rsidP="00035BF3">
      <w:pPr>
        <w:ind w:left="403"/>
      </w:pPr>
      <w:r w:rsidRPr="000565DC">
        <w:t>85. Doubled Character XSS Manipulations</w:t>
      </w:r>
    </w:p>
    <w:p w14:paraId="4EBD5562" w14:textId="77777777" w:rsidR="00035BF3" w:rsidRDefault="00DA14D6" w:rsidP="00035BF3">
      <w:pPr>
        <w:ind w:left="403"/>
      </w:pPr>
      <w:r w:rsidRPr="000565DC">
        <w:t>86. Invalid Characters in Identifiers</w:t>
      </w:r>
    </w:p>
    <w:p w14:paraId="46CF54F5" w14:textId="65036818" w:rsidR="00DA14D6" w:rsidRPr="000565DC" w:rsidRDefault="00DA14D6" w:rsidP="00035BF3">
      <w:pPr>
        <w:ind w:left="403"/>
      </w:pPr>
      <w:r w:rsidRPr="000565DC">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5F20DF">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5F20DF">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5F20DF">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5F20DF">
      <w:r w:rsidRPr="00A3733F">
        <w:t>The difference is in how the payload arrives at the server. XSS can cause a variety of problems for the end user that range in severity from an annoyance to complete account compromise.</w:t>
      </w:r>
      <w:r w:rsidR="00CF033F">
        <w:t xml:space="preserve"> </w:t>
      </w:r>
      <w:r w:rsidRPr="00A3733F">
        <w:t xml:space="preserve">The most severe XSS attacks involve disclosure of the user's session cookie, which allows an attacker to hijack </w:t>
      </w:r>
      <w:r w:rsidRPr="00A3733F">
        <w:lastRenderedPageBreak/>
        <w:t>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5F20DF">
      <w:r w:rsidRPr="00A3733F">
        <w:t>Cross-site scripting (XSS) vulnerabilities occur when:</w:t>
      </w:r>
    </w:p>
    <w:p w14:paraId="6B109822" w14:textId="77777777" w:rsidR="00DA14D6" w:rsidRPr="00A3733F" w:rsidRDefault="00DA14D6" w:rsidP="00F533A5">
      <w:pPr>
        <w:pStyle w:val="ListParagraph"/>
        <w:numPr>
          <w:ilvl w:val="0"/>
          <w:numId w:val="65"/>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F533A5">
      <w:pPr>
        <w:pStyle w:val="ListParagraph"/>
        <w:numPr>
          <w:ilvl w:val="0"/>
          <w:numId w:val="65"/>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5F20DF">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A8802CC" w:rsidR="00DA14D6" w:rsidRPr="00A3733F" w:rsidRDefault="00DA14D6" w:rsidP="005F20DF">
      <w:r w:rsidRPr="00A3733F">
        <w:t xml:space="preserve">Specific instances of XSS </w:t>
      </w:r>
      <w:r w:rsidR="00CB5517">
        <w:t>include the following.</w:t>
      </w:r>
    </w:p>
    <w:p w14:paraId="477E0B92" w14:textId="77777777" w:rsidR="00DA14D6" w:rsidRPr="00A3733F" w:rsidRDefault="00DA14D6" w:rsidP="00F533A5">
      <w:pPr>
        <w:pStyle w:val="ListParagraph"/>
        <w:numPr>
          <w:ilvl w:val="0"/>
          <w:numId w:val="56"/>
        </w:numPr>
      </w:pPr>
      <w:r w:rsidRPr="00A3733F">
        <w:t>'Basic' XSS involves a complete lack of cleansing of any special characters, including the most fundamental XSS elements such as "</w:t>
      </w:r>
      <w:r w:rsidRPr="005F20DF">
        <w:rPr>
          <w:rFonts w:ascii="Courier New" w:hAnsi="Courier New" w:cs="Courier New"/>
        </w:rPr>
        <w:t>&lt;</w:t>
      </w:r>
      <w:r w:rsidRPr="00A3733F">
        <w:t>", "</w:t>
      </w:r>
      <w:r w:rsidRPr="005F20DF">
        <w:rPr>
          <w:rFonts w:ascii="Courier New" w:hAnsi="Courier New" w:cs="Courier New"/>
        </w:rPr>
        <w:t>&gt;</w:t>
      </w:r>
      <w:r w:rsidRPr="00A3733F">
        <w:t>", and "</w:t>
      </w:r>
      <w:r w:rsidRPr="005F20DF">
        <w:rPr>
          <w:rFonts w:ascii="Courier New" w:hAnsi="Courier New" w:cs="Courier New"/>
        </w:rPr>
        <w:t>&amp;</w:t>
      </w:r>
      <w:r w:rsidRPr="00A3733F">
        <w:t>".</w:t>
      </w:r>
    </w:p>
    <w:p w14:paraId="498EC26B" w14:textId="77777777" w:rsidR="00DA14D6" w:rsidRPr="00A3733F" w:rsidRDefault="00DA14D6" w:rsidP="00F533A5">
      <w:pPr>
        <w:pStyle w:val="ListParagraph"/>
        <w:numPr>
          <w:ilvl w:val="0"/>
          <w:numId w:val="56"/>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F533A5">
      <w:pPr>
        <w:pStyle w:val="ListParagraph"/>
        <w:numPr>
          <w:ilvl w:val="0"/>
          <w:numId w:val="56"/>
        </w:numPr>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F533A5">
      <w:pPr>
        <w:pStyle w:val="ListParagraph"/>
        <w:numPr>
          <w:ilvl w:val="0"/>
          <w:numId w:val="56"/>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5F20DF">
        <w:rPr>
          <w:i/>
        </w:rPr>
        <w:t>URI</w:t>
      </w:r>
      <w:r w:rsidRPr="005F20DF">
        <w:rPr>
          <w:i/>
        </w:rPr>
        <w:fldChar w:fldCharType="begin"/>
      </w:r>
      <w:r>
        <w:instrText xml:space="preserve"> XE "</w:instrText>
      </w:r>
      <w:r w:rsidRPr="005F20DF">
        <w:rPr>
          <w:i/>
        </w:rPr>
        <w:instrText>URI:</w:instrText>
      </w:r>
      <w:r w:rsidRPr="00A43472">
        <w:instrText>Uniform Resource Identifier</w:instrText>
      </w:r>
      <w:r>
        <w:instrText xml:space="preserve">" </w:instrText>
      </w:r>
      <w:r w:rsidRPr="005F20DF">
        <w:rPr>
          <w:i/>
        </w:rPr>
        <w:fldChar w:fldCharType="end"/>
      </w:r>
      <w:r w:rsidRPr="005F20DF">
        <w:rPr>
          <w:i/>
        </w:rPr>
        <w:t>'</w:t>
      </w:r>
      <w:r w:rsidRPr="00A3733F">
        <w:t xml:space="preserve">s </w:t>
      </w:r>
      <w:r>
        <w:t xml:space="preserve">(Uniform Resource Identifier) </w:t>
      </w:r>
      <w:r w:rsidRPr="00A3733F">
        <w:t xml:space="preserve">from dangerous attributes within tags, such </w:t>
      </w:r>
      <w:r w:rsidRPr="00A53773">
        <w:rPr>
          <w:rStyle w:val="CodeChar"/>
        </w:rPr>
        <w:t>as onmouseover, onload, onerror</w:t>
      </w:r>
      <w:r w:rsidRPr="00A3733F">
        <w:t xml:space="preserve">, or </w:t>
      </w:r>
      <w:r w:rsidRPr="00A53773">
        <w:rPr>
          <w:rStyle w:val="CodeChar"/>
        </w:rPr>
        <w:t>style</w:t>
      </w:r>
      <w:r w:rsidRPr="00A3733F">
        <w:t>.</w:t>
      </w:r>
    </w:p>
    <w:p w14:paraId="7F9D5C1B" w14:textId="77777777" w:rsidR="00DA14D6" w:rsidRPr="00A3733F" w:rsidRDefault="00DA14D6" w:rsidP="00F533A5">
      <w:pPr>
        <w:pStyle w:val="ListParagraph"/>
        <w:numPr>
          <w:ilvl w:val="0"/>
          <w:numId w:val="56"/>
        </w:numPr>
      </w:pPr>
      <w:r w:rsidRPr="00A3733F">
        <w:t>The web application fails to filter input for executable script disguised with URI encodings.</w:t>
      </w:r>
    </w:p>
    <w:p w14:paraId="52E37E74" w14:textId="77777777" w:rsidR="00DA14D6" w:rsidRPr="00A3733F" w:rsidRDefault="00DA14D6" w:rsidP="00F533A5">
      <w:pPr>
        <w:pStyle w:val="ListParagraph"/>
        <w:numPr>
          <w:ilvl w:val="0"/>
          <w:numId w:val="56"/>
        </w:numPr>
      </w:pPr>
      <w:r w:rsidRPr="00A3733F">
        <w:t>The web application fails to filter input for executable script disguised using doubling of the involved characters.</w:t>
      </w:r>
    </w:p>
    <w:p w14:paraId="7C7711B6" w14:textId="77777777" w:rsidR="00DA14D6" w:rsidRPr="00A3733F" w:rsidRDefault="00DA14D6" w:rsidP="00F533A5">
      <w:pPr>
        <w:pStyle w:val="ListParagraph"/>
        <w:numPr>
          <w:ilvl w:val="0"/>
          <w:numId w:val="56"/>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F533A5">
      <w:pPr>
        <w:pStyle w:val="ListParagraph"/>
        <w:numPr>
          <w:ilvl w:val="0"/>
          <w:numId w:val="56"/>
        </w:numPr>
      </w:pPr>
      <w:r w:rsidRPr="00A3733F">
        <w:t xml:space="preserve">The software fails to filter alternate script syntax provided by the attacker. </w:t>
      </w:r>
    </w:p>
    <w:p w14:paraId="42C346FD" w14:textId="77777777" w:rsidR="00DA14D6" w:rsidRPr="00A3733F" w:rsidRDefault="00DA14D6" w:rsidP="005F20DF">
      <w:r w:rsidRPr="00A3733F">
        <w:lastRenderedPageBreak/>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5F20DF">
      <w:r w:rsidRPr="00A3733F">
        <w:t>Software developers can avoid the vulnerability or mitigate its ill effects in the following ways:</w:t>
      </w:r>
    </w:p>
    <w:p w14:paraId="62C06A9E" w14:textId="4EE032FD" w:rsidR="00DA14D6" w:rsidRDefault="00DA14D6" w:rsidP="005F20DF">
      <w:pPr>
        <w:pStyle w:val="ListParagraph"/>
        <w:numPr>
          <w:ilvl w:val="0"/>
          <w:numId w:val="9"/>
        </w:numPr>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r w:rsidR="00CB5517">
        <w:t>;</w:t>
      </w:r>
    </w:p>
    <w:p w14:paraId="0AC71A66" w14:textId="44BD4499" w:rsidR="00970ECB" w:rsidRDefault="00DA14D6" w:rsidP="005F20DF">
      <w:pPr>
        <w:pStyle w:val="ListParagraph"/>
        <w:numPr>
          <w:ilvl w:val="0"/>
          <w:numId w:val="9"/>
        </w:numPr>
      </w:pPr>
      <w:r>
        <w:t>Sanitize a</w:t>
      </w:r>
      <w:r w:rsidRPr="00A3733F">
        <w:t>ll input, not just parameters that the user is supposed to specify, but all data in the request, including hidden fields, cookies, headers,</w:t>
      </w:r>
      <w:r>
        <w:t xml:space="preserve"> the </w:t>
      </w:r>
      <w:r w:rsidRPr="005F20DF">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4"/>
      </w:r>
      <w:r w:rsidR="00CB5517">
        <w:t>;</w:t>
      </w:r>
    </w:p>
    <w:p w14:paraId="134C7D38" w14:textId="2BFD71AF" w:rsidR="004C021C" w:rsidRDefault="00DA14D6" w:rsidP="005F20DF">
      <w:pPr>
        <w:pStyle w:val="ListParagraph"/>
        <w:numPr>
          <w:ilvl w:val="0"/>
          <w:numId w:val="9"/>
        </w:numPr>
      </w:pPr>
      <w:r w:rsidRPr="00A3733F">
        <w:t>Validat</w:t>
      </w:r>
      <w:r>
        <w:t>e all</w:t>
      </w:r>
      <w:r w:rsidRPr="00A3733F">
        <w:t xml:space="preserve"> parts of the </w:t>
      </w:r>
      <w:r w:rsidRPr="005F20DF">
        <w:rPr>
          <w:i/>
        </w:rPr>
        <w:t>HTTP</w:t>
      </w:r>
      <w:r w:rsidRPr="005F20DF">
        <w:rPr>
          <w:i/>
        </w:rPr>
        <w:fldChar w:fldCharType="begin"/>
      </w:r>
      <w:r>
        <w:instrText xml:space="preserve"> XE "</w:instrText>
      </w:r>
      <w:r w:rsidRPr="005F20DF">
        <w:rPr>
          <w:i/>
        </w:rPr>
        <w:instrText>HTTP:</w:instrText>
      </w:r>
      <w:r w:rsidRPr="00AE24A3">
        <w:instrText>Hypertext Transfer Protocol</w:instrText>
      </w:r>
      <w:r>
        <w:instrText xml:space="preserve">" </w:instrText>
      </w:r>
      <w:r w:rsidRPr="005F20DF">
        <w:rPr>
          <w:i/>
        </w:rPr>
        <w:fldChar w:fldCharType="end"/>
      </w:r>
      <w:r w:rsidR="00CF033F">
        <w:t xml:space="preserve"> </w:t>
      </w:r>
      <w:r>
        <w:t>(</w:t>
      </w:r>
      <w:r w:rsidRPr="005F20DF">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00CB5517">
        <w:t>; and</w:t>
      </w:r>
    </w:p>
    <w:p w14:paraId="786C8FBA" w14:textId="29C9C99A" w:rsidR="00F02590" w:rsidRDefault="00F02590" w:rsidP="00F533A5">
      <w:pPr>
        <w:pStyle w:val="ListParagraph"/>
        <w:numPr>
          <w:ilvl w:val="0"/>
          <w:numId w:val="171"/>
        </w:numPr>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w:t>
        </w:r>
        <w:r w:rsidR="00035BF3">
          <w:rPr>
            <w:rStyle w:val="Hyperlink"/>
          </w:rPr>
          <w:t>n [RST]</w:t>
        </w:r>
      </w:hyperlink>
      <w:r w:rsidR="00AD3E31">
        <w:t>.</w:t>
      </w:r>
    </w:p>
    <w:p w14:paraId="77D2D039" w14:textId="77777777" w:rsidR="00914758" w:rsidRPr="00A7194A" w:rsidRDefault="00914758" w:rsidP="00914758">
      <w:pPr>
        <w:pStyle w:val="Heading2"/>
        <w:rPr>
          <w:rFonts w:eastAsia="MS PGothic"/>
          <w:lang w:eastAsia="ja-JP"/>
        </w:rPr>
      </w:pPr>
      <w:bookmarkStart w:id="1546" w:name="_Ref76568702"/>
      <w:bookmarkStart w:id="1547" w:name="_Toc93357845"/>
      <w:bookmarkStart w:id="1548" w:name="_Toc77781031"/>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1546"/>
      <w:bookmarkEnd w:id="1547"/>
      <w:bookmarkEnd w:id="1548"/>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5F20DF">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A14D365" w14:textId="77777777" w:rsidR="00035BF3" w:rsidRDefault="001F21BC" w:rsidP="005F20DF">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p>
    <w:p w14:paraId="01852CF5" w14:textId="3D47E479" w:rsidR="00914758" w:rsidRPr="00A7194A" w:rsidRDefault="00914758" w:rsidP="00035BF3">
      <w:pPr>
        <w:ind w:firstLine="403"/>
        <w:rPr>
          <w:rFonts w:eastAsia="MS PGothic"/>
          <w:lang w:eastAsia="ja-JP"/>
        </w:rPr>
      </w:pPr>
      <w:r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5F20DF">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5F20DF">
      <w:pPr>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5F20DF"/>
    <w:p w14:paraId="4DB59ADA" w14:textId="77777777" w:rsidR="00B248BA" w:rsidRDefault="00BC04C9" w:rsidP="005F20DF">
      <w:pPr>
        <w:pStyle w:val="ListParagraph"/>
        <w:numPr>
          <w:ilvl w:val="0"/>
          <w:numId w:val="9"/>
        </w:numPr>
      </w:pPr>
      <w:r w:rsidRPr="00BC04C9">
        <w:t>Assume all input is malicious</w:t>
      </w:r>
      <w:r w:rsidR="00B248BA">
        <w:t xml:space="preserve"> and take appropriate action, including:</w:t>
      </w:r>
    </w:p>
    <w:p w14:paraId="50F89036" w14:textId="50DBFAE8" w:rsidR="00B248BA" w:rsidRDefault="00BC04C9" w:rsidP="005F20DF">
      <w:pPr>
        <w:pStyle w:val="ListParagraph"/>
        <w:numPr>
          <w:ilvl w:val="1"/>
          <w:numId w:val="9"/>
        </w:numPr>
      </w:pPr>
      <w:r w:rsidRPr="00BC04C9">
        <w:t>Use an </w:t>
      </w:r>
      <w:r w:rsidRPr="00801263">
        <w:t>accept known good</w:t>
      </w:r>
      <w:r w:rsidRPr="00BC04C9">
        <w:t> input validation strategy</w:t>
      </w:r>
      <w:r w:rsidR="00B248BA">
        <w:t xml:space="preserve"> such as </w:t>
      </w:r>
      <w:r w:rsidRPr="00BC04C9">
        <w:t>a whitelist of acceptable inputs that strictly conform to specifications</w:t>
      </w:r>
      <w:r w:rsidR="00CB5517">
        <w:t>;</w:t>
      </w:r>
    </w:p>
    <w:p w14:paraId="1285FC5A" w14:textId="223573B8" w:rsidR="00B248BA" w:rsidRDefault="00801263" w:rsidP="005F20DF">
      <w:pPr>
        <w:pStyle w:val="ListParagraph"/>
        <w:numPr>
          <w:ilvl w:val="1"/>
          <w:numId w:val="9"/>
        </w:numPr>
      </w:pPr>
      <w:r>
        <w:t>Either r</w:t>
      </w:r>
      <w:r w:rsidRPr="00BC04C9">
        <w:t xml:space="preserve">eject </w:t>
      </w:r>
      <w:r w:rsidR="00BC04C9" w:rsidRPr="00BC04C9">
        <w:t>any input that does not strictly conform to specifications or transform it into something that does</w:t>
      </w:r>
      <w:r w:rsidR="00CB5517">
        <w:t>;</w:t>
      </w:r>
    </w:p>
    <w:p w14:paraId="089CA48A" w14:textId="77A520B9" w:rsidR="00B248BA" w:rsidRDefault="00BC04C9" w:rsidP="005F20DF">
      <w:pPr>
        <w:pStyle w:val="ListParagraph"/>
        <w:numPr>
          <w:ilvl w:val="1"/>
          <w:numId w:val="9"/>
        </w:numPr>
      </w:pPr>
      <w:r w:rsidRPr="00BC04C9">
        <w:t>Do not rely exclusively on looking for malicious or malformed inputs (for example, do not rely on a blacklist)</w:t>
      </w:r>
      <w:r w:rsidR="00CB5517">
        <w:t>;</w:t>
      </w:r>
    </w:p>
    <w:p w14:paraId="745EFB77" w14:textId="25520D59" w:rsidR="00BC04C9" w:rsidRPr="00BC04C9" w:rsidRDefault="00B248BA" w:rsidP="005F20DF">
      <w:pPr>
        <w:pStyle w:val="ListParagraph"/>
        <w:numPr>
          <w:ilvl w:val="1"/>
          <w:numId w:val="9"/>
        </w:numPr>
      </w:pPr>
      <w:r>
        <w:t>Use</w:t>
      </w:r>
      <w:r w:rsidR="00BC04C9" w:rsidRPr="00BC04C9">
        <w:t xml:space="preserve"> blacklists for detecting potential attacks or determining which inputs are so malformed that they </w:t>
      </w:r>
      <w:del w:id="1549" w:author="Stephen Michell" w:date="2022-01-18T00:24:00Z">
        <w:r w:rsidR="00BC04C9" w:rsidRPr="00BC04C9">
          <w:delText>should be</w:delText>
        </w:r>
      </w:del>
      <w:ins w:id="1550" w:author="Stephen Michell" w:date="2022-01-18T00:24:00Z">
        <w:r w:rsidR="00C72E26">
          <w:t>are</w:t>
        </w:r>
      </w:ins>
      <w:r w:rsidR="00BC04C9" w:rsidRPr="00BC04C9">
        <w:t xml:space="preserve"> rejected outright</w:t>
      </w:r>
      <w:r w:rsidR="00CB5517">
        <w:t>; and</w:t>
      </w:r>
    </w:p>
    <w:p w14:paraId="7CFB98E1" w14:textId="10F78A12" w:rsidR="00914758" w:rsidRDefault="00BC04C9" w:rsidP="005F20DF">
      <w:pPr>
        <w:pStyle w:val="ListParagraph"/>
        <w:numPr>
          <w:ilvl w:val="0"/>
          <w:numId w:val="9"/>
        </w:numPr>
      </w:pPr>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A53773">
        <w:rPr>
          <w:rStyle w:val="CodeChar"/>
        </w:rPr>
        <w:t>boat</w:t>
      </w:r>
      <w:r w:rsidRPr="00BC04C9">
        <w:t xml:space="preserve"> may be syntactically valid because it only contains alphanumeric characters, but it is not valid if a </w:t>
      </w:r>
      <w:r w:rsidRPr="00A53773">
        <w:rPr>
          <w:rStyle w:val="CodeChar"/>
        </w:rPr>
        <w:t>colo</w:t>
      </w:r>
      <w:r w:rsidR="00801263" w:rsidRPr="00A53773">
        <w:rPr>
          <w:rStyle w:val="CodeChar"/>
        </w:rPr>
        <w:t>u</w:t>
      </w:r>
      <w:r w:rsidRPr="00A53773">
        <w:rPr>
          <w:rStyle w:val="CodeChar"/>
        </w:rPr>
        <w:t>r</w:t>
      </w:r>
      <w:r w:rsidRPr="00BC04C9">
        <w:t xml:space="preserve"> such as </w:t>
      </w:r>
      <w:r w:rsidRPr="00A53773">
        <w:rPr>
          <w:rStyle w:val="CodeChar"/>
        </w:rPr>
        <w:t>red</w:t>
      </w:r>
      <w:r w:rsidRPr="00BC04C9">
        <w:t> or </w:t>
      </w:r>
      <w:r w:rsidRPr="00A53773">
        <w:rPr>
          <w:rStyle w:val="CodeChar"/>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1551" w:name="_7.9_Injection_[RST]"/>
      <w:bookmarkStart w:id="1552" w:name="_7.9_Injection_[RST]_1"/>
      <w:bookmarkStart w:id="1553" w:name="_Ref76568797"/>
      <w:bookmarkStart w:id="1554" w:name="_Toc93357846"/>
      <w:bookmarkStart w:id="1555" w:name="_Toc77781032"/>
      <w:bookmarkEnd w:id="1551"/>
      <w:bookmarkEnd w:id="1552"/>
      <w:r w:rsidRPr="00E520F2">
        <w:t>7</w:t>
      </w:r>
      <w:r>
        <w:t xml:space="preserve">.9 Injection </w:t>
      </w:r>
      <w:r w:rsidR="006D2DEC">
        <w:t>[RST]</w:t>
      </w:r>
      <w:bookmarkEnd w:id="1553"/>
      <w:bookmarkEnd w:id="1554"/>
      <w:bookmarkEnd w:id="1555"/>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5F20DF">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5F20DF">
      <w:r w:rsidRPr="006952A8">
        <w:t xml:space="preserve">Many injection attacks involve the disclosure of important information </w:t>
      </w:r>
      <w:r>
        <w:t xml:space="preserve">— </w:t>
      </w:r>
      <w:r w:rsidRPr="006952A8">
        <w:t>in terms of both data sensitivity and usefulness in further exploitation. In some cases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w:t>
      </w:r>
      <w:r w:rsidRPr="006952A8">
        <w:lastRenderedPageBreak/>
        <w:t>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5F20DF">
      <w:r w:rsidRPr="006952A8">
        <w:t xml:space="preserve">SQL injection attacks are a common instantiation of injection attack, in which SQL commands are injected into input </w:t>
      </w:r>
      <w:r>
        <w:t>to</w:t>
      </w:r>
      <w:r w:rsidRPr="006952A8">
        <w:t xml:space="preserve"> effect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If poorly implemented SQL commands are used to check user names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5F20DF">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user controlled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Many injection attacks involve the disclosure of important information in terms of both data sensitivity and usefulness in further exploitation. In some cases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098EDF4A" w:rsidR="008E36D0" w:rsidRDefault="001F21BC" w:rsidP="005F20DF">
      <w:r>
        <w:t>CWE [8]</w:t>
      </w:r>
      <w:r w:rsidR="008E36D0" w:rsidRPr="006E203C">
        <w:t>:</w:t>
      </w:r>
    </w:p>
    <w:p w14:paraId="75232486" w14:textId="77777777" w:rsidR="008E36D0" w:rsidRDefault="008E36D0" w:rsidP="00035BF3">
      <w:pPr>
        <w:ind w:left="403"/>
      </w:pPr>
      <w:r>
        <w:t>74. Failure to Sanitize Data into a Different Plane ('Injection')</w:t>
      </w:r>
    </w:p>
    <w:p w14:paraId="603D1D31" w14:textId="77777777" w:rsidR="008E36D0" w:rsidRPr="001E2A87" w:rsidRDefault="008E36D0" w:rsidP="00035BF3">
      <w:pPr>
        <w:ind w:left="403"/>
      </w:pPr>
      <w:r w:rsidRPr="001E2A87">
        <w:t>76. Failure to Resolve Equivalent Special Elements into a Different Plane</w:t>
      </w:r>
    </w:p>
    <w:p w14:paraId="2395CC06" w14:textId="77777777" w:rsidR="008E36D0" w:rsidRDefault="008E36D0" w:rsidP="00035BF3">
      <w:pPr>
        <w:ind w:left="403"/>
      </w:pPr>
      <w:r w:rsidRPr="001E2A87">
        <w:t>78. Failure to Sanitize Data into an OS Command (aka ‘OS Command Injection’)</w:t>
      </w:r>
    </w:p>
    <w:p w14:paraId="44C0D93F" w14:textId="77777777" w:rsidR="008E36D0" w:rsidRPr="00FD0120" w:rsidRDefault="008E36D0" w:rsidP="00035BF3">
      <w:pPr>
        <w:ind w:left="403"/>
      </w:pPr>
      <w:r w:rsidRPr="00FD0120">
        <w:t>89: Improper Neutralization of Special Elements used in an SQL Command ('SQL Injection')</w:t>
      </w:r>
    </w:p>
    <w:p w14:paraId="170EB060" w14:textId="77777777" w:rsidR="00035BF3" w:rsidRDefault="008E36D0" w:rsidP="00035BF3">
      <w:pPr>
        <w:ind w:left="403"/>
      </w:pPr>
      <w:r w:rsidRPr="001E2A87">
        <w:t>90. Failure to Sanitize Data into LDAP Queries (aka ‘LDAP Injection’)</w:t>
      </w:r>
    </w:p>
    <w:p w14:paraId="34597DCD" w14:textId="77777777" w:rsidR="00035BF3" w:rsidRDefault="008E36D0" w:rsidP="00035BF3">
      <w:pPr>
        <w:ind w:left="403"/>
      </w:pPr>
      <w:r w:rsidRPr="001E2A87">
        <w:t>91. XML Injection (aka Blind XPath Injection)</w:t>
      </w:r>
    </w:p>
    <w:p w14:paraId="711C04E0" w14:textId="77777777" w:rsidR="00035BF3" w:rsidRDefault="008E36D0" w:rsidP="00035BF3">
      <w:pPr>
        <w:ind w:left="403"/>
      </w:pPr>
      <w:r w:rsidRPr="001E2A87">
        <w:t>92. Custom Special Character Injection</w:t>
      </w:r>
    </w:p>
    <w:p w14:paraId="355B2246" w14:textId="5C6D888A" w:rsidR="008E36D0" w:rsidRPr="001E2A87" w:rsidRDefault="008E36D0" w:rsidP="00035BF3">
      <w:pPr>
        <w:ind w:left="403"/>
      </w:pPr>
      <w:r w:rsidRPr="001E2A87">
        <w:t xml:space="preserve">95. Insufficient Control of Directives in Dynamically Code Evaluated Code (aka 'Eval Injection') </w:t>
      </w:r>
    </w:p>
    <w:p w14:paraId="043EAFD9" w14:textId="77777777" w:rsidR="008E36D0" w:rsidRPr="001E2A87" w:rsidRDefault="008E36D0" w:rsidP="00035BF3">
      <w:pPr>
        <w:ind w:left="403"/>
      </w:pPr>
      <w:r w:rsidRPr="001E2A87">
        <w:t>97. Failure to Sanitize Server-Side Includes (SSI) Within a Web Page</w:t>
      </w:r>
    </w:p>
    <w:p w14:paraId="6D9CBBE7" w14:textId="77777777" w:rsidR="00035BF3" w:rsidRDefault="008E36D0" w:rsidP="00035BF3">
      <w:pPr>
        <w:ind w:left="403"/>
      </w:pPr>
      <w:r w:rsidRPr="001E2A87">
        <w:t>98. Insufficient Control of Filename for Include/Require Statement in PHP Program (aka ‘PHP File Inclusion’)</w:t>
      </w:r>
    </w:p>
    <w:p w14:paraId="73ECD831" w14:textId="5B7333F2" w:rsidR="008E36D0" w:rsidRPr="001E2A87" w:rsidRDefault="008E36D0" w:rsidP="00035BF3">
      <w:pPr>
        <w:ind w:left="403"/>
      </w:pPr>
      <w:r w:rsidRPr="001E2A87">
        <w:t>99. Insufficient Control of Resource Identifiers (aka ‘Resource Injection’)</w:t>
      </w:r>
    </w:p>
    <w:p w14:paraId="2D25E9E6" w14:textId="77777777" w:rsidR="00035BF3" w:rsidRDefault="008E36D0" w:rsidP="00035BF3">
      <w:pPr>
        <w:ind w:left="403"/>
      </w:pPr>
      <w:r w:rsidRPr="001E2A87">
        <w:t>144. Failure to Sanitize Line Delimiters</w:t>
      </w:r>
    </w:p>
    <w:p w14:paraId="602ED120" w14:textId="577135B3" w:rsidR="008E36D0" w:rsidRPr="001E2A87" w:rsidRDefault="008E36D0" w:rsidP="00035BF3">
      <w:pPr>
        <w:ind w:left="403"/>
      </w:pPr>
      <w:r w:rsidRPr="001E2A87">
        <w:t>145. Failure to Sanitize Section Delimiters</w:t>
      </w:r>
    </w:p>
    <w:p w14:paraId="20EDB631" w14:textId="77777777" w:rsidR="00035BF3" w:rsidRDefault="008E36D0" w:rsidP="00035BF3">
      <w:pPr>
        <w:ind w:left="403"/>
      </w:pPr>
      <w:r w:rsidRPr="001E2A87">
        <w:t>161. Failure to Sanitize Multiple Leading Special Elements</w:t>
      </w:r>
    </w:p>
    <w:p w14:paraId="66D5DABD" w14:textId="77777777" w:rsidR="00035BF3" w:rsidRDefault="008E36D0" w:rsidP="00035BF3">
      <w:pPr>
        <w:ind w:left="403"/>
      </w:pPr>
      <w:r w:rsidRPr="001E2A87">
        <w:t>163. Failure to Sanitize Multiple Trailing Special Elements</w:t>
      </w:r>
    </w:p>
    <w:p w14:paraId="5F67F4E0" w14:textId="77777777" w:rsidR="00035BF3" w:rsidRDefault="008E36D0" w:rsidP="00035BF3">
      <w:pPr>
        <w:ind w:left="403"/>
      </w:pPr>
      <w:r w:rsidRPr="001E2A87">
        <w:lastRenderedPageBreak/>
        <w:t>165. Failure to Sanitize Multiple Internal Special Elements</w:t>
      </w:r>
    </w:p>
    <w:p w14:paraId="32838886" w14:textId="77777777" w:rsidR="00035BF3" w:rsidRDefault="008E36D0" w:rsidP="00035BF3">
      <w:pPr>
        <w:ind w:left="403"/>
      </w:pPr>
      <w:r w:rsidRPr="001E2A87">
        <w:t>166. Failure to Handle Missing Special Element</w:t>
      </w:r>
    </w:p>
    <w:p w14:paraId="69AD5F83" w14:textId="77777777" w:rsidR="00035BF3" w:rsidRDefault="008E36D0" w:rsidP="00035BF3">
      <w:pPr>
        <w:ind w:left="403"/>
      </w:pPr>
      <w:r w:rsidRPr="001E2A87">
        <w:t>167. Failure to Handle Additional Special Element</w:t>
      </w:r>
    </w:p>
    <w:p w14:paraId="58637A4F" w14:textId="77777777" w:rsidR="00035BF3" w:rsidRDefault="008E36D0" w:rsidP="00035BF3">
      <w:pPr>
        <w:ind w:left="403"/>
      </w:pPr>
      <w:r w:rsidRPr="001E2A87">
        <w:t>168. Failure to Resolve Inconsistent Special Elements</w:t>
      </w:r>
    </w:p>
    <w:p w14:paraId="160B8EC3" w14:textId="277BEDEE" w:rsidR="008E36D0" w:rsidRPr="001E2A87" w:rsidRDefault="008E36D0" w:rsidP="00035BF3">
      <w:pPr>
        <w:ind w:left="403"/>
      </w:pPr>
      <w:r w:rsidRPr="001E2A87">
        <w:t>564. SQL Injection: Hibernate</w:t>
      </w:r>
    </w:p>
    <w:p w14:paraId="54709A97" w14:textId="570F79A7" w:rsidR="008E36D0" w:rsidRPr="001E2A87" w:rsidRDefault="000D5A5C" w:rsidP="005F20DF">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5F20DF">
      <w:r w:rsidRPr="006952A8">
        <w:t>A software system that accepts and executes input in the form of operating system commands (</w:t>
      </w:r>
      <w:r>
        <w:t>such as</w:t>
      </w:r>
      <w:r w:rsidRPr="006952A8">
        <w:t xml:space="preserve"> </w:t>
      </w:r>
      <w:r w:rsidRPr="00A53773">
        <w:rPr>
          <w:rStyle w:val="CodeChar"/>
        </w:rPr>
        <w:t>system(), exec(), 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5F20DF">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5F20DF">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295291D7" w:rsidR="008E36D0" w:rsidRPr="006952A8" w:rsidRDefault="008E36D0" w:rsidP="00F533A5">
      <w:pPr>
        <w:pStyle w:val="ListParagraph"/>
        <w:numPr>
          <w:ilvl w:val="0"/>
          <w:numId w:val="20"/>
        </w:numPr>
      </w:pPr>
      <w:r w:rsidRPr="006952A8">
        <w:t>Data enters the application from an untrusted source</w:t>
      </w:r>
      <w:r w:rsidR="00CB5517">
        <w:t>;</w:t>
      </w:r>
    </w:p>
    <w:p w14:paraId="5E561467" w14:textId="5FB19BE0" w:rsidR="008E36D0" w:rsidRPr="006952A8" w:rsidRDefault="008E36D0" w:rsidP="00F533A5">
      <w:pPr>
        <w:pStyle w:val="ListParagraph"/>
        <w:numPr>
          <w:ilvl w:val="0"/>
          <w:numId w:val="20"/>
        </w:numPr>
      </w:pPr>
      <w:r w:rsidRPr="006952A8">
        <w:t>The data is part of a string that is executed as a command by the application</w:t>
      </w:r>
      <w:r w:rsidR="00CB5517">
        <w:t>; and</w:t>
      </w:r>
    </w:p>
    <w:p w14:paraId="27598F82" w14:textId="77777777" w:rsidR="008E36D0" w:rsidRPr="006952A8" w:rsidRDefault="008E36D0" w:rsidP="00F533A5">
      <w:pPr>
        <w:pStyle w:val="ListParagraph"/>
        <w:numPr>
          <w:ilvl w:val="0"/>
          <w:numId w:val="20"/>
        </w:numPr>
      </w:pPr>
      <w:r w:rsidRPr="006952A8">
        <w:t>By executing the command, the application gives an attacker a privilege or capability that the attacker would not otherwise have. </w:t>
      </w:r>
    </w:p>
    <w:p w14:paraId="31E32AC5" w14:textId="043B85E5" w:rsidR="008E36D0" w:rsidRPr="006952A8" w:rsidRDefault="008E36D0" w:rsidP="005F20DF">
      <w:r w:rsidRPr="006952A8">
        <w:t>Eval injection occurs when the software allows inputs to be fed directly into a function (</w:t>
      </w:r>
      <w:r>
        <w:t>such as</w:t>
      </w:r>
      <w:r w:rsidRPr="006952A8">
        <w:t xml:space="preserve"> </w:t>
      </w:r>
      <w:r w:rsidRPr="00A53773">
        <w:rPr>
          <w:rStyle w:val="CodeChar"/>
        </w:rPr>
        <w:t>eval</w:t>
      </w:r>
      <w:r w:rsidRPr="006952A8">
        <w:t>) that dynamically evaluates and executes the input as code, usually in the same interpreted language that the product uses.</w:t>
      </w:r>
      <w:r w:rsidR="00CF033F">
        <w:t xml:space="preserve"> </w:t>
      </w:r>
      <w:r w:rsidRPr="006952A8">
        <w:t>Eval injection is prevalent in handler/dispatch procedures that might want to invoke a large number of functions, or set a large number of variables.</w:t>
      </w:r>
    </w:p>
    <w:p w14:paraId="72EC9869" w14:textId="77777777" w:rsidR="008E36D0" w:rsidRPr="006952A8" w:rsidRDefault="008E36D0" w:rsidP="005F20DF">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A53773">
        <w:rPr>
          <w:rStyle w:val="CodeChar"/>
        </w:rPr>
        <w:t>require</w:t>
      </w:r>
      <w:r w:rsidRPr="006952A8">
        <w:t xml:space="preserve"> or </w:t>
      </w:r>
      <w:r w:rsidRPr="00A53773">
        <w:rPr>
          <w:rStyle w:val="CodeChar"/>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 xml:space="preserve">(HyperText Markup Language) </w:t>
      </w:r>
      <w:r w:rsidRPr="006952A8">
        <w:t>to be directly processed by the PHP interpreter before inclusion in the script.</w:t>
      </w:r>
    </w:p>
    <w:p w14:paraId="799FF3F8" w14:textId="77777777" w:rsidR="008E36D0" w:rsidRPr="006952A8" w:rsidRDefault="008E36D0" w:rsidP="005F20DF">
      <w:r w:rsidRPr="006952A8">
        <w:t>A resource injection issue occurs when the following two conditions are met:</w:t>
      </w:r>
    </w:p>
    <w:p w14:paraId="085F6CCE" w14:textId="2D7AD794" w:rsidR="008E36D0" w:rsidRPr="006952A8" w:rsidRDefault="008E36D0" w:rsidP="00F533A5">
      <w:pPr>
        <w:pStyle w:val="ListParagraph"/>
        <w:numPr>
          <w:ilvl w:val="0"/>
          <w:numId w:val="21"/>
        </w:numPr>
      </w:pPr>
      <w:r w:rsidRPr="006952A8">
        <w:t>An attacker can specify the identifier used to access a system resource</w:t>
      </w:r>
      <w:r w:rsidR="00CB5517">
        <w:t>, f</w:t>
      </w:r>
      <w:r w:rsidRPr="006952A8">
        <w:t>or example</w:t>
      </w:r>
      <w:r w:rsidR="00CB5517">
        <w:t xml:space="preserve"> </w:t>
      </w:r>
      <w:r w:rsidRPr="006952A8">
        <w:t>specify</w:t>
      </w:r>
      <w:r w:rsidR="00CB5517">
        <w:t>ing</w:t>
      </w:r>
      <w:r w:rsidRPr="006952A8">
        <w:t xml:space="preserve"> part of the name of a file to be opened or a port number to be used</w:t>
      </w:r>
      <w:r w:rsidR="00CB5517">
        <w:t>; and</w:t>
      </w:r>
    </w:p>
    <w:p w14:paraId="4FDDCA1D" w14:textId="77777777" w:rsidR="008E36D0" w:rsidRPr="006952A8" w:rsidRDefault="008E36D0" w:rsidP="00F533A5">
      <w:pPr>
        <w:pStyle w:val="ListParagraph"/>
        <w:numPr>
          <w:ilvl w:val="0"/>
          <w:numId w:val="21"/>
        </w:numPr>
      </w:pPr>
      <w:r w:rsidRPr="006952A8">
        <w:lastRenderedPageBreak/>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CB5517">
        <w:rPr>
          <w:b/>
          <w:bCs/>
        </w:rPr>
        <w:t>Note:</w:t>
      </w:r>
      <w:r w:rsidRPr="006952A8">
        <w:t xml:space="preserv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5F20DF">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1556" w:name="_7.9.4_Avoiding_the"/>
      <w:bookmarkEnd w:id="1556"/>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5F20DF">
      <w:r w:rsidRPr="006952A8">
        <w:t>Software developers can avoid the vulnerability or mitigate its ill effects in the following ways:</w:t>
      </w:r>
    </w:p>
    <w:p w14:paraId="113CD15A" w14:textId="5CAD22D4" w:rsidR="008E36D0" w:rsidRPr="006952A8" w:rsidRDefault="008E36D0" w:rsidP="00F533A5">
      <w:pPr>
        <w:pStyle w:val="ListParagraph"/>
        <w:numPr>
          <w:ilvl w:val="0"/>
          <w:numId w:val="107"/>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r w:rsidR="00CB5517">
        <w:t>;</w:t>
      </w:r>
    </w:p>
    <w:p w14:paraId="6538124E" w14:textId="791E0597" w:rsidR="008E36D0" w:rsidRPr="006952A8" w:rsidRDefault="008E36D0" w:rsidP="00F533A5">
      <w:pPr>
        <w:pStyle w:val="ListParagraph"/>
        <w:numPr>
          <w:ilvl w:val="0"/>
          <w:numId w:val="107"/>
        </w:numPr>
      </w:pPr>
      <w:r w:rsidRPr="006952A8">
        <w:t>Narrowly define the set of safe characters based on the expected values of the parameter in the request</w:t>
      </w:r>
      <w:r w:rsidR="00CB5517">
        <w:t>;</w:t>
      </w:r>
    </w:p>
    <w:p w14:paraId="33232569" w14:textId="0FC96540" w:rsidR="008E36D0" w:rsidRPr="006952A8" w:rsidRDefault="008E36D0" w:rsidP="00F533A5">
      <w:pPr>
        <w:pStyle w:val="ListParagraph"/>
        <w:numPr>
          <w:ilvl w:val="0"/>
          <w:numId w:val="107"/>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r w:rsidR="00CB5517">
        <w:t>;</w:t>
      </w:r>
    </w:p>
    <w:p w14:paraId="665EF646" w14:textId="3C3DF13D" w:rsidR="008E36D0" w:rsidRPr="006952A8" w:rsidRDefault="008E36D0" w:rsidP="00F533A5">
      <w:pPr>
        <w:pStyle w:val="ListParagraph"/>
        <w:numPr>
          <w:ilvl w:val="0"/>
          <w:numId w:val="107"/>
        </w:numPr>
      </w:pPr>
      <w:r w:rsidRPr="006952A8">
        <w:t>Implement SQL strings using prepared statements that bind variables</w:t>
      </w:r>
      <w:r w:rsidR="00CB5517">
        <w:t>;</w:t>
      </w:r>
    </w:p>
    <w:p w14:paraId="4953B3BE" w14:textId="2F5C7259" w:rsidR="00CB5517" w:rsidRDefault="008E36D0" w:rsidP="00F533A5">
      <w:pPr>
        <w:pStyle w:val="ListParagraph"/>
        <w:numPr>
          <w:ilvl w:val="0"/>
          <w:numId w:val="107"/>
        </w:numPr>
      </w:pPr>
      <w:r w:rsidRPr="006952A8">
        <w:t>Use vigorous white-list style checking on any user input that may be used in a SQL command</w:t>
      </w:r>
      <w:r w:rsidR="00CB5517">
        <w:t>;</w:t>
      </w:r>
    </w:p>
    <w:p w14:paraId="641AC00E" w14:textId="60F18927" w:rsidR="008E36D0" w:rsidRPr="006952A8" w:rsidRDefault="00CB5517" w:rsidP="00CB5517">
      <w:pPr>
        <w:pStyle w:val="ListParagraph"/>
      </w:pPr>
      <w:r>
        <w:rPr>
          <w:b/>
          <w:bCs/>
        </w:rPr>
        <w:t xml:space="preserve">Note: </w:t>
      </w:r>
      <w:r w:rsidR="00B8389F" w:rsidRPr="006952A8">
        <w:t>Rather than escape meta-characters, it is safest to disallow them entirely since the later use of data that have been entered in the database may neglect to escape meta-characters before use.</w:t>
      </w:r>
    </w:p>
    <w:p w14:paraId="7146D71D" w14:textId="6380DFE3" w:rsidR="008E36D0" w:rsidRPr="006952A8" w:rsidRDefault="008E36D0" w:rsidP="00F533A5">
      <w:pPr>
        <w:pStyle w:val="ListParagraph"/>
        <w:numPr>
          <w:ilvl w:val="0"/>
          <w:numId w:val="107"/>
        </w:numPr>
      </w:pPr>
      <w:r w:rsidRPr="006952A8">
        <w:t>Follow the principle of least privilege when creating user accounts to a SQL database</w:t>
      </w:r>
      <w:r w:rsidR="00CB5517">
        <w:t>, since</w:t>
      </w:r>
      <w:r w:rsidRPr="006952A8" w:rsidDel="00970ECB">
        <w:t xml:space="preserve"> </w:t>
      </w:r>
      <w:r w:rsidR="00CB5517">
        <w:t>i</w:t>
      </w:r>
      <w:r w:rsidR="00CB5517" w:rsidRPr="006952A8" w:rsidDel="00970ECB">
        <w:t xml:space="preserve">f </w:t>
      </w:r>
      <w:r w:rsidRPr="006952A8" w:rsidDel="00970ECB">
        <w:t>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r w:rsidR="00CB5517">
        <w:t>;</w:t>
      </w:r>
    </w:p>
    <w:p w14:paraId="45B7614E" w14:textId="621A014C" w:rsidR="008E36D0" w:rsidRPr="00C65B0A" w:rsidRDefault="008E36D0" w:rsidP="00F533A5">
      <w:pPr>
        <w:pStyle w:val="ListParagraph"/>
        <w:numPr>
          <w:ilvl w:val="0"/>
          <w:numId w:val="107"/>
        </w:numPr>
        <w:rPr>
          <w:rFonts w:cs="Arial"/>
          <w:szCs w:val="20"/>
        </w:rPr>
      </w:pPr>
      <w:r w:rsidRPr="006952A8">
        <w:t>Assign permissions to the software system that prevents the user from accessing/opening privileged files</w:t>
      </w:r>
      <w:r w:rsidR="00CB5517">
        <w:t>; and</w:t>
      </w:r>
    </w:p>
    <w:p w14:paraId="271CCB39" w14:textId="77777777" w:rsidR="008E36D0" w:rsidRDefault="008E36D0" w:rsidP="00F533A5">
      <w:pPr>
        <w:pStyle w:val="ListParagraph"/>
        <w:numPr>
          <w:ilvl w:val="0"/>
          <w:numId w:val="107"/>
        </w:numPr>
        <w:rPr>
          <w:rFonts w:eastAsia="MS PGothic"/>
          <w:lang w:eastAsia="ja-JP"/>
        </w:rPr>
      </w:pPr>
      <w:r>
        <w:t xml:space="preserve">Restructure code so that there is not a need to use </w:t>
      </w:r>
      <w:r w:rsidR="00951482">
        <w:t xml:space="preserve">the </w:t>
      </w:r>
      <w:r w:rsidR="00951482" w:rsidRPr="00951482">
        <w:rPr>
          <w:rFonts w:ascii="Courier New" w:hAnsi="Courier New" w:cs="Courier New"/>
          <w:sz w:val="20"/>
          <w:szCs w:val="20"/>
        </w:rPr>
        <w:t>eval()</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1557" w:name="_Ref76572323"/>
      <w:bookmarkStart w:id="1558" w:name="_Toc93357847"/>
      <w:bookmarkStart w:id="1559" w:name="_Toc77781033"/>
      <w:r w:rsidRPr="009250C2">
        <w:lastRenderedPageBreak/>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1557"/>
      <w:bookmarkEnd w:id="1558"/>
      <w:bookmarkEnd w:id="1559"/>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5F20DF">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5F20DF">
      <w:r>
        <w:t>CWE [8]</w:t>
      </w:r>
      <w:r w:rsidR="008E36D0" w:rsidRPr="007F3E6D">
        <w:t>:</w:t>
      </w:r>
    </w:p>
    <w:p w14:paraId="2C3893FB" w14:textId="77777777" w:rsidR="008E36D0" w:rsidRPr="0089310E" w:rsidRDefault="008E36D0" w:rsidP="00035BF3">
      <w:pPr>
        <w:ind w:firstLine="403"/>
      </w:pPr>
      <w:r w:rsidRPr="0089310E">
        <w:t>428. Unquoted Search Path or Element</w:t>
      </w:r>
    </w:p>
    <w:p w14:paraId="1191E0F3" w14:textId="24AFCDF1" w:rsidR="008E36D0" w:rsidRPr="0089310E" w:rsidRDefault="000D5A5C" w:rsidP="005F20DF">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5F20DF">
      <w:r w:rsidRPr="007F3E6D">
        <w:t>The mechanism of failure stems from missing quoting of strings injected into a software system.</w:t>
      </w:r>
      <w:r w:rsidR="00CF033F">
        <w:t xml:space="preserve"> </w:t>
      </w:r>
      <w:r w:rsidRPr="007F3E6D">
        <w:t>By allowing white-spaces in identifiers, an attacker could potentially execu</w:t>
      </w:r>
      <w:r>
        <w:t>t</w:t>
      </w:r>
      <w:r w:rsidRPr="007F3E6D">
        <w:t>e arbitrary commands.</w:t>
      </w:r>
      <w:r w:rsidR="00CF033F">
        <w:t xml:space="preserve"> </w:t>
      </w:r>
      <w:r w:rsidRPr="007F3E6D">
        <w:t>This vulnerability covers "</w:t>
      </w:r>
      <w:r w:rsidRPr="00A53773">
        <w:rPr>
          <w:rStyle w:val="CodeChar"/>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rsidP="00A53773">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1560" w:name="_7.11_Path_traversal"/>
      <w:bookmarkStart w:id="1561" w:name="_Ref76567981"/>
      <w:bookmarkStart w:id="1562" w:name="_Toc93357848"/>
      <w:bookmarkStart w:id="1563" w:name="_Toc77781034"/>
      <w:bookmarkEnd w:id="1560"/>
      <w:r>
        <w:t xml:space="preserve">7.11 Path </w:t>
      </w:r>
      <w:r w:rsidR="00D3429E">
        <w:t>t</w:t>
      </w:r>
      <w:r>
        <w:t xml:space="preserve">raversal </w:t>
      </w:r>
      <w:r w:rsidR="006D7745">
        <w:t>[</w:t>
      </w:r>
      <w:r w:rsidR="001A29E2">
        <w:t>EWR]</w:t>
      </w:r>
      <w:bookmarkEnd w:id="1561"/>
      <w:bookmarkEnd w:id="1562"/>
      <w:bookmarkEnd w:id="1563"/>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4B1AEF">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5F20DF">
      <w:r>
        <w:t>CWE [8]</w:t>
      </w:r>
      <w:r w:rsidR="008E36D0" w:rsidRPr="00061BD0">
        <w:t>:</w:t>
      </w:r>
    </w:p>
    <w:p w14:paraId="21442790" w14:textId="77777777" w:rsidR="00035BF3" w:rsidRDefault="008E36D0" w:rsidP="00035BF3">
      <w:pPr>
        <w:ind w:left="403"/>
      </w:pPr>
      <w:r>
        <w:t>22. Path Traversal</w:t>
      </w:r>
    </w:p>
    <w:p w14:paraId="67A6E2CE" w14:textId="7A2CBC63" w:rsidR="008E36D0" w:rsidRPr="00061BD0" w:rsidRDefault="008E36D0" w:rsidP="00035BF3">
      <w:pPr>
        <w:ind w:left="403"/>
      </w:pPr>
      <w:r w:rsidRPr="00061BD0">
        <w:t>24. Path Traversal: - '../filedir'</w:t>
      </w:r>
    </w:p>
    <w:p w14:paraId="0857E64F" w14:textId="77777777" w:rsidR="008E36D0" w:rsidRPr="00061BD0" w:rsidRDefault="008E36D0" w:rsidP="00035BF3">
      <w:pPr>
        <w:ind w:left="403"/>
      </w:pPr>
      <w:r w:rsidRPr="00061BD0">
        <w:t>25. Path Traversal: '/../filedir'</w:t>
      </w:r>
    </w:p>
    <w:p w14:paraId="2F2B26A3" w14:textId="77777777" w:rsidR="008E36D0" w:rsidRPr="00061BD0" w:rsidRDefault="008E36D0" w:rsidP="00035BF3">
      <w:pPr>
        <w:ind w:left="403"/>
      </w:pPr>
      <w:r w:rsidRPr="00061BD0">
        <w:t>26. Path Traversal: '/dir/../filename’</w:t>
      </w:r>
    </w:p>
    <w:p w14:paraId="25760F10" w14:textId="77777777" w:rsidR="008E36D0" w:rsidRPr="00061BD0" w:rsidRDefault="008E36D0" w:rsidP="00035BF3">
      <w:pPr>
        <w:ind w:left="403"/>
      </w:pPr>
      <w:r w:rsidRPr="00061BD0">
        <w:lastRenderedPageBreak/>
        <w:t>27. Path Traversal: 'dir/../../filename'</w:t>
      </w:r>
    </w:p>
    <w:p w14:paraId="3D2C961B" w14:textId="77777777" w:rsidR="008E36D0" w:rsidRPr="00061BD0" w:rsidRDefault="008E36D0" w:rsidP="00035BF3">
      <w:pPr>
        <w:ind w:left="403"/>
      </w:pPr>
      <w:r w:rsidRPr="00061BD0">
        <w:t>28. Path Traversal: '..\filename'</w:t>
      </w:r>
    </w:p>
    <w:p w14:paraId="7287539C" w14:textId="77777777" w:rsidR="008E36D0" w:rsidRPr="00061BD0" w:rsidRDefault="008E36D0" w:rsidP="00035BF3">
      <w:pPr>
        <w:ind w:left="403"/>
      </w:pPr>
      <w:r w:rsidRPr="00061BD0">
        <w:t>29. Path Traversal: '\..\filename'</w:t>
      </w:r>
    </w:p>
    <w:p w14:paraId="4C9F84A7" w14:textId="77777777" w:rsidR="008E36D0" w:rsidRPr="00061BD0" w:rsidRDefault="008E36D0" w:rsidP="00035BF3">
      <w:pPr>
        <w:ind w:left="403"/>
      </w:pPr>
      <w:r w:rsidRPr="00061BD0">
        <w:t>30. Path Traversal: '\dir\..\filename'</w:t>
      </w:r>
    </w:p>
    <w:p w14:paraId="1EB0D39C" w14:textId="77777777" w:rsidR="008E36D0" w:rsidRPr="00065996" w:rsidRDefault="008E36D0" w:rsidP="00035BF3">
      <w:pPr>
        <w:ind w:left="403"/>
      </w:pPr>
      <w:r w:rsidRPr="00065996">
        <w:t>31. Path Traversal: 'dir\..\filename'</w:t>
      </w:r>
    </w:p>
    <w:p w14:paraId="00B2D274" w14:textId="77777777" w:rsidR="008E36D0" w:rsidRPr="00061BD0" w:rsidRDefault="008E36D0" w:rsidP="00035BF3">
      <w:pPr>
        <w:ind w:left="403"/>
      </w:pPr>
      <w:r w:rsidRPr="00061BD0">
        <w:t>32. Path Traversal: '...' (Triple Dot)</w:t>
      </w:r>
    </w:p>
    <w:p w14:paraId="67406A41" w14:textId="77777777" w:rsidR="008E36D0" w:rsidRPr="00061BD0" w:rsidRDefault="008E36D0" w:rsidP="00035BF3">
      <w:pPr>
        <w:ind w:left="403"/>
      </w:pPr>
      <w:r w:rsidRPr="00061BD0">
        <w:t>33. Path Traversal: '....' (Multiple Dot)</w:t>
      </w:r>
    </w:p>
    <w:p w14:paraId="2D392FB5" w14:textId="77777777" w:rsidR="008E36D0" w:rsidRPr="00061BD0" w:rsidRDefault="008E36D0" w:rsidP="00035BF3">
      <w:pPr>
        <w:ind w:left="403"/>
      </w:pPr>
      <w:r w:rsidRPr="00061BD0">
        <w:t>34. Path Traversal: '....//'</w:t>
      </w:r>
    </w:p>
    <w:p w14:paraId="05E80DDF" w14:textId="77777777" w:rsidR="008E36D0" w:rsidRPr="00061BD0" w:rsidRDefault="008E36D0" w:rsidP="00035BF3">
      <w:pPr>
        <w:ind w:left="403"/>
      </w:pPr>
      <w:r w:rsidRPr="00061BD0">
        <w:t>35. Path Traversal: '.../...//'</w:t>
      </w:r>
    </w:p>
    <w:p w14:paraId="3268D2B1" w14:textId="77777777" w:rsidR="008E36D0" w:rsidRPr="00061BD0" w:rsidRDefault="008E36D0" w:rsidP="00035BF3">
      <w:pPr>
        <w:ind w:left="403"/>
      </w:pPr>
      <w:r w:rsidRPr="00061BD0">
        <w:t>37. Path Traversal: ‘/absolute/pathname/here’</w:t>
      </w:r>
    </w:p>
    <w:p w14:paraId="7A67B05B" w14:textId="77777777" w:rsidR="008E36D0" w:rsidRPr="00061BD0" w:rsidRDefault="008E36D0" w:rsidP="00035BF3">
      <w:pPr>
        <w:ind w:left="403"/>
      </w:pPr>
      <w:r w:rsidRPr="00061BD0">
        <w:t xml:space="preserve">38. Path Traversal: ‘ \absolute\pathname\here’ </w:t>
      </w:r>
    </w:p>
    <w:p w14:paraId="76E58E03" w14:textId="77777777" w:rsidR="008E36D0" w:rsidRPr="00061BD0" w:rsidRDefault="008E36D0" w:rsidP="00035BF3">
      <w:pPr>
        <w:ind w:left="403"/>
      </w:pPr>
      <w:r w:rsidRPr="00061BD0">
        <w:t>39. Path Traversal: 'C:dirname'</w:t>
      </w:r>
    </w:p>
    <w:p w14:paraId="5F860C23" w14:textId="77777777" w:rsidR="008E36D0" w:rsidRPr="00061BD0" w:rsidRDefault="008E36D0" w:rsidP="00035BF3">
      <w:pPr>
        <w:ind w:left="403"/>
      </w:pPr>
      <w:r w:rsidRPr="00061BD0">
        <w:t>40. Path Traversal: '\\UNC\share\name\' (Windows UNC Share)</w:t>
      </w:r>
    </w:p>
    <w:p w14:paraId="348C8F14" w14:textId="77777777" w:rsidR="008E36D0" w:rsidRPr="00061BD0" w:rsidRDefault="008E36D0" w:rsidP="00035BF3">
      <w:pPr>
        <w:ind w:left="403"/>
      </w:pPr>
      <w:r w:rsidRPr="00061BD0">
        <w:t xml:space="preserve">61. </w:t>
      </w:r>
      <w:r w:rsidRPr="00065996">
        <w:t>UNIX Symbolic Link (Symlink) Following</w:t>
      </w:r>
    </w:p>
    <w:p w14:paraId="0F59CF7B" w14:textId="77777777" w:rsidR="008E36D0" w:rsidRPr="00061BD0" w:rsidRDefault="008E36D0" w:rsidP="00035BF3">
      <w:pPr>
        <w:ind w:left="403"/>
      </w:pPr>
      <w:r w:rsidRPr="00061BD0">
        <w:t>62. UNIX Hard Link</w:t>
      </w:r>
    </w:p>
    <w:p w14:paraId="037953AA" w14:textId="77777777" w:rsidR="008E36D0" w:rsidRPr="00061BD0" w:rsidRDefault="008E36D0" w:rsidP="00035BF3">
      <w:pPr>
        <w:ind w:left="403"/>
      </w:pPr>
      <w:r w:rsidRPr="00061BD0">
        <w:t>64. Windows Shortcut Following (.LNK)</w:t>
      </w:r>
    </w:p>
    <w:p w14:paraId="608B5A27" w14:textId="77777777" w:rsidR="008E36D0" w:rsidRPr="00061BD0" w:rsidRDefault="008E36D0" w:rsidP="00035BF3">
      <w:pPr>
        <w:ind w:left="403"/>
      </w:pPr>
      <w:r w:rsidRPr="00061BD0">
        <w:t>65. Windows Hard Link</w:t>
      </w:r>
    </w:p>
    <w:p w14:paraId="5D0E6940" w14:textId="4EB65E42" w:rsidR="008E36D0" w:rsidRDefault="000D5A5C" w:rsidP="005F20DF">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4B1AEF">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4B1AEF">
      <w:r w:rsidRPr="00AC54D3">
        <w:t xml:space="preserve">For instance, a software system that accepts input in the form of: </w:t>
      </w:r>
    </w:p>
    <w:p w14:paraId="648BA629" w14:textId="2D33E44D" w:rsidR="0054061B" w:rsidRDefault="008E36D0" w:rsidP="00035BF3">
      <w:pPr>
        <w:pStyle w:val="Code"/>
      </w:pPr>
      <w:r w:rsidRPr="007B3FCB">
        <w:t>'..\filename',</w:t>
      </w:r>
      <w:r w:rsidR="00CB5517">
        <w:t>;</w:t>
      </w:r>
    </w:p>
    <w:p w14:paraId="5C724E4E" w14:textId="3ACA17AB" w:rsidR="0054061B" w:rsidRDefault="008E36D0" w:rsidP="00035BF3">
      <w:pPr>
        <w:pStyle w:val="Code"/>
      </w:pPr>
      <w:r w:rsidRPr="00951482">
        <w:t>'\..\filename'</w:t>
      </w:r>
      <w:r w:rsidR="00CB5517">
        <w:t>;</w:t>
      </w:r>
    </w:p>
    <w:p w14:paraId="2832F741" w14:textId="75FACFB6" w:rsidR="0054061B" w:rsidRDefault="008E36D0" w:rsidP="00035BF3">
      <w:pPr>
        <w:pStyle w:val="Code"/>
      </w:pPr>
      <w:r w:rsidRPr="00951482">
        <w:t>'/directory/../filename'</w:t>
      </w:r>
      <w:r w:rsidR="00CB5517">
        <w:t>;</w:t>
      </w:r>
    </w:p>
    <w:p w14:paraId="46444830" w14:textId="31FF7C18" w:rsidR="0054061B" w:rsidRDefault="008E36D0" w:rsidP="00035BF3">
      <w:pPr>
        <w:pStyle w:val="Code"/>
      </w:pPr>
      <w:r w:rsidRPr="00951482">
        <w:t>'directory/../../filename'</w:t>
      </w:r>
      <w:r w:rsidR="00CB5517">
        <w:t>;</w:t>
      </w:r>
    </w:p>
    <w:p w14:paraId="44922F88" w14:textId="31486BAD" w:rsidR="0054061B" w:rsidRDefault="008E36D0" w:rsidP="00035BF3">
      <w:pPr>
        <w:pStyle w:val="Code"/>
      </w:pPr>
      <w:r w:rsidRPr="00951482">
        <w:t>'..\filename'</w:t>
      </w:r>
      <w:r w:rsidR="00CB5517">
        <w:t>;</w:t>
      </w:r>
    </w:p>
    <w:p w14:paraId="373642EF" w14:textId="4257A636" w:rsidR="0054061B" w:rsidRDefault="008E36D0" w:rsidP="00035BF3">
      <w:pPr>
        <w:pStyle w:val="Code"/>
      </w:pPr>
      <w:r w:rsidRPr="00951482">
        <w:t>'\..\filename'</w:t>
      </w:r>
      <w:r w:rsidR="00CB5517">
        <w:t>;</w:t>
      </w:r>
    </w:p>
    <w:p w14:paraId="37B28C16" w14:textId="379041B4" w:rsidR="0054061B" w:rsidRDefault="008E36D0" w:rsidP="00035BF3">
      <w:pPr>
        <w:pStyle w:val="Code"/>
      </w:pPr>
      <w:r w:rsidRPr="00951482">
        <w:t>'\directory\..\filename'</w:t>
      </w:r>
      <w:r w:rsidR="00CB5517">
        <w:t>;</w:t>
      </w:r>
    </w:p>
    <w:p w14:paraId="57B509D9" w14:textId="3435794C" w:rsidR="0054061B" w:rsidRDefault="008E36D0" w:rsidP="00035BF3">
      <w:pPr>
        <w:pStyle w:val="Code"/>
      </w:pPr>
      <w:r w:rsidRPr="00951482">
        <w:t>'directory\..\..\filename'</w:t>
      </w:r>
      <w:r w:rsidR="00CB5517">
        <w:t>;</w:t>
      </w:r>
    </w:p>
    <w:p w14:paraId="5747AC36" w14:textId="027B2976" w:rsidR="0054061B" w:rsidRDefault="008E36D0" w:rsidP="00035BF3">
      <w:pPr>
        <w:pStyle w:val="Code"/>
      </w:pPr>
      <w:r w:rsidRPr="00951482">
        <w:t>'...'</w:t>
      </w:r>
      <w:r w:rsidR="00CB5517">
        <w:t>;</w:t>
      </w:r>
    </w:p>
    <w:p w14:paraId="73A68069" w14:textId="49F246F8" w:rsidR="0054061B" w:rsidRDefault="008E36D0" w:rsidP="00035BF3">
      <w:pPr>
        <w:pStyle w:val="Code"/>
      </w:pPr>
      <w:r w:rsidRPr="00951482">
        <w:t>'....' (multiple dots)</w:t>
      </w:r>
      <w:r w:rsidR="00CB5517">
        <w:t>;</w:t>
      </w:r>
    </w:p>
    <w:p w14:paraId="55993275" w14:textId="0F028E85" w:rsidR="0054061B" w:rsidRDefault="008E36D0" w:rsidP="00035BF3">
      <w:pPr>
        <w:pStyle w:val="Code"/>
      </w:pPr>
      <w:r w:rsidRPr="00951482">
        <w:lastRenderedPageBreak/>
        <w:t>'....//'</w:t>
      </w:r>
      <w:r w:rsidR="00CB5517">
        <w:t>;</w:t>
      </w:r>
      <w:r w:rsidRPr="00951482">
        <w:t xml:space="preserve"> or</w:t>
      </w:r>
    </w:p>
    <w:p w14:paraId="71318526" w14:textId="77777777" w:rsidR="0054061B" w:rsidRDefault="008E36D0" w:rsidP="00035BF3">
      <w:pPr>
        <w:pStyle w:val="Code"/>
      </w:pPr>
      <w:r w:rsidRPr="00951482">
        <w:t>'.../...//</w:t>
      </w:r>
      <w:r w:rsidRPr="00AC54D3">
        <w:t xml:space="preserve">' </w:t>
      </w:r>
    </w:p>
    <w:p w14:paraId="13CDEA0F" w14:textId="77777777" w:rsidR="008E36D0" w:rsidRPr="00AC54D3" w:rsidRDefault="008E36D0" w:rsidP="005F20DF">
      <w:r w:rsidRPr="00AC54D3">
        <w:t xml:space="preserve">without appropriate validation can allow an attacker to traverse the file system to access an arbitrary file. Note that </w:t>
      </w:r>
      <w:r w:rsidRPr="00035BF3">
        <w:rPr>
          <w:rStyle w:val="CodeChar"/>
        </w:rPr>
        <w:t xml:space="preserve">'..' </w:t>
      </w:r>
      <w:r w:rsidRPr="00AC54D3">
        <w:t>is ignored if the current working directory is the root directory.</w:t>
      </w:r>
      <w:r w:rsidR="00CF033F">
        <w:t xml:space="preserve"> </w:t>
      </w:r>
      <w:r w:rsidRPr="00AC54D3">
        <w:t xml:space="preserve">Some of these input forms can be used to cause problems for systems that strip out </w:t>
      </w:r>
      <w:r w:rsidRPr="00035BF3">
        <w:rPr>
          <w:rStyle w:val="CodeChar"/>
        </w:rPr>
        <w:t xml:space="preserve">'..' </w:t>
      </w:r>
      <w:r w:rsidRPr="00AC54D3">
        <w:t>from input in an attempt to remove relative path traversal.</w:t>
      </w:r>
    </w:p>
    <w:p w14:paraId="5D99009D" w14:textId="31D09C8C" w:rsidR="008E36D0" w:rsidRPr="00AC54D3" w:rsidRDefault="008E36D0" w:rsidP="005F20DF">
      <w:r w:rsidRPr="00AC54D3">
        <w:t>There are several common ways that an attacker can point a file access to a file the attacker has under their control.</w:t>
      </w:r>
      <w:r w:rsidR="00CF033F">
        <w:t xml:space="preserve"> </w:t>
      </w:r>
      <w:r w:rsidRPr="00AC54D3">
        <w:t xml:space="preserve">A software system that accepts input </w:t>
      </w:r>
      <w:r w:rsidR="00035BF3">
        <w:t>like</w:t>
      </w:r>
      <w:r w:rsidRPr="00AC54D3">
        <w:t xml:space="preserve"> '</w:t>
      </w:r>
      <w:r w:rsidRPr="00035BF3">
        <w:rPr>
          <w:rStyle w:val="CodeChar"/>
        </w:rPr>
        <w:t>/absolute/pathname/here'</w:t>
      </w:r>
      <w:r w:rsidRPr="00AC54D3">
        <w:t xml:space="preserve"> or '</w:t>
      </w:r>
      <w:r w:rsidRPr="00035BF3">
        <w:rPr>
          <w:rStyle w:val="CodeChar"/>
        </w:rPr>
        <w:t>\absolute\pathname\here'</w:t>
      </w:r>
      <w:r w:rsidRPr="00AC54D3">
        <w:t xml:space="preserve"> without appropriate validation can also allow an attacker to traverse the file system to unintended locations or access arbitrary files.</w:t>
      </w:r>
      <w:r w:rsidR="00CF033F">
        <w:t xml:space="preserve"> </w:t>
      </w:r>
      <w:r w:rsidRPr="00AC54D3">
        <w:t>An attacker can inject a drive letter or Windows volume letter (</w:t>
      </w:r>
      <w:r w:rsidRPr="00035BF3">
        <w:rPr>
          <w:rStyle w:val="CodeChar"/>
        </w:rPr>
        <w:t>'C:dirname'</w:t>
      </w:r>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w:t>
      </w:r>
      <w:r w:rsidRPr="00A53773">
        <w:rPr>
          <w:rStyle w:val="CodeChar"/>
        </w:rPr>
        <w:t>'\\UNC\share\name'</w:t>
      </w:r>
      <w:r w:rsidRPr="00AC54D3">
        <w:t>)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(symlink</w:t>
      </w:r>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r w:rsidRPr="00A53773">
        <w:rPr>
          <w:rStyle w:val="CodeChar"/>
        </w:rPr>
        <w:t>etc/passwd</w:t>
      </w:r>
      <w:r w:rsidRPr="00AC54D3">
        <w:t>. When the process opens the file, the attacker can assume the privileges of that process.</w:t>
      </w:r>
    </w:p>
    <w:p w14:paraId="51B96598" w14:textId="4EAE940E" w:rsidR="008E36D0" w:rsidRPr="00AC54D3" w:rsidRDefault="008E36D0" w:rsidP="005F20DF">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The shortcut (file with the</w:t>
      </w:r>
      <w:r w:rsidR="00035BF3">
        <w:t xml:space="preserve"> </w:t>
      </w:r>
      <w:r w:rsidR="00625E20">
        <w:t>.</w:t>
      </w:r>
      <w:r w:rsidRPr="000C703B">
        <w:rPr>
          <w:rFonts w:ascii="Courier New" w:hAnsi="Courier New" w:cs="Courier New"/>
        </w:rPr>
        <w:t>lnk</w:t>
      </w:r>
      <w:r w:rsidRPr="00AC54D3">
        <w:t xml:space="preserve"> extension) can permit an attacker to read/write a file that they originally did not have permissions to access.</w:t>
      </w:r>
    </w:p>
    <w:p w14:paraId="507B5AE6" w14:textId="77777777" w:rsidR="008E36D0" w:rsidRDefault="008E36D0" w:rsidP="005F20DF">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r w:rsidRPr="00A53773">
        <w:rPr>
          <w:rStyle w:val="CodeChar"/>
        </w:rPr>
        <w:t>etc/passwd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5F20DF">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r w:rsidRPr="00A53773">
        <w:rPr>
          <w:rStyle w:val="CodeChar"/>
        </w:rPr>
        <w:t>sensi.tiveFile</w:t>
      </w:r>
      <w:r w:rsidRPr="00D24A12">
        <w:t xml:space="preserve">) and the sanitizing mechanism removes the character resulting in the valid filename, </w:t>
      </w:r>
      <w:r w:rsidRPr="00A53773">
        <w:rPr>
          <w:rStyle w:val="CodeChar"/>
        </w:rPr>
        <w:t>sensitiveFile</w:t>
      </w:r>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5F20DF">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5F20DF">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 xml:space="preserve">Code that works for a locally </w:t>
      </w:r>
      <w:r w:rsidRPr="00D24A12">
        <w:lastRenderedPageBreak/>
        <w:t>mounted file system, for example, may be vulnerable when used with a remotely mounted file system.</w:t>
      </w:r>
    </w:p>
    <w:p w14:paraId="32899BA3" w14:textId="57D6E7AC" w:rsidR="008E36D0" w:rsidRPr="00AC54D3" w:rsidRDefault="008E36D0" w:rsidP="005F20DF">
      <w:del w:id="1564" w:author="Stephen Michell" w:date="2022-01-18T00:24:00Z">
        <w:r w:rsidRPr="00D24A12">
          <w:delText>The mitigation should be centered on</w:delText>
        </w:r>
      </w:del>
      <w:ins w:id="1565" w:author="Stephen Michell" w:date="2022-01-18T00:24:00Z">
        <w:r w:rsidR="008A5D07">
          <w:t>M</w:t>
        </w:r>
        <w:r w:rsidRPr="00D24A12">
          <w:t>itigat</w:t>
        </w:r>
        <w:r w:rsidR="008A5D07">
          <w:t>e</w:t>
        </w:r>
        <w:r w:rsidRPr="00D24A12">
          <w:t xml:space="preserve"> </w:t>
        </w:r>
        <w:r w:rsidR="008A5D07">
          <w:t>by</w:t>
        </w:r>
      </w:ins>
      <w:r w:rsidRPr="00D24A12">
        <w:t xml:space="preserve">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5F20DF">
      <w:r w:rsidRPr="00F555AE">
        <w:t>Software developers can avoid the vulnerability or mitigate its ill effects in the following ways:</w:t>
      </w:r>
    </w:p>
    <w:p w14:paraId="10B2DEF9" w14:textId="702247AD" w:rsidR="008E36D0" w:rsidRPr="00D24A12" w:rsidRDefault="008E36D0" w:rsidP="00F533A5">
      <w:pPr>
        <w:pStyle w:val="ListParagraph"/>
        <w:numPr>
          <w:ilvl w:val="0"/>
          <w:numId w:val="108"/>
        </w:numPr>
      </w:pPr>
      <w:r w:rsidRPr="00D24A12">
        <w:t>Assume all input is malicious.</w:t>
      </w:r>
      <w:r w:rsidR="00CF033F">
        <w:t xml:space="preserve"> </w:t>
      </w:r>
      <w:r w:rsidRPr="00D24A12">
        <w:t>Attackers can insert paths into input vectors and traverse the file system</w:t>
      </w:r>
      <w:r w:rsidR="00CB5517">
        <w:t>;</w:t>
      </w:r>
    </w:p>
    <w:p w14:paraId="3920A2BE" w14:textId="6E249D00" w:rsidR="008E36D0" w:rsidRDefault="008E36D0" w:rsidP="00F533A5">
      <w:pPr>
        <w:pStyle w:val="ListParagraph"/>
        <w:numPr>
          <w:ilvl w:val="0"/>
          <w:numId w:val="108"/>
        </w:numPr>
      </w:pPr>
      <w:r w:rsidRPr="00D24A12">
        <w:t>Use an a</w:t>
      </w:r>
      <w:r>
        <w:t>ppropriate combination of black-lists and white-</w:t>
      </w:r>
      <w:r w:rsidRPr="00D24A12">
        <w:t>lists to ensure only valid and expected input is processed by the system</w:t>
      </w:r>
      <w:r w:rsidR="00CB5517">
        <w:t>;</w:t>
      </w:r>
    </w:p>
    <w:p w14:paraId="341013EA" w14:textId="7DF8155D" w:rsidR="008E36D0" w:rsidRPr="00D24A12" w:rsidRDefault="008E36D0" w:rsidP="00F533A5">
      <w:pPr>
        <w:pStyle w:val="ListParagraph"/>
        <w:numPr>
          <w:ilvl w:val="0"/>
          <w:numId w:val="108"/>
        </w:numPr>
      </w:pPr>
      <w:r>
        <w:t>Use sanitizers to scrub input for sensitive programs. Ensure that sanitizers work properly</w:t>
      </w:r>
      <w:r w:rsidR="001451AC">
        <w:rPr>
          <w:rStyle w:val="FootnoteReference"/>
        </w:rPr>
        <w:footnoteReference w:id="15"/>
      </w:r>
      <w:r w:rsidR="00CB5517">
        <w:t>;</w:t>
      </w:r>
    </w:p>
    <w:p w14:paraId="67D8B705" w14:textId="3158964F" w:rsidR="008E36D0" w:rsidRPr="00D24A12" w:rsidRDefault="008E36D0" w:rsidP="00F533A5">
      <w:pPr>
        <w:pStyle w:val="ListParagraph"/>
        <w:numPr>
          <w:ilvl w:val="0"/>
          <w:numId w:val="108"/>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6"/>
      </w:r>
      <w:r w:rsidR="00CB5517">
        <w:t>;</w:t>
      </w:r>
    </w:p>
    <w:p w14:paraId="7FF231CD" w14:textId="2E8B228D" w:rsidR="008E36D0" w:rsidRPr="00D24A12" w:rsidRDefault="008E36D0" w:rsidP="00F533A5">
      <w:pPr>
        <w:pStyle w:val="ListParagraph"/>
        <w:numPr>
          <w:ilvl w:val="0"/>
          <w:numId w:val="108"/>
        </w:numPr>
      </w:pPr>
      <w:r w:rsidRPr="00D24A12">
        <w:t>Follow the principle of least privilege when assigning access rights to files</w:t>
      </w:r>
      <w:r w:rsidR="00CB5517">
        <w:t>;</w:t>
      </w:r>
    </w:p>
    <w:p w14:paraId="096D7066" w14:textId="2AB94A80" w:rsidR="008E36D0" w:rsidRPr="00D24A12" w:rsidRDefault="008E36D0" w:rsidP="00F533A5">
      <w:pPr>
        <w:pStyle w:val="ListParagraph"/>
        <w:numPr>
          <w:ilvl w:val="0"/>
          <w:numId w:val="108"/>
        </w:numPr>
      </w:pPr>
      <w:r w:rsidRPr="00D24A12">
        <w:t>Deny access to a file can prevent an attacker from replacing that file with a link to a sensitive file</w:t>
      </w:r>
      <w:r w:rsidR="00CB5517">
        <w:t>;</w:t>
      </w:r>
    </w:p>
    <w:p w14:paraId="467DB453" w14:textId="216BCAB9" w:rsidR="008E36D0" w:rsidRPr="00D24A12" w:rsidRDefault="008E36D0" w:rsidP="00F533A5">
      <w:pPr>
        <w:pStyle w:val="ListParagraph"/>
        <w:numPr>
          <w:ilvl w:val="0"/>
          <w:numId w:val="108"/>
        </w:numPr>
      </w:pPr>
      <w:r w:rsidRPr="00D24A12">
        <w:t>Ensure good compartmentalization in the system to provide protected areas that can be trusted</w:t>
      </w:r>
      <w:r w:rsidR="00CB5517">
        <w:t>;</w:t>
      </w:r>
    </w:p>
    <w:p w14:paraId="5F7BA1A0" w14:textId="3F4CD3DA" w:rsidR="008E36D0" w:rsidRPr="00D24A12" w:rsidRDefault="008E36D0" w:rsidP="00F533A5">
      <w:pPr>
        <w:pStyle w:val="ListParagraph"/>
        <w:numPr>
          <w:ilvl w:val="0"/>
          <w:numId w:val="108"/>
        </w:numPr>
      </w:pPr>
      <w:r>
        <w:t>Restrict the use of shared directories; prefer files pulled from configuration management systems</w:t>
      </w:r>
      <w:r w:rsidR="00CB5517">
        <w:t>; and</w:t>
      </w:r>
    </w:p>
    <w:p w14:paraId="24F47049" w14:textId="77777777" w:rsidR="008E36D0" w:rsidRDefault="008E36D0" w:rsidP="00F533A5">
      <w:pPr>
        <w:pStyle w:val="ListParagraph"/>
        <w:numPr>
          <w:ilvl w:val="0"/>
          <w:numId w:val="108"/>
        </w:numPr>
      </w:pPr>
      <w:r>
        <w:t>Do not permit temporary files to be created in shared directories.</w:t>
      </w:r>
    </w:p>
    <w:p w14:paraId="50846F58" w14:textId="77777777" w:rsidR="00560340" w:rsidRPr="009921DB" w:rsidRDefault="00560340" w:rsidP="00560340">
      <w:pPr>
        <w:pStyle w:val="Heading2"/>
      </w:pPr>
      <w:bookmarkStart w:id="1568" w:name="_7.12_Resource_names"/>
      <w:bookmarkStart w:id="1569" w:name="_Ref76568187"/>
      <w:bookmarkStart w:id="1570" w:name="_Toc93357849"/>
      <w:bookmarkStart w:id="1571" w:name="_Toc77781035"/>
      <w:bookmarkEnd w:id="1568"/>
      <w:r>
        <w:t>7</w:t>
      </w:r>
      <w:r w:rsidRPr="00B80A60">
        <w:t>.</w:t>
      </w:r>
      <w:r>
        <w:t xml:space="preserve">12 Resource </w:t>
      </w:r>
      <w:r w:rsidR="00D3429E">
        <w:t>n</w:t>
      </w:r>
      <w:r>
        <w:t xml:space="preserve">ames </w:t>
      </w:r>
      <w:r w:rsidR="006D7745">
        <w:t>[HTS]</w:t>
      </w:r>
      <w:bookmarkEnd w:id="1569"/>
      <w:bookmarkEnd w:id="1570"/>
      <w:bookmarkEnd w:id="1571"/>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F20DF">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sidRPr="00A53773">
        <w:rPr>
          <w:rStyle w:val="CodeChar"/>
        </w:rPr>
        <w:t>/?</w:t>
      </w:r>
      <w:r w:rsidRPr="00A53773">
        <w:rPr>
          <w:rStyle w:val="CodeChar"/>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w:t>
      </w:r>
      <w:r w:rsidRPr="00035BF3">
        <w:rPr>
          <w:rStyle w:val="CodeChar"/>
        </w:rPr>
        <w:t>/</w:t>
      </w:r>
      <w:r>
        <w:t>’ to be used in a filename.</w:t>
      </w:r>
    </w:p>
    <w:p w14:paraId="2D5D7198" w14:textId="77777777" w:rsidR="00560340" w:rsidRDefault="00560340" w:rsidP="005F20DF">
      <w:r>
        <w:lastRenderedPageBreak/>
        <w:t>Some operating systems are case sensitive while others are not.</w:t>
      </w:r>
      <w:r w:rsidR="00CF033F">
        <w:t xml:space="preserve"> </w:t>
      </w:r>
      <w:r>
        <w:t xml:space="preserve">On non-case sensitive operating systems, depending on the software being used, the same filename could be displayed, as </w:t>
      </w:r>
      <w:r w:rsidRPr="00A53773">
        <w:rPr>
          <w:rStyle w:val="CodeChar"/>
        </w:rPr>
        <w:t>filename</w:t>
      </w:r>
      <w:r>
        <w:t xml:space="preserve">, </w:t>
      </w:r>
      <w:r w:rsidRPr="00A53773">
        <w:rPr>
          <w:rStyle w:val="CodeChar"/>
        </w:rPr>
        <w:t>Filenam</w:t>
      </w:r>
      <w:r w:rsidR="00C378E4" w:rsidRPr="00A53773">
        <w:rPr>
          <w:rStyle w:val="CodeChar"/>
        </w:rPr>
        <w:t>e</w:t>
      </w:r>
      <w:r>
        <w:t xml:space="preserve"> or </w:t>
      </w:r>
      <w:r w:rsidRPr="00A53773">
        <w:rPr>
          <w:rStyle w:val="CodeChar"/>
        </w:rPr>
        <w:t>FILENAME</w:t>
      </w:r>
      <w:r>
        <w:t xml:space="preserve"> and all would refer to the same file.</w:t>
      </w:r>
    </w:p>
    <w:p w14:paraId="74DB8C90" w14:textId="77777777" w:rsidR="00560340" w:rsidRDefault="00560340" w:rsidP="005F20DF">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A53773">
        <w:rPr>
          <w:rStyle w:val="CodeChar"/>
        </w:rPr>
        <w:t>filename1</w:t>
      </w:r>
      <w:r>
        <w:t>,</w:t>
      </w:r>
      <w:r w:rsidR="00C378E4">
        <w:t xml:space="preserve"> </w:t>
      </w:r>
      <w:r w:rsidRPr="00A53773">
        <w:rPr>
          <w:rStyle w:val="CodeChar"/>
        </w:rPr>
        <w:t>filename2</w:t>
      </w:r>
      <w:r>
        <w:t xml:space="preserve"> and </w:t>
      </w:r>
      <w:r w:rsidRPr="00A53773">
        <w:rPr>
          <w:rStyle w:val="CodeChar"/>
        </w:rPr>
        <w:t>filename3</w:t>
      </w:r>
      <w:r>
        <w:t xml:space="preserve"> to all map to the same file.</w:t>
      </w:r>
    </w:p>
    <w:p w14:paraId="25AC60EF" w14:textId="77777777" w:rsidR="00560340" w:rsidRPr="00B80A60" w:rsidRDefault="00560340" w:rsidP="005F20DF">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F20DF">
      <w:r>
        <w:t>JSF AV Rules [31]</w:t>
      </w:r>
      <w:r w:rsidR="00560340" w:rsidRPr="008E5121">
        <w:t>: 46, 51, 53, 54, 55, and 56</w:t>
      </w:r>
    </w:p>
    <w:p w14:paraId="7783CDE4" w14:textId="7DD469C5" w:rsidR="00560340" w:rsidRPr="008E5121" w:rsidRDefault="004E5F10" w:rsidP="005F20DF">
      <w:r>
        <w:t>MISRA C</w:t>
      </w:r>
      <w:r w:rsidR="005809AE">
        <w:t xml:space="preserve"> [35]</w:t>
      </w:r>
      <w:r w:rsidR="00560340" w:rsidRPr="008E5121">
        <w:t>: 1.1</w:t>
      </w:r>
    </w:p>
    <w:p w14:paraId="167E99EB" w14:textId="33806425" w:rsidR="00560340" w:rsidRPr="008E5121" w:rsidRDefault="000D5A5C" w:rsidP="005F20DF">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F20DF">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F20DF">
      <w:r w:rsidRPr="00C814C6">
        <w:t>Software developers can avoid the vulnerability or mitigate its ill effects in the following ways:</w:t>
      </w:r>
    </w:p>
    <w:p w14:paraId="0892680C" w14:textId="01683854" w:rsidR="00560340" w:rsidRDefault="00560340" w:rsidP="00F533A5">
      <w:pPr>
        <w:pStyle w:val="ListParagraph"/>
        <w:numPr>
          <w:ilvl w:val="0"/>
          <w:numId w:val="30"/>
        </w:numPr>
      </w:pPr>
      <w:r>
        <w:t>Where possible, use an API that provides a known common set of conventions for naming and accessing external resources, such as POSIX, ISO/IEC 9945:2003 (IEEE Std 1003.1-2001)</w:t>
      </w:r>
      <w:r w:rsidR="00CB5517">
        <w:t>;</w:t>
      </w:r>
    </w:p>
    <w:p w14:paraId="73AE382C" w14:textId="164591BC" w:rsidR="00560340" w:rsidRDefault="00560340" w:rsidP="00F533A5">
      <w:pPr>
        <w:pStyle w:val="ListParagraph"/>
        <w:numPr>
          <w:ilvl w:val="0"/>
          <w:numId w:val="30"/>
        </w:numPr>
      </w:pPr>
      <w:r w:rsidDel="00B21E5A">
        <w:t>Analyze the range of intended target systems, develop a suitable API for dealing with them, and document the analysis</w:t>
      </w:r>
      <w:r w:rsidR="00CB5517">
        <w:t>;</w:t>
      </w:r>
    </w:p>
    <w:p w14:paraId="7DADE971" w14:textId="4E7B15B5" w:rsidR="00560340" w:rsidRDefault="00560340" w:rsidP="00F533A5">
      <w:pPr>
        <w:pStyle w:val="ListParagraph"/>
        <w:numPr>
          <w:ilvl w:val="0"/>
          <w:numId w:val="30"/>
        </w:numPr>
      </w:pPr>
      <w:r>
        <w:t xml:space="preserve">Ensure that programs adapt their </w:t>
      </w:r>
      <w:r w:rsidDel="0011658E">
        <w:t>behaviour</w:t>
      </w:r>
      <w:r>
        <w:t xml:space="preserve"> to the platform on which they are executing, so that only the intended resources are accessed</w:t>
      </w:r>
      <w:r w:rsidR="00CB5517">
        <w:t>, so that</w:t>
      </w:r>
      <w:r w:rsidR="00CF033F">
        <w:t xml:space="preserve"> </w:t>
      </w:r>
      <w:r w:rsidR="00CB5517">
        <w:t xml:space="preserve">the </w:t>
      </w:r>
      <w:r>
        <w:t>means that information on such characteristics as the directory separator string and methods of accessing parent directories need to be parameterized and not exist as fixed strings within a program</w:t>
      </w:r>
      <w:r w:rsidR="00CB5517">
        <w:t>;</w:t>
      </w:r>
    </w:p>
    <w:p w14:paraId="13E17ED4" w14:textId="62FCB035" w:rsidR="00560340" w:rsidRDefault="00560340" w:rsidP="00F533A5">
      <w:pPr>
        <w:pStyle w:val="ListParagraph"/>
        <w:numPr>
          <w:ilvl w:val="0"/>
          <w:numId w:val="30"/>
        </w:numPr>
      </w:pPr>
      <w:r w:rsidRPr="00956E3E">
        <w:t>Avoid creating resource names that are longer than the guaranteed unique length of all potential target platforms</w:t>
      </w:r>
      <w:r w:rsidR="00CB5517">
        <w:t>;</w:t>
      </w:r>
    </w:p>
    <w:p w14:paraId="4CCB3859" w14:textId="1300D58C" w:rsidR="00560340" w:rsidRDefault="00560340" w:rsidP="00F533A5">
      <w:pPr>
        <w:pStyle w:val="ListParagraph"/>
        <w:numPr>
          <w:ilvl w:val="0"/>
          <w:numId w:val="30"/>
        </w:numPr>
      </w:pPr>
      <w:r>
        <w:t xml:space="preserve">Avoid creating resources, which are </w:t>
      </w:r>
      <w:r w:rsidRPr="00C11453">
        <w:t xml:space="preserve">differentiated </w:t>
      </w:r>
      <w:r>
        <w:t>only by the case in their names</w:t>
      </w:r>
      <w:r w:rsidR="00CB5517">
        <w:t>; and</w:t>
      </w:r>
    </w:p>
    <w:p w14:paraId="2B3D840D" w14:textId="77777777" w:rsidR="00560340" w:rsidRPr="00447BD1" w:rsidRDefault="001F771D" w:rsidP="00F533A5">
      <w:pPr>
        <w:pStyle w:val="ListParagraph"/>
        <w:numPr>
          <w:ilvl w:val="0"/>
          <w:numId w:val="30"/>
        </w:numPr>
      </w:pPr>
      <w:r>
        <w:t>Avoid</w:t>
      </w:r>
      <w:r w:rsidRPr="008038DD">
        <w:t xml:space="preserve"> all Unicode characters and all control characters</w:t>
      </w:r>
      <w:r w:rsidRPr="005F20DF">
        <w:rPr>
          <w:rFonts w:ascii="ZWAdobeF" w:hAnsi="ZWAdobeF" w:cs="ZWAdobeF"/>
          <w:sz w:val="2"/>
          <w:szCs w:val="2"/>
        </w:rPr>
        <w:t>5F</w:t>
      </w:r>
      <w:r w:rsidRPr="008038DD">
        <w:rPr>
          <w:vertAlign w:val="superscript"/>
        </w:rPr>
        <w:footnoteReference w:id="17"/>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1572" w:name="_7.13_Resource_exhaustion"/>
      <w:bookmarkStart w:id="1573" w:name="_Ref76572300"/>
      <w:bookmarkStart w:id="1574" w:name="_Ref313957130"/>
      <w:bookmarkStart w:id="1575" w:name="_Toc358896456"/>
      <w:bookmarkStart w:id="1576" w:name="_Toc440397703"/>
      <w:bookmarkStart w:id="1577" w:name="_Toc93357850"/>
      <w:bookmarkStart w:id="1578" w:name="_Toc77781036"/>
      <w:bookmarkEnd w:id="1530"/>
      <w:bookmarkEnd w:id="1531"/>
      <w:bookmarkEnd w:id="1532"/>
      <w:bookmarkEnd w:id="1533"/>
      <w:bookmarkEnd w:id="1572"/>
      <w:r>
        <w:t xml:space="preserve">7.13 </w:t>
      </w:r>
      <w:r w:rsidRPr="0051446E">
        <w:t xml:space="preserve">Resource </w:t>
      </w:r>
      <w:r w:rsidR="00D3429E">
        <w:t>e</w:t>
      </w:r>
      <w:r w:rsidRPr="0051446E">
        <w:t>xhaustion</w:t>
      </w:r>
      <w:r>
        <w:t xml:space="preserve"> </w:t>
      </w:r>
      <w:r w:rsidR="006D7745" w:rsidRPr="0051446E">
        <w:t>[XZP]</w:t>
      </w:r>
      <w:bookmarkEnd w:id="1573"/>
      <w:bookmarkEnd w:id="1577"/>
      <w:bookmarkEnd w:id="1578"/>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F20DF">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F20DF">
      <w:r>
        <w:t>CWE [8]</w:t>
      </w:r>
      <w:r w:rsidR="00560340">
        <w:t>:</w:t>
      </w:r>
    </w:p>
    <w:p w14:paraId="753784EC" w14:textId="77777777" w:rsidR="00560340" w:rsidRPr="0089310E" w:rsidRDefault="00560340" w:rsidP="00035BF3">
      <w:pPr>
        <w:ind w:firstLine="403"/>
      </w:pPr>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2B12826C" w:rsidR="00560340" w:rsidRPr="0051446E" w:rsidRDefault="00560340" w:rsidP="005F20DF">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In some cases</w:t>
      </w:r>
      <w:r w:rsidR="00035BF3">
        <w:t>,</w:t>
      </w:r>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F20DF">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20F4010D" w:rsidR="00560340" w:rsidRPr="0051446E" w:rsidRDefault="00560340" w:rsidP="005F20DF">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w:t>
      </w:r>
      <w:r w:rsidR="00035BF3">
        <w:t>,</w:t>
      </w:r>
      <w:r w:rsidRPr="0051446E">
        <w:t xml:space="preserve">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62C945C1" w:rsidR="00560340" w:rsidRPr="0051446E" w:rsidRDefault="00560340" w:rsidP="005F20DF">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"macof</w:t>
      </w:r>
      <w:r>
        <w:fldChar w:fldCharType="begin"/>
      </w:r>
      <w:r>
        <w:instrText xml:space="preserve"> XE "</w:instrText>
      </w:r>
      <w:r w:rsidRPr="008855DA">
        <w:instrText>macof</w:instrText>
      </w:r>
      <w:r>
        <w:instrText xml:space="preserve">" </w:instrText>
      </w:r>
      <w:r>
        <w:fldChar w:fldCharType="end"/>
      </w:r>
      <w:r w:rsidRPr="0051446E">
        <w:t>" attacks (so named for a tool</w:t>
      </w:r>
      <w:r w:rsidR="00035BF3">
        <w:t>)</w:t>
      </w:r>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lastRenderedPageBreak/>
        <w:t xml:space="preserve">7.13.4 </w:t>
      </w:r>
      <w:r w:rsidRPr="0051446E">
        <w:t>Avoiding the vulnerability or mitigating its effects</w:t>
      </w:r>
    </w:p>
    <w:p w14:paraId="223D2C3F" w14:textId="77777777" w:rsidR="00560340" w:rsidRPr="0051446E" w:rsidRDefault="00560340" w:rsidP="005F20DF">
      <w:r w:rsidRPr="00EA66F0">
        <w:t>Software developers can avoid the vulnerability or mitigate its ill effects in the following ways:</w:t>
      </w:r>
    </w:p>
    <w:p w14:paraId="1FD74322" w14:textId="69882E1F" w:rsidR="00CC2564" w:rsidRDefault="00560340" w:rsidP="005F20DF">
      <w:pPr>
        <w:pStyle w:val="ListParagraph"/>
        <w:numPr>
          <w:ilvl w:val="0"/>
          <w:numId w:val="11"/>
        </w:numPr>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B5517">
        <w:t>;</w:t>
      </w:r>
    </w:p>
    <w:p w14:paraId="20372574" w14:textId="77777777" w:rsidR="00CC2564" w:rsidRDefault="0011588F" w:rsidP="00A53773">
      <w:pPr>
        <w:ind w:left="1170"/>
      </w:pPr>
      <w:r w:rsidRPr="007B3FCB">
        <w:rPr>
          <w:b/>
        </w:rPr>
        <w:t>Note:</w:t>
      </w:r>
      <w:r>
        <w:t xml:space="preserve"> </w:t>
      </w:r>
      <w:r w:rsidR="00560340" w:rsidRPr="0051446E">
        <w:t>The best protection is to limit the amount of resources that an application can cause to be expended.</w:t>
      </w:r>
      <w:r w:rsidR="00CF033F">
        <w:t xml:space="preserve"> </w:t>
      </w:r>
    </w:p>
    <w:p w14:paraId="7EA48C28" w14:textId="6A82913E" w:rsidR="00121F83" w:rsidRDefault="00121F83" w:rsidP="005F20DF">
      <w:pPr>
        <w:pStyle w:val="ListParagraph"/>
        <w:numPr>
          <w:ilvl w:val="0"/>
          <w:numId w:val="11"/>
        </w:numPr>
      </w:pPr>
      <w:r>
        <w:t>Implement a</w:t>
      </w:r>
      <w:r w:rsidRPr="0051446E">
        <w:t xml:space="preserve"> strong authentication and access control model </w:t>
      </w:r>
      <w:r>
        <w:t>to deter such attacks</w:t>
      </w:r>
      <w:r w:rsidR="00CB5517">
        <w:t xml:space="preserve"> and ensure that</w:t>
      </w:r>
      <w:r>
        <w:t xml:space="preserve"> </w:t>
      </w:r>
      <w:r w:rsidR="00CB5517">
        <w:t>t</w:t>
      </w:r>
      <w:r w:rsidRPr="0051446E">
        <w:t xml:space="preserve">he authentication application </w:t>
      </w:r>
      <w:del w:id="1579" w:author="Stephen Michell" w:date="2022-01-18T00:24:00Z">
        <w:r w:rsidRPr="0051446E">
          <w:delText>should be</w:delText>
        </w:r>
      </w:del>
      <w:ins w:id="1580" w:author="Stephen Michell" w:date="2022-01-18T00:24:00Z">
        <w:r w:rsidR="008A5D07">
          <w:t>is</w:t>
        </w:r>
      </w:ins>
      <w:r w:rsidRPr="0051446E">
        <w:t xml:space="preserve"> protected against denial of service attacks as much as possible</w:t>
      </w:r>
      <w:r w:rsidR="00CB5517">
        <w:t>;</w:t>
      </w:r>
    </w:p>
    <w:p w14:paraId="09A1E381" w14:textId="0759603C" w:rsidR="00CC2564" w:rsidRDefault="00560340" w:rsidP="005F20DF">
      <w:pPr>
        <w:pStyle w:val="ListParagraph"/>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B5517">
        <w:t>;</w:t>
      </w:r>
    </w:p>
    <w:p w14:paraId="22A180D7" w14:textId="0ACD8D28" w:rsidR="00560340" w:rsidRDefault="001E26B7" w:rsidP="005F20DF">
      <w:pPr>
        <w:pStyle w:val="ListParagraph"/>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or a denial of service attack</w:t>
      </w:r>
      <w:r w:rsidR="00CB5517">
        <w:t>; and</w:t>
      </w:r>
    </w:p>
    <w:p w14:paraId="28D87BB1" w14:textId="77777777" w:rsidR="00560340" w:rsidRDefault="00560340" w:rsidP="005F20DF">
      <w:pPr>
        <w:pStyle w:val="ListParagraph"/>
        <w:numPr>
          <w:ilvl w:val="0"/>
          <w:numId w:val="11"/>
        </w:numPr>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1581" w:name="_7.14_Authentication_logic"/>
      <w:bookmarkStart w:id="1582" w:name="_Ref76572273"/>
      <w:bookmarkStart w:id="1583" w:name="_Toc192558234"/>
      <w:bookmarkStart w:id="1584" w:name="_Ref313957498"/>
      <w:bookmarkStart w:id="1585" w:name="_Toc358896458"/>
      <w:bookmarkStart w:id="1586" w:name="_Toc440397705"/>
      <w:bookmarkStart w:id="1587" w:name="_Toc93357851"/>
      <w:bookmarkStart w:id="1588" w:name="_Toc77781037"/>
      <w:bookmarkEnd w:id="1574"/>
      <w:bookmarkEnd w:id="1575"/>
      <w:bookmarkEnd w:id="1576"/>
      <w:bookmarkEnd w:id="1581"/>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1582"/>
      <w:bookmarkEnd w:id="1587"/>
      <w:bookmarkEnd w:id="1588"/>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5F20DF">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5F20DF">
      <w:r>
        <w:t>CWE [8]</w:t>
      </w:r>
      <w:r w:rsidR="00DA14D6" w:rsidRPr="004F5466">
        <w:t>:</w:t>
      </w:r>
    </w:p>
    <w:p w14:paraId="0A4A07E2" w14:textId="77777777" w:rsidR="00035BF3" w:rsidRDefault="00DA14D6" w:rsidP="00035BF3">
      <w:pPr>
        <w:ind w:left="403"/>
      </w:pPr>
      <w:r>
        <w:t>287. Improper Authentication</w:t>
      </w:r>
    </w:p>
    <w:p w14:paraId="3CE73323" w14:textId="77777777" w:rsidR="00035BF3" w:rsidRDefault="00DA14D6" w:rsidP="00035BF3">
      <w:pPr>
        <w:ind w:left="403"/>
      </w:pPr>
      <w:r w:rsidRPr="004F5466">
        <w:t>288. Authentication Bypass by Alternate Path/Channel</w:t>
      </w:r>
    </w:p>
    <w:p w14:paraId="31DA864D" w14:textId="57D5B756" w:rsidR="00DA14D6" w:rsidRDefault="00DA14D6" w:rsidP="00035BF3">
      <w:pPr>
        <w:ind w:left="403"/>
      </w:pPr>
      <w:r w:rsidRPr="004F5466">
        <w:t>289. Authentication Bypass by Alternate Name</w:t>
      </w:r>
    </w:p>
    <w:p w14:paraId="06240EA2" w14:textId="77777777" w:rsidR="00035BF3" w:rsidRDefault="00DA14D6" w:rsidP="00035BF3">
      <w:pPr>
        <w:ind w:left="403"/>
      </w:pPr>
      <w:r w:rsidRPr="004F5466">
        <w:t>290. Authentication Bypass by Spoofing</w:t>
      </w:r>
    </w:p>
    <w:p w14:paraId="275EFB09" w14:textId="2E4AC994" w:rsidR="00DA14D6" w:rsidRPr="004F5466" w:rsidRDefault="00DA14D6" w:rsidP="00035BF3">
      <w:pPr>
        <w:ind w:left="403"/>
      </w:pPr>
      <w:r w:rsidRPr="004F5466">
        <w:t>294. Authentication Bypass by Capture-replay</w:t>
      </w:r>
    </w:p>
    <w:p w14:paraId="1F88081B" w14:textId="77777777" w:rsidR="00035BF3" w:rsidRDefault="00DA14D6" w:rsidP="00035BF3">
      <w:pPr>
        <w:ind w:left="403"/>
      </w:pPr>
      <w:r w:rsidRPr="004F5466">
        <w:t>301. Reflection Attack in an Authentication Protocol</w:t>
      </w:r>
    </w:p>
    <w:p w14:paraId="01D1518E" w14:textId="55830C9F" w:rsidR="00DA14D6" w:rsidRPr="004F5466" w:rsidRDefault="00DA14D6" w:rsidP="00035BF3">
      <w:pPr>
        <w:ind w:left="403"/>
      </w:pPr>
      <w:r w:rsidRPr="004F5466">
        <w:t>302. Authentication Bypass by Assumed-Immutable Data</w:t>
      </w:r>
    </w:p>
    <w:p w14:paraId="1B4D778E" w14:textId="77777777" w:rsidR="00035BF3" w:rsidRDefault="00DA14D6" w:rsidP="00035BF3">
      <w:pPr>
        <w:ind w:left="403"/>
      </w:pPr>
      <w:r w:rsidRPr="004F5466">
        <w:t>303. Improper Implementation of Authentication Algorithm</w:t>
      </w:r>
    </w:p>
    <w:p w14:paraId="56325A6C" w14:textId="152082FA" w:rsidR="00DA14D6" w:rsidRDefault="00DA14D6" w:rsidP="00035BF3">
      <w:pPr>
        <w:ind w:left="403"/>
      </w:pPr>
      <w:r w:rsidRPr="004F5466">
        <w:t>305. Authentication Bypass by Primary Weakness</w:t>
      </w:r>
    </w:p>
    <w:p w14:paraId="64C3D706" w14:textId="77777777" w:rsidR="006046C7" w:rsidRPr="004F5466" w:rsidRDefault="006046C7" w:rsidP="00035BF3">
      <w:pPr>
        <w:ind w:left="403"/>
      </w:pPr>
      <w:r w:rsidRPr="0054061B">
        <w:t>602. Client-side Enforcement of Server-side Security</w:t>
      </w:r>
    </w:p>
    <w:p w14:paraId="481CE057" w14:textId="77777777" w:rsidR="00DA14D6" w:rsidRPr="004F5466" w:rsidRDefault="00DA14D6" w:rsidP="00DA14D6">
      <w:pPr>
        <w:pStyle w:val="Heading3"/>
      </w:pPr>
      <w:r>
        <w:lastRenderedPageBreak/>
        <w:t>7.14</w:t>
      </w:r>
      <w:r w:rsidRPr="004F5466">
        <w:t>.3</w:t>
      </w:r>
      <w:r>
        <w:t xml:space="preserve"> </w:t>
      </w:r>
      <w:r w:rsidRPr="004F5466">
        <w:t>Mechanism of failure</w:t>
      </w:r>
    </w:p>
    <w:p w14:paraId="16D7374F" w14:textId="25888C3E" w:rsidR="00DA14D6" w:rsidRPr="00AC54D3" w:rsidRDefault="00DA14D6" w:rsidP="005F20DF">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 xml:space="preserve">In either case, </w:t>
      </w:r>
      <w:del w:id="1589" w:author="Stephen Michell" w:date="2022-01-18T00:24:00Z">
        <w:r w:rsidRPr="00AC54D3">
          <w:delText>a</w:delText>
        </w:r>
      </w:del>
      <w:ins w:id="1590" w:author="Stephen Michell" w:date="2022-01-18T00:24:00Z">
        <w:r w:rsidRPr="00AC54D3">
          <w:t>a</w:t>
        </w:r>
        <w:r w:rsidR="008A5D07">
          <w:t>n unauthorized</w:t>
        </w:r>
      </w:ins>
      <w:r w:rsidRPr="00AC54D3">
        <w:t xml:space="preserve"> user </w:t>
      </w:r>
      <w:del w:id="1591" w:author="Stephen Michell" w:date="2022-01-18T00:24:00Z">
        <w:r w:rsidRPr="00AC54D3">
          <w:delText>who should not have</w:delText>
        </w:r>
      </w:del>
      <w:ins w:id="1592" w:author="Stephen Michell" w:date="2022-01-18T00:24:00Z">
        <w:r w:rsidR="008A5D07">
          <w:t>gains</w:t>
        </w:r>
      </w:ins>
      <w:r w:rsidR="008A5D07">
        <w:t xml:space="preserve"> </w:t>
      </w:r>
      <w:r w:rsidRPr="00AC54D3">
        <w:t>access to the software system</w:t>
      </w:r>
      <w:del w:id="1593" w:author="Stephen Michell" w:date="2022-01-18T00:24:00Z">
        <w:r w:rsidRPr="00AC54D3">
          <w:delText xml:space="preserve"> gains access</w:delText>
        </w:r>
      </w:del>
      <w:r w:rsidRPr="00AC54D3">
        <w:t>.</w:t>
      </w:r>
    </w:p>
    <w:p w14:paraId="0FD9D8AD" w14:textId="77777777" w:rsidR="004B1AEF" w:rsidRDefault="00DA14D6" w:rsidP="005F20DF">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p>
    <w:p w14:paraId="59719309" w14:textId="1F9E1D61" w:rsidR="00DA14D6" w:rsidRDefault="00DA14D6" w:rsidP="00A53773">
      <w:pPr>
        <w:ind w:firstLine="403"/>
      </w:pPr>
      <w:r w:rsidRPr="00A53773">
        <w:rPr>
          <w:rStyle w:val="CodeChar"/>
        </w:rPr>
        <w:t>Authenticated</w:t>
      </w:r>
      <w:r w:rsidR="00EA3E75" w:rsidRPr="00A53773">
        <w:rPr>
          <w:rStyle w:val="CodeChar"/>
        </w:rPr>
        <w:t xml:space="preserve"> </w:t>
      </w:r>
      <w:r w:rsidRPr="00A53773">
        <w:rPr>
          <w:rStyle w:val="CodeChar"/>
        </w:rPr>
        <w:t>=</w:t>
      </w:r>
      <w:r w:rsidR="00EA3E75" w:rsidRPr="00A53773">
        <w:rPr>
          <w:rStyle w:val="CodeChar"/>
        </w:rPr>
        <w:t xml:space="preserve"> </w:t>
      </w:r>
      <w:r w:rsidRPr="00A53773">
        <w:rPr>
          <w:rStyle w:val="CodeChar"/>
        </w:rPr>
        <w:t>1.</w:t>
      </w:r>
      <w:r w:rsidRPr="00A53773">
        <w:rPr>
          <w:rStyle w:val="CodeChar"/>
        </w:rPr>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lastRenderedPageBreak/>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5F20DF">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5F20DF">
      <w:r w:rsidRPr="004F5466">
        <w:t>Software developers can avoid the vulnerability or mitigate its ill effects in the following ways:</w:t>
      </w:r>
    </w:p>
    <w:p w14:paraId="10F88672" w14:textId="0AACE338" w:rsidR="001451AC" w:rsidRDefault="00DA14D6" w:rsidP="00F533A5">
      <w:pPr>
        <w:pStyle w:val="ListParagraph"/>
        <w:numPr>
          <w:ilvl w:val="0"/>
          <w:numId w:val="69"/>
        </w:numPr>
      </w:pPr>
      <w:r w:rsidRPr="004F5466">
        <w:t>Funnel all access through a single choke point to simplify how users can access a resource</w:t>
      </w:r>
      <w:r w:rsidR="00CB5517">
        <w:t>;</w:t>
      </w:r>
      <w:r w:rsidRPr="004F5466">
        <w:t> </w:t>
      </w:r>
    </w:p>
    <w:p w14:paraId="294A7924" w14:textId="25958ADA" w:rsidR="001451AC" w:rsidRDefault="00DA14D6" w:rsidP="00F533A5">
      <w:pPr>
        <w:pStyle w:val="ListParagraph"/>
        <w:numPr>
          <w:ilvl w:val="0"/>
          <w:numId w:val="69"/>
        </w:numPr>
      </w:pPr>
      <w:r w:rsidRPr="004F5466">
        <w:t xml:space="preserve"> For every access, perform a check to determine if the user has permissions to access the resource.</w:t>
      </w:r>
      <w:r w:rsidR="00CB5517">
        <w:t>;</w:t>
      </w:r>
    </w:p>
    <w:p w14:paraId="2916169F" w14:textId="74FC86D0" w:rsidR="00DA14D6" w:rsidRDefault="00DA14D6" w:rsidP="00F533A5">
      <w:pPr>
        <w:pStyle w:val="ListParagraph"/>
        <w:numPr>
          <w:ilvl w:val="0"/>
          <w:numId w:val="69"/>
        </w:numPr>
      </w:pPr>
      <w:r w:rsidRPr="004F5466">
        <w:t>Avoid making decisions based on names of resources (</w:t>
      </w:r>
      <w:r>
        <w:t>for example</w:t>
      </w:r>
      <w:r w:rsidRPr="004F5466">
        <w:t>, files) if those resou</w:t>
      </w:r>
      <w:r>
        <w:t>rces can have alternate names</w:t>
      </w:r>
      <w:r w:rsidR="00CB5517">
        <w:t>;</w:t>
      </w:r>
    </w:p>
    <w:p w14:paraId="4F6EA29C" w14:textId="16CCCD8E" w:rsidR="00DA14D6" w:rsidRDefault="00DA14D6" w:rsidP="00F533A5">
      <w:pPr>
        <w:pStyle w:val="ListParagraph"/>
        <w:numPr>
          <w:ilvl w:val="0"/>
          <w:numId w:val="69"/>
        </w:numPr>
      </w:pPr>
      <w:r w:rsidRPr="004F5466">
        <w:t>Canonicalize the name to match that of the file system's representation of the name</w:t>
      </w:r>
      <w:r w:rsidR="001451AC">
        <w:rPr>
          <w:rStyle w:val="FootnoteReference"/>
        </w:rPr>
        <w:footnoteReference w:id="18"/>
      </w:r>
      <w:r w:rsidR="00CB5517">
        <w:t>;</w:t>
      </w:r>
    </w:p>
    <w:p w14:paraId="62611422" w14:textId="49F67AF4" w:rsidR="00AF08E4" w:rsidRDefault="00D14D1A" w:rsidP="00F533A5">
      <w:pPr>
        <w:pStyle w:val="ListParagraph"/>
        <w:numPr>
          <w:ilvl w:val="0"/>
          <w:numId w:val="6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rsidR="00CB5517">
        <w:t>; and</w:t>
      </w:r>
    </w:p>
    <w:p w14:paraId="414E57E9" w14:textId="77777777" w:rsidR="00AF08E4" w:rsidRDefault="00DA14D6" w:rsidP="00F533A5">
      <w:pPr>
        <w:pStyle w:val="ListParagraph"/>
        <w:numPr>
          <w:ilvl w:val="0"/>
          <w:numId w:val="6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1594" w:name="_Ref76571784"/>
      <w:bookmarkStart w:id="1595" w:name="_Toc93357852"/>
      <w:bookmarkStart w:id="1596" w:name="_Toc77781038"/>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1594"/>
      <w:bookmarkEnd w:id="1595"/>
      <w:bookmarkEnd w:id="1596"/>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F20DF">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F20DF">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035BF3">
      <w:pPr>
        <w:ind w:firstLine="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F20DF">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lastRenderedPageBreak/>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F20DF">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5AD3A892" w:rsidR="00560340" w:rsidRPr="002D21CE" w:rsidRDefault="00560340" w:rsidP="005F20DF">
      <w:pPr>
        <w:pStyle w:val="NormBull"/>
        <w:rPr>
          <w:rFonts w:eastAsia="MS PGothic"/>
          <w:lang w:eastAsia="ja-JP"/>
        </w:rPr>
      </w:pPr>
      <w:r w:rsidRPr="002D21CE">
        <w:rPr>
          <w:rFonts w:eastAsia="MS PGothic"/>
          <w:lang w:eastAsia="ja-JP"/>
        </w:rPr>
        <w:t>Disconnect the user after a small number of failed attempts</w:t>
      </w:r>
      <w:r w:rsidR="00CB5517">
        <w:rPr>
          <w:rFonts w:eastAsia="MS PGothic"/>
          <w:lang w:eastAsia="ja-JP"/>
        </w:rPr>
        <w:t>;</w:t>
      </w:r>
    </w:p>
    <w:p w14:paraId="0B3A0A3E" w14:textId="04F6CA60" w:rsidR="00560340" w:rsidRPr="002D21CE" w:rsidRDefault="00560340" w:rsidP="005F20DF">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r w:rsidR="00CB5517">
        <w:rPr>
          <w:rFonts w:eastAsia="MS PGothic"/>
          <w:lang w:eastAsia="ja-JP"/>
        </w:rPr>
        <w:t>;</w:t>
      </w:r>
    </w:p>
    <w:p w14:paraId="4CA7AA0A" w14:textId="0ABE767B" w:rsidR="00560340" w:rsidRPr="002D21CE" w:rsidRDefault="00560340" w:rsidP="005F20DF">
      <w:pPr>
        <w:pStyle w:val="NormBull"/>
        <w:rPr>
          <w:rFonts w:eastAsia="MS PGothic"/>
          <w:lang w:eastAsia="ja-JP"/>
        </w:rPr>
      </w:pPr>
      <w:r w:rsidRPr="002D21CE">
        <w:rPr>
          <w:rFonts w:eastAsia="MS PGothic"/>
          <w:lang w:eastAsia="ja-JP"/>
        </w:rPr>
        <w:t>Lock out a targeted account</w:t>
      </w:r>
      <w:r w:rsidR="00CB5517">
        <w:rPr>
          <w:rFonts w:eastAsia="MS PGothic"/>
          <w:lang w:eastAsia="ja-JP"/>
        </w:rPr>
        <w:t>;</w:t>
      </w:r>
    </w:p>
    <w:p w14:paraId="57332057" w14:textId="0FD7CF97" w:rsidR="00560340" w:rsidRPr="002D21CE" w:rsidRDefault="00560340" w:rsidP="005F20DF">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r w:rsidR="00CB5517">
        <w:rPr>
          <w:rFonts w:eastAsia="MS PGothic"/>
          <w:lang w:eastAsia="ja-JP"/>
        </w:rPr>
        <w:t>;</w:t>
      </w:r>
    </w:p>
    <w:p w14:paraId="5F6C9A39" w14:textId="65438B60" w:rsidR="001451AC" w:rsidRPr="002D21CE" w:rsidRDefault="00560340" w:rsidP="005F20DF">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r w:rsidR="00CB5517">
        <w:rPr>
          <w:rFonts w:eastAsia="MS PGothic"/>
          <w:lang w:eastAsia="ja-JP"/>
        </w:rPr>
        <w:t>; and</w:t>
      </w:r>
    </w:p>
    <w:p w14:paraId="646556C5" w14:textId="7EC1B061" w:rsidR="00560340" w:rsidRPr="00F23367" w:rsidRDefault="00560340" w:rsidP="005F20DF">
      <w:pPr>
        <w:pStyle w:val="NormBull"/>
        <w:rPr>
          <w:lang w:eastAsia="ja-JP"/>
        </w:rPr>
      </w:pPr>
      <w:r w:rsidRPr="001451AC">
        <w:rPr>
          <w:rFonts w:eastAsia="MS PGothic"/>
          <w:lang w:eastAsia="ja-JP"/>
        </w:rPr>
        <w:t xml:space="preserve">Consider using </w:t>
      </w:r>
      <w:r w:rsidR="00035BF3">
        <w:rPr>
          <w:rFonts w:eastAsia="MS PGothic"/>
          <w:lang w:eastAsia="ja-JP"/>
        </w:rPr>
        <w:t xml:space="preserve">reputable </w:t>
      </w:r>
      <w:r w:rsidRPr="001451AC">
        <w:rPr>
          <w:rFonts w:eastAsia="MS PGothic"/>
          <w:lang w:eastAsia="ja-JP"/>
        </w:rPr>
        <w:t>libraries with authentication capabilities</w:t>
      </w:r>
      <w:r w:rsidR="00035BF3">
        <w:rPr>
          <w:rFonts w:eastAsia="MS PGothic"/>
          <w:lang w:eastAsia="ja-JP"/>
        </w:rPr>
        <w:t>.</w:t>
      </w:r>
    </w:p>
    <w:p w14:paraId="1EBEAA25" w14:textId="77777777" w:rsidR="00AF08E4" w:rsidRPr="00AC3767" w:rsidRDefault="00AF08E4" w:rsidP="00AF08E4">
      <w:pPr>
        <w:pStyle w:val="Heading2"/>
      </w:pPr>
      <w:bookmarkStart w:id="1597" w:name="_7.16_Hard-coded_password"/>
      <w:bookmarkStart w:id="1598" w:name="_Ref76572044"/>
      <w:bookmarkStart w:id="1599" w:name="_Ref359290724"/>
      <w:bookmarkStart w:id="1600" w:name="_Toc93357853"/>
      <w:bookmarkStart w:id="1601" w:name="_Toc77781039"/>
      <w:bookmarkEnd w:id="1597"/>
      <w:r>
        <w:t>7.1</w:t>
      </w:r>
      <w:r w:rsidR="00560340">
        <w:t>6</w:t>
      </w:r>
      <w:r>
        <w:t xml:space="preserve"> </w:t>
      </w:r>
      <w:r w:rsidRPr="00AC3767">
        <w:t xml:space="preserve">Hard-coded </w:t>
      </w:r>
      <w:r w:rsidR="00343FB3">
        <w:t xml:space="preserve">credentials </w:t>
      </w:r>
      <w:r w:rsidR="00121F83" w:rsidRPr="00AC3767">
        <w:t>[XYP</w:t>
      </w:r>
      <w:r w:rsidR="00121F83">
        <w:t>]</w:t>
      </w:r>
      <w:bookmarkEnd w:id="1598"/>
      <w:bookmarkEnd w:id="1600"/>
      <w:bookmarkEnd w:id="1601"/>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1599"/>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5F20DF">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5F20DF">
      <w:r>
        <w:t>CWE [8]</w:t>
      </w:r>
      <w:r w:rsidR="00AF08E4" w:rsidRPr="00F10D58">
        <w:t>:</w:t>
      </w:r>
    </w:p>
    <w:p w14:paraId="48047C61" w14:textId="77777777" w:rsidR="00AF08E4" w:rsidRDefault="00AF08E4" w:rsidP="00035BF3">
      <w:pPr>
        <w:ind w:left="403"/>
      </w:pPr>
      <w:r>
        <w:t>259. Hard-Coded Password</w:t>
      </w:r>
    </w:p>
    <w:p w14:paraId="6F2481A8" w14:textId="77777777" w:rsidR="00AF08E4" w:rsidRPr="00C7047F" w:rsidRDefault="00AF08E4" w:rsidP="00035BF3">
      <w:pPr>
        <w:ind w:left="403"/>
      </w:pPr>
      <w:r w:rsidRPr="00C7047F">
        <w:t>798</w:t>
      </w:r>
      <w:r>
        <w:t>.</w:t>
      </w:r>
      <w:r w:rsidRPr="00C7047F">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679866EE" w:rsidR="00AF08E4" w:rsidRPr="00AC3767" w:rsidRDefault="00AF08E4" w:rsidP="005F20DF">
      <w:r w:rsidRPr="00AC3767">
        <w:t xml:space="preserve">The use of a hard-coded </w:t>
      </w:r>
      <w:r w:rsidR="00883346">
        <w:t xml:space="preserve">credentials </w:t>
      </w:r>
      <w:r w:rsidRPr="00AC3767">
        <w:t xml:space="preserve">has many negative implications </w:t>
      </w:r>
      <w:r>
        <w:t>–</w:t>
      </w:r>
      <w:r w:rsidRPr="00AC3767">
        <w:t xml:space="preserve"> the most significant of these being a failure of authentication measures under certain circumstances.</w:t>
      </w:r>
      <w:r w:rsidR="00CF033F">
        <w:t xml:space="preserve"> </w:t>
      </w:r>
      <w:r w:rsidRPr="00AC3767">
        <w:t>On many systems, a default administration account exists which is set to a simple default password that is hard-coded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lastRenderedPageBreak/>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5F20DF">
      <w:r w:rsidRPr="00AC3767">
        <w:t>Software developers can avoid the vulnerability or mitigate its ill effects in the following ways:</w:t>
      </w:r>
    </w:p>
    <w:p w14:paraId="40EAEBB9" w14:textId="6B46D291" w:rsidR="00AF08E4" w:rsidRPr="00AC3767" w:rsidRDefault="00934498" w:rsidP="005F20DF">
      <w:pPr>
        <w:pStyle w:val="ListParagraph"/>
        <w:numPr>
          <w:ilvl w:val="0"/>
          <w:numId w:val="6"/>
        </w:numPr>
      </w:pPr>
      <w:r>
        <w:t>Use</w:t>
      </w:r>
      <w:r w:rsidRPr="00AC3767">
        <w:t xml:space="preserve"> a </w:t>
      </w:r>
      <w:r w:rsidRPr="005F20DF">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rsidR="00CB5517">
        <w:t>;</w:t>
      </w:r>
    </w:p>
    <w:p w14:paraId="0F61F63F" w14:textId="77777777" w:rsidR="00AF08E4" w:rsidRDefault="00AF08E4" w:rsidP="005F20DF">
      <w:pPr>
        <w:pStyle w:val="ListParagraph"/>
        <w:numPr>
          <w:ilvl w:val="0"/>
          <w:numId w:val="6"/>
        </w:numPr>
      </w:pPr>
      <w:r w:rsidRPr="00AC3767">
        <w:t xml:space="preserve">For front-end to back-end connections, </w:t>
      </w:r>
      <w:r w:rsidR="001451AC">
        <w:t xml:space="preserve">use one or more of the following </w:t>
      </w:r>
      <w:r>
        <w:t>solutions</w:t>
      </w:r>
      <w:r w:rsidR="001451AC">
        <w:t>:</w:t>
      </w:r>
    </w:p>
    <w:p w14:paraId="3C3080CA" w14:textId="6AF94BE3" w:rsidR="00AF08E4" w:rsidRDefault="00AF08E4" w:rsidP="005F20DF">
      <w:pPr>
        <w:pStyle w:val="ListParagraph"/>
        <w:numPr>
          <w:ilvl w:val="1"/>
          <w:numId w:val="6"/>
        </w:numPr>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B5517">
        <w:t xml:space="preserve"> with the caviat that t</w:t>
      </w:r>
      <w:r w:rsidRPr="00AC3767">
        <w:t xml:space="preserve">hese </w:t>
      </w:r>
      <w:r w:rsidR="00216361">
        <w:t>credentials</w:t>
      </w:r>
      <w:r w:rsidR="00216361" w:rsidRPr="00AC3767">
        <w:t xml:space="preserve"> </w:t>
      </w:r>
      <w:r w:rsidRPr="00AC3767">
        <w:t>will be held in memory and only be</w:t>
      </w:r>
      <w:r>
        <w:t xml:space="preserve"> valid for the time intervals.</w:t>
      </w:r>
    </w:p>
    <w:p w14:paraId="2BC99E2D" w14:textId="78E13188" w:rsidR="008B29EA" w:rsidRDefault="00216361" w:rsidP="005F20DF">
      <w:pPr>
        <w:pStyle w:val="ListParagraph"/>
        <w:numPr>
          <w:ilvl w:val="1"/>
          <w:numId w:val="6"/>
        </w:numPr>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r w:rsidR="00CB5517">
        <w:t>; and</w:t>
      </w:r>
    </w:p>
    <w:p w14:paraId="70C5E130" w14:textId="77777777" w:rsidR="00A32382" w:rsidRPr="005A7EBF" w:rsidRDefault="00216361" w:rsidP="005F20DF">
      <w:pPr>
        <w:pStyle w:val="ListParagraph"/>
        <w:numPr>
          <w:ilvl w:val="1"/>
          <w:numId w:val="6"/>
        </w:num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1583"/>
      <w:bookmarkEnd w:id="1584"/>
      <w:bookmarkEnd w:id="1585"/>
      <w:bookmarkEnd w:id="1586"/>
      <w:r w:rsidR="00D14D1A">
        <w:t>.</w:t>
      </w:r>
    </w:p>
    <w:p w14:paraId="725CDB28" w14:textId="77777777" w:rsidR="00560340" w:rsidRPr="00241CD6" w:rsidRDefault="00560340" w:rsidP="00560340">
      <w:pPr>
        <w:pStyle w:val="Heading2"/>
      </w:pPr>
      <w:bookmarkStart w:id="1602" w:name="_7.17_Insufficiently_protected"/>
      <w:bookmarkStart w:id="1603" w:name="_Ref76571980"/>
      <w:bookmarkStart w:id="1604" w:name="_Toc93357854"/>
      <w:bookmarkStart w:id="1605" w:name="_Toc77781040"/>
      <w:bookmarkEnd w:id="1602"/>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1603"/>
      <w:bookmarkEnd w:id="1604"/>
      <w:bookmarkEnd w:id="1605"/>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F20DF">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F20DF">
      <w:r>
        <w:t>CWE [8]</w:t>
      </w:r>
      <w:r w:rsidR="00560340" w:rsidRPr="00241CD6">
        <w:t>:</w:t>
      </w:r>
    </w:p>
    <w:p w14:paraId="4477D07E" w14:textId="77777777" w:rsidR="00560340" w:rsidRPr="00B21E5A" w:rsidRDefault="00560340" w:rsidP="00035BF3">
      <w:pPr>
        <w:ind w:left="403"/>
      </w:pPr>
      <w:r w:rsidRPr="00B21E5A">
        <w:t>256. Plaintext Storage of a Password</w:t>
      </w:r>
    </w:p>
    <w:p w14:paraId="43864279" w14:textId="77777777" w:rsidR="00560340" w:rsidRPr="00B21E5A" w:rsidRDefault="00560340" w:rsidP="00035BF3">
      <w:pPr>
        <w:ind w:left="403"/>
      </w:pPr>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F20DF">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F20DF">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0278E8B0" w:rsidR="00560340" w:rsidRPr="00241CD6" w:rsidRDefault="00560340" w:rsidP="005F20DF">
      <w:r w:rsidRPr="00241CD6">
        <w:lastRenderedPageBreak/>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del w:id="1606" w:author="Stephen Michell" w:date="2022-01-18T00:24:00Z">
        <w:r w:rsidRPr="00241CD6">
          <w:delText>In fact, it should be noted that recoverable</w:delText>
        </w:r>
      </w:del>
      <w:ins w:id="1607" w:author="Stephen Michell" w:date="2022-01-18T00:24:00Z">
        <w:r w:rsidR="008A5D07">
          <w:t>R</w:t>
        </w:r>
        <w:r w:rsidRPr="00241CD6">
          <w:t>ecoverable</w:t>
        </w:r>
      </w:ins>
      <w:r w:rsidRPr="00241CD6">
        <w:t xml:space="preserv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F20DF">
      <w:r w:rsidRPr="00983A8A">
        <w:t>Software developers can avoid the vulnerability or mitigate its ill effects in the following ways:</w:t>
      </w:r>
    </w:p>
    <w:p w14:paraId="09EA0C13" w14:textId="2BF36F27" w:rsidR="00560340" w:rsidRPr="00241CD6" w:rsidRDefault="00560340" w:rsidP="005F20DF">
      <w:pPr>
        <w:pStyle w:val="ListParagraph"/>
        <w:numPr>
          <w:ilvl w:val="0"/>
          <w:numId w:val="8"/>
        </w:numPr>
      </w:pPr>
      <w:r w:rsidRPr="00241CD6">
        <w:t xml:space="preserve">Avoid storing </w:t>
      </w:r>
      <w:r w:rsidR="005563B7">
        <w:t>credential</w:t>
      </w:r>
      <w:r w:rsidRPr="00241CD6">
        <w:t>s in easily accessible locations</w:t>
      </w:r>
      <w:r w:rsidR="00CB5517">
        <w:t>;</w:t>
      </w:r>
    </w:p>
    <w:p w14:paraId="72DDF590" w14:textId="34FBEED4" w:rsidR="00560340" w:rsidRPr="00241CD6" w:rsidRDefault="00560340" w:rsidP="005F20DF">
      <w:pPr>
        <w:pStyle w:val="ListParagraph"/>
        <w:numPr>
          <w:ilvl w:val="0"/>
          <w:numId w:val="8"/>
        </w:numPr>
      </w:pPr>
      <w:r w:rsidRPr="00241CD6">
        <w:t xml:space="preserve">Never store a </w:t>
      </w:r>
      <w:r w:rsidR="005563B7">
        <w:t>credential</w:t>
      </w:r>
      <w:r w:rsidRPr="00241CD6">
        <w:t xml:space="preserve"> in plain</w:t>
      </w:r>
      <w:r>
        <w:t xml:space="preserve"> </w:t>
      </w:r>
      <w:r w:rsidRPr="00241CD6">
        <w:t>text</w:t>
      </w:r>
      <w:r w:rsidR="00CB5517">
        <w:t>;</w:t>
      </w:r>
    </w:p>
    <w:p w14:paraId="48228C26" w14:textId="400615AE" w:rsidR="00823699" w:rsidRPr="00241CD6" w:rsidRDefault="00560340" w:rsidP="005F20DF">
      <w:pPr>
        <w:pStyle w:val="ListParagraph"/>
        <w:numPr>
          <w:ilvl w:val="0"/>
          <w:numId w:val="8"/>
        </w:numPr>
      </w:pPr>
      <w:r w:rsidRPr="00241CD6">
        <w:t xml:space="preserve">Ensure that strong, non-reversible encryption is used to protect stored </w:t>
      </w:r>
      <w:r w:rsidR="005563B7">
        <w:t>credential</w:t>
      </w:r>
      <w:r w:rsidRPr="00241CD6">
        <w:t>s</w:t>
      </w:r>
      <w:r w:rsidR="00CB5517">
        <w:t>; and</w:t>
      </w:r>
    </w:p>
    <w:p w14:paraId="70676AF0" w14:textId="77777777" w:rsidR="00560340" w:rsidRDefault="00823699" w:rsidP="005F20DF">
      <w:pPr>
        <w:pStyle w:val="ListParagraph"/>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1608" w:name="_7.18_Missing_or"/>
      <w:bookmarkStart w:id="1609" w:name="_Ref76572253"/>
      <w:bookmarkStart w:id="1610" w:name="_Toc93357855"/>
      <w:bookmarkStart w:id="1611" w:name="_Toc77781041"/>
      <w:bookmarkEnd w:id="1608"/>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1609"/>
      <w:bookmarkEnd w:id="1610"/>
      <w:bookmarkEnd w:id="1611"/>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F20DF">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F20DF">
      <w:r>
        <w:t>CWE [8]</w:t>
      </w:r>
      <w:r w:rsidR="00560340" w:rsidRPr="00B52585">
        <w:t>:</w:t>
      </w:r>
    </w:p>
    <w:p w14:paraId="103AC0AD" w14:textId="77777777" w:rsidR="00560340" w:rsidRDefault="00560340" w:rsidP="00035BF3">
      <w:pPr>
        <w:ind w:left="403"/>
      </w:pPr>
      <w:r w:rsidRPr="002B787D">
        <w:t>285. Missing or Inconsistent Access Control</w:t>
      </w:r>
    </w:p>
    <w:p w14:paraId="38FE77C7" w14:textId="77777777" w:rsidR="00560340" w:rsidRDefault="00560340" w:rsidP="00035BF3">
      <w:pPr>
        <w:ind w:left="403"/>
        <w:rPr>
          <w:b/>
        </w:rPr>
      </w:pPr>
      <w:r w:rsidRPr="00AB3EEA">
        <w:t>352</w:t>
      </w:r>
      <w:r>
        <w:t>.</w:t>
      </w:r>
      <w:r w:rsidRPr="00AB3EEA">
        <w:t xml:space="preserve"> Cross-Site Request Forgery (CSRF</w:t>
      </w:r>
      <w:r w:rsidRPr="00AB3EEA">
        <w:rPr>
          <w:b/>
        </w:rPr>
        <w:t>)</w:t>
      </w:r>
    </w:p>
    <w:p w14:paraId="1545D959" w14:textId="77777777" w:rsidR="00560340" w:rsidRDefault="00560340" w:rsidP="00035BF3">
      <w:pPr>
        <w:ind w:left="403"/>
      </w:pPr>
      <w:r w:rsidRPr="00C7047F">
        <w:t>807</w:t>
      </w:r>
      <w:r>
        <w:t>.</w:t>
      </w:r>
      <w:r w:rsidRPr="00C7047F">
        <w:t xml:space="preserve"> Reliance on Untrusted Inputs in a Security Decision</w:t>
      </w:r>
    </w:p>
    <w:p w14:paraId="33AFECD2" w14:textId="77777777" w:rsidR="00560340" w:rsidRPr="00C7047F" w:rsidRDefault="00560340" w:rsidP="00035BF3">
      <w:pPr>
        <w:ind w:left="403"/>
      </w:pPr>
      <w:r w:rsidRPr="00FC5DDB">
        <w:t>862. Missing Authorization</w:t>
      </w:r>
    </w:p>
    <w:p w14:paraId="7F1D04AF" w14:textId="2978E277" w:rsidR="00560340" w:rsidRPr="002B787D" w:rsidRDefault="000D5A5C" w:rsidP="005F20DF">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F20DF">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F20DF">
      <w:r w:rsidRPr="00B52585">
        <w:t>Software developers can avoid the vulnerability or mitigate its ill effects in the following ways:</w:t>
      </w:r>
    </w:p>
    <w:p w14:paraId="3ABB6500" w14:textId="010E0314" w:rsidR="00823699" w:rsidRDefault="00560340" w:rsidP="00F533A5">
      <w:pPr>
        <w:pStyle w:val="ListParagraph"/>
        <w:numPr>
          <w:ilvl w:val="0"/>
          <w:numId w:val="169"/>
        </w:numPr>
      </w:pPr>
      <w:r w:rsidRPr="002B787D">
        <w:t>For web applications, make sure that the access control mechanism is enforced correctly at the server side on every page</w:t>
      </w:r>
      <w:r w:rsidR="00CB5517">
        <w:t>, so that u</w:t>
      </w:r>
      <w:r w:rsidRPr="002B787D">
        <w:t xml:space="preserve">sers </w:t>
      </w:r>
      <w:r w:rsidR="00CB5517">
        <w:t>can</w:t>
      </w:r>
      <w:r w:rsidRPr="002B787D">
        <w:t xml:space="preserve">not access any information </w:t>
      </w:r>
      <w:r>
        <w:t>simply by requesting direct access to that page, if they do not have authorization</w:t>
      </w:r>
      <w:r w:rsidR="00CB5517">
        <w:t>; and</w:t>
      </w:r>
      <w:r w:rsidR="00CF033F">
        <w:t xml:space="preserve"> </w:t>
      </w:r>
    </w:p>
    <w:p w14:paraId="421E866B" w14:textId="77777777" w:rsidR="00560340" w:rsidRPr="00AC346D" w:rsidRDefault="00560340" w:rsidP="00F533A5">
      <w:pPr>
        <w:pStyle w:val="ListParagraph"/>
        <w:numPr>
          <w:ilvl w:val="0"/>
          <w:numId w:val="169"/>
        </w:numPr>
      </w:pPr>
      <w:r w:rsidRPr="002B787D">
        <w:lastRenderedPageBreak/>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1612" w:name="_Ref76566789"/>
      <w:bookmarkStart w:id="1613" w:name="_Toc93357856"/>
      <w:bookmarkStart w:id="1614" w:name="_Toc77781042"/>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1612"/>
      <w:bookmarkEnd w:id="1613"/>
      <w:bookmarkEnd w:id="1614"/>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5F20D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1D94BB83" w:rsidR="00D3651F" w:rsidRPr="00A7194A" w:rsidRDefault="001F21BC" w:rsidP="005F20DF">
      <w:pPr>
        <w:rPr>
          <w:lang w:eastAsia="ja-JP"/>
        </w:rPr>
      </w:pPr>
      <w:r>
        <w:rPr>
          <w:lang w:eastAsia="ja-JP"/>
        </w:rPr>
        <w:t>CWE [8]</w:t>
      </w:r>
      <w:r w:rsidR="00D3651F" w:rsidRPr="00A7194A">
        <w:rPr>
          <w:lang w:eastAsia="ja-JP"/>
        </w:rPr>
        <w:t>:</w:t>
      </w:r>
    </w:p>
    <w:p w14:paraId="0987FE22" w14:textId="77777777" w:rsidR="00D3651F" w:rsidRPr="00A7194A" w:rsidRDefault="00D3651F" w:rsidP="00035BF3">
      <w:pPr>
        <w:ind w:firstLine="403"/>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5F20D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1392C973" w:rsidR="00D3651F" w:rsidRPr="00A7194A" w:rsidRDefault="00D3651F" w:rsidP="005F20D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w:t>
      </w:r>
      <w:del w:id="1615" w:author="Stephen Michell" w:date="2022-01-18T00:24:00Z">
        <w:r w:rsidRPr="00A7194A">
          <w:rPr>
            <w:lang w:eastAsia="ja-JP"/>
          </w:rPr>
          <w:delText>should</w:delText>
        </w:r>
      </w:del>
      <w:ins w:id="1616" w:author="Stephen Michell" w:date="2022-01-18T00:24:00Z">
        <w:r w:rsidR="008A5D07">
          <w:rPr>
            <w:lang w:eastAsia="ja-JP"/>
          </w:rPr>
          <w:t>are</w:t>
        </w:r>
      </w:ins>
      <w:r w:rsidR="008A5D07">
        <w:rPr>
          <w:lang w:eastAsia="ja-JP"/>
        </w:rPr>
        <w:t xml:space="preserve"> not </w:t>
      </w:r>
      <w:del w:id="1617" w:author="Stephen Michell" w:date="2022-01-18T00:24:00Z">
        <w:r w:rsidRPr="00A7194A">
          <w:rPr>
            <w:lang w:eastAsia="ja-JP"/>
          </w:rPr>
          <w:delText>be allowed</w:delText>
        </w:r>
      </w:del>
      <w:ins w:id="1618" w:author="Stephen Michell" w:date="2022-01-18T00:24:00Z">
        <w:r w:rsidR="008A5D07">
          <w:rPr>
            <w:lang w:eastAsia="ja-JP"/>
          </w:rPr>
          <w:t>authorized</w:t>
        </w:r>
      </w:ins>
      <w:r w:rsidRPr="00A7194A">
        <w:rPr>
          <w:lang w:eastAsia="ja-JP"/>
        </w:rPr>
        <w:t xml:space="preserve">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1EBB7E52" w:rsidR="00BC04C9" w:rsidRDefault="00BC04C9" w:rsidP="005F20DF">
      <w:r>
        <w:t>Software developers can avoid the vulnerability or mitigate its ill effects by</w:t>
      </w:r>
      <w:r w:rsidR="00035BF3">
        <w:t xml:space="preserve"> ensuring</w:t>
      </w:r>
      <w:r>
        <w:t xml:space="preserve"> </w:t>
      </w:r>
      <w:r>
        <w:rPr>
          <w:lang w:val="en-GB"/>
        </w:rPr>
        <w:t>that access control checks related to their business needs</w:t>
      </w:r>
      <w:r w:rsidR="002A2CF7">
        <w:rPr>
          <w:rStyle w:val="FootnoteReference"/>
          <w:rFonts w:ascii="Helvetica" w:hAnsi="Helvetica"/>
          <w:color w:val="000000"/>
          <w:lang w:val="en-GB"/>
        </w:rPr>
        <w:footnoteReference w:id="19"/>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1620" w:name="_Ref76572006"/>
      <w:bookmarkStart w:id="1621" w:name="_Toc93357857"/>
      <w:bookmarkStart w:id="1622" w:name="_Toc77781043"/>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1620"/>
      <w:bookmarkEnd w:id="1621"/>
      <w:bookmarkEnd w:id="1622"/>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5F20DF">
      <w:r w:rsidRPr="00F259EF">
        <w:t>Failure to adhere to the principle of least privilege amplifies the risk posed by other vulnerabilities.</w:t>
      </w:r>
    </w:p>
    <w:p w14:paraId="233D7F6C" w14:textId="77777777" w:rsidR="00914758" w:rsidRPr="00F259EF" w:rsidRDefault="00914758" w:rsidP="00914758">
      <w:pPr>
        <w:pStyle w:val="Heading3"/>
      </w:pPr>
      <w:r>
        <w:lastRenderedPageBreak/>
        <w:t>7.</w:t>
      </w:r>
      <w:r w:rsidR="008E36D0">
        <w:t>20</w:t>
      </w:r>
      <w:r w:rsidRPr="00F259EF">
        <w:t>.2</w:t>
      </w:r>
      <w:r>
        <w:t xml:space="preserve"> </w:t>
      </w:r>
      <w:r w:rsidRPr="00F259EF">
        <w:t>Cross reference</w:t>
      </w:r>
    </w:p>
    <w:p w14:paraId="094E117A" w14:textId="5CB1B5AA" w:rsidR="00914758" w:rsidRPr="00F259EF" w:rsidRDefault="001F21BC" w:rsidP="00035BF3">
      <w:pPr>
        <w:tabs>
          <w:tab w:val="left" w:pos="1326"/>
        </w:tabs>
      </w:pPr>
      <w:r>
        <w:t>CWE [8]</w:t>
      </w:r>
      <w:r w:rsidR="00914758" w:rsidRPr="00F259EF">
        <w:t>:</w:t>
      </w:r>
      <w:r w:rsidR="00035BF3">
        <w:tab/>
      </w:r>
    </w:p>
    <w:p w14:paraId="1301347D" w14:textId="77777777" w:rsidR="00914758" w:rsidRPr="000565DC" w:rsidRDefault="00914758" w:rsidP="00035BF3">
      <w:pPr>
        <w:ind w:firstLine="403"/>
      </w:pPr>
      <w:r w:rsidRPr="000565DC">
        <w:t>250. Design Principle Violation: Failure to Use Least Privilege</w:t>
      </w:r>
    </w:p>
    <w:p w14:paraId="3047579C" w14:textId="640C8440" w:rsidR="00914758" w:rsidRPr="00F259EF" w:rsidRDefault="000D5A5C" w:rsidP="005F20DF">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3973282D" w14:textId="77777777" w:rsidR="00035BF3" w:rsidRDefault="00914758" w:rsidP="005F20DF">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w:t>
      </w:r>
    </w:p>
    <w:p w14:paraId="4FFCD6E5" w14:textId="77777777" w:rsidR="00035BF3" w:rsidRDefault="00914758" w:rsidP="005F20DF">
      <w:r w:rsidRPr="00F259EF">
        <w:t xml:space="preserve">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w:t>
      </w:r>
    </w:p>
    <w:p w14:paraId="1F846D84" w14:textId="77777777" w:rsidR="00035BF3" w:rsidRDefault="00914758" w:rsidP="005F20DF">
      <w:r w:rsidRPr="00F259EF">
        <w:t>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p>
    <w:p w14:paraId="228404C2" w14:textId="77777777" w:rsidR="00035BF3" w:rsidRDefault="00914758" w:rsidP="005F20DF">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p>
    <w:p w14:paraId="4FB74737" w14:textId="366A2E6E" w:rsidR="00914758" w:rsidRPr="00F259EF" w:rsidRDefault="00914758" w:rsidP="005F20DF">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5F20DF">
      <w:r w:rsidRPr="00F259EF">
        <w:t>Software developers can avoid the vulnerability or mitigate its ill effects in the following ways:</w:t>
      </w:r>
    </w:p>
    <w:p w14:paraId="3AB6DC43" w14:textId="1198BA76" w:rsidR="00C25060" w:rsidRDefault="00914758" w:rsidP="00F533A5">
      <w:pPr>
        <w:pStyle w:val="ListParagraph"/>
        <w:numPr>
          <w:ilvl w:val="0"/>
          <w:numId w:val="166"/>
        </w:numPr>
      </w:pPr>
      <w:r>
        <w:t>C</w:t>
      </w:r>
      <w:r w:rsidRPr="00F259EF">
        <w:t>arefully manage the setting, management and handling of privileges</w:t>
      </w:r>
      <w:r w:rsidR="00CB5517">
        <w:t>;</w:t>
      </w:r>
    </w:p>
    <w:p w14:paraId="142CDA39" w14:textId="2B35EA15" w:rsidR="008E36D0" w:rsidRDefault="00914758" w:rsidP="00F533A5">
      <w:pPr>
        <w:pStyle w:val="ListParagraph"/>
        <w:numPr>
          <w:ilvl w:val="0"/>
          <w:numId w:val="166"/>
        </w:numPr>
      </w:pPr>
      <w:r w:rsidRPr="00F259EF">
        <w:t>Explicitly manage trust zones in the software</w:t>
      </w:r>
      <w:r w:rsidR="00CB5517">
        <w:t>; and</w:t>
      </w:r>
    </w:p>
    <w:p w14:paraId="17BC750E" w14:textId="77777777" w:rsidR="008E36D0" w:rsidRDefault="00914758" w:rsidP="00F533A5">
      <w:pPr>
        <w:pStyle w:val="ListParagraph"/>
        <w:numPr>
          <w:ilvl w:val="0"/>
          <w:numId w:val="166"/>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1623" w:name="_Ref76572022"/>
      <w:bookmarkStart w:id="1624" w:name="_Toc93357858"/>
      <w:bookmarkStart w:id="1625" w:name="_Toc77781044"/>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1623"/>
      <w:bookmarkEnd w:id="1624"/>
      <w:bookmarkEnd w:id="1625"/>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5F20DF">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lastRenderedPageBreak/>
        <w:t>7.21</w:t>
      </w:r>
      <w:r w:rsidRPr="00B21951">
        <w:t>.2</w:t>
      </w:r>
      <w:r>
        <w:t xml:space="preserve"> </w:t>
      </w:r>
      <w:r w:rsidRPr="00B21951">
        <w:t>Cross reference</w:t>
      </w:r>
    </w:p>
    <w:p w14:paraId="4A1B516F" w14:textId="4F3A6E9B" w:rsidR="008E36D0" w:rsidRPr="00B21951" w:rsidRDefault="001F21BC" w:rsidP="005F20DF">
      <w:r>
        <w:t>CWE [8]</w:t>
      </w:r>
      <w:r w:rsidR="008E36D0" w:rsidRPr="00B21951">
        <w:t xml:space="preserve">: </w:t>
      </w:r>
    </w:p>
    <w:p w14:paraId="150FF6E1" w14:textId="77777777" w:rsidR="008E36D0" w:rsidRPr="0089310E" w:rsidRDefault="008E36D0" w:rsidP="00035BF3">
      <w:pPr>
        <w:ind w:left="403"/>
      </w:pPr>
      <w:r w:rsidRPr="0089310E">
        <w:t>266. Incorrect Privilege Assignment</w:t>
      </w:r>
    </w:p>
    <w:p w14:paraId="207ECA44" w14:textId="77777777" w:rsidR="008E36D0" w:rsidRPr="0089310E" w:rsidRDefault="008E36D0" w:rsidP="00035BF3">
      <w:pPr>
        <w:ind w:left="403"/>
      </w:pPr>
      <w:r w:rsidRPr="00065996">
        <w:t>267. Privilege Defined With Unsafe Actions</w:t>
      </w:r>
    </w:p>
    <w:p w14:paraId="4BEB2B8B" w14:textId="77777777" w:rsidR="00035BF3" w:rsidRDefault="008E36D0" w:rsidP="00035BF3">
      <w:pPr>
        <w:ind w:left="403"/>
      </w:pPr>
      <w:r w:rsidRPr="0089310E">
        <w:t>268. Privilege Chaining</w:t>
      </w:r>
    </w:p>
    <w:p w14:paraId="203130C0" w14:textId="77777777" w:rsidR="00035BF3" w:rsidRDefault="008E36D0" w:rsidP="00035BF3">
      <w:pPr>
        <w:ind w:left="403"/>
      </w:pPr>
      <w:r w:rsidRPr="0089310E">
        <w:t>269. Privilege Management Error</w:t>
      </w:r>
    </w:p>
    <w:p w14:paraId="4573BB16" w14:textId="77777777" w:rsidR="00035BF3" w:rsidRDefault="008E36D0" w:rsidP="00035BF3">
      <w:pPr>
        <w:ind w:left="403"/>
      </w:pPr>
      <w:r w:rsidRPr="0089310E">
        <w:t>270. Privilege Context Switching Error</w:t>
      </w:r>
    </w:p>
    <w:p w14:paraId="7C34406A" w14:textId="77777777" w:rsidR="00035BF3" w:rsidRDefault="008E36D0" w:rsidP="00035BF3">
      <w:pPr>
        <w:ind w:left="403"/>
      </w:pPr>
      <w:r w:rsidRPr="0089310E">
        <w:t>272. Least Privilege Violation</w:t>
      </w:r>
    </w:p>
    <w:p w14:paraId="722E135E" w14:textId="77777777" w:rsidR="00035BF3" w:rsidRDefault="008E36D0" w:rsidP="00035BF3">
      <w:pPr>
        <w:ind w:left="403"/>
      </w:pPr>
      <w:r w:rsidRPr="0089310E">
        <w:t>273. Failure to Check Whether Privileges were Dropped Successfully</w:t>
      </w:r>
    </w:p>
    <w:p w14:paraId="1F39FAB5" w14:textId="77777777" w:rsidR="00035BF3" w:rsidRDefault="008E36D0" w:rsidP="00035BF3">
      <w:pPr>
        <w:ind w:left="403"/>
      </w:pPr>
      <w:r w:rsidRPr="0089310E">
        <w:t>274. Failure to Handle Insufficient Privileges</w:t>
      </w:r>
    </w:p>
    <w:p w14:paraId="3B2252D8" w14:textId="4DB476AF" w:rsidR="008E36D0" w:rsidRDefault="008E36D0" w:rsidP="00035BF3">
      <w:pPr>
        <w:ind w:left="403"/>
      </w:pPr>
      <w:r w:rsidRPr="0089310E">
        <w:t>276. Insecure Default Permissions</w:t>
      </w:r>
    </w:p>
    <w:p w14:paraId="2ED0EE87" w14:textId="77777777" w:rsidR="008E36D0" w:rsidRPr="002240FE" w:rsidRDefault="008E36D0" w:rsidP="00035BF3">
      <w:pPr>
        <w:ind w:left="403"/>
      </w:pPr>
      <w:r w:rsidRPr="002240FE">
        <w:t>732</w:t>
      </w:r>
      <w:r>
        <w:t>.</w:t>
      </w:r>
      <w:r w:rsidRPr="002240FE">
        <w:t xml:space="preserve"> Incorrect Permission Assignment for Critical Resource</w:t>
      </w:r>
    </w:p>
    <w:p w14:paraId="205B8484" w14:textId="3B676F0C" w:rsidR="008E36D0" w:rsidRPr="0089310E" w:rsidRDefault="000D5A5C" w:rsidP="005F20DF">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4011FD1A" w:rsidR="008E36D0" w:rsidRPr="00B21951" w:rsidRDefault="008E36D0" w:rsidP="005F20DF">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del w:id="1626" w:author="Stephen Michell" w:date="2022-01-18T00:24:00Z">
        <w:r w:rsidRPr="00B21951">
          <w:delText>According to the</w:delText>
        </w:r>
      </w:del>
      <w:ins w:id="1627" w:author="Stephen Michell" w:date="2022-01-18T00:24:00Z">
        <w:r w:rsidR="008A5D07">
          <w:t>T</w:t>
        </w:r>
        <w:r w:rsidRPr="00B21951">
          <w:t>he</w:t>
        </w:r>
      </w:ins>
      <w:r w:rsidRPr="00B21951">
        <w:t xml:space="preserve"> principle of least privilege</w:t>
      </w:r>
      <w:del w:id="1628" w:author="Stephen Michell" w:date="2022-01-18T00:24:00Z">
        <w:r w:rsidRPr="00B21951">
          <w:delText>,</w:delText>
        </w:r>
      </w:del>
      <w:ins w:id="1629" w:author="Stephen Michell" w:date="2022-01-18T00:24:00Z">
        <w:r w:rsidR="008A5D07">
          <w:t xml:space="preserve"> establishes that</w:t>
        </w:r>
      </w:ins>
      <w:r w:rsidRPr="00B21951">
        <w:t xml:space="preserve"> access </w:t>
      </w:r>
      <w:del w:id="1630" w:author="Stephen Michell" w:date="2022-01-18T00:24:00Z">
        <w:r w:rsidRPr="00B21951">
          <w:delText>should be</w:delText>
        </w:r>
      </w:del>
      <w:ins w:id="1631" w:author="Stephen Michell" w:date="2022-01-18T00:24:00Z">
        <w:r w:rsidR="008A5D07">
          <w:t>is</w:t>
        </w:r>
      </w:ins>
      <w:r w:rsidRPr="00B21951">
        <w:t xml:space="preserv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5F20DF">
      <w:r w:rsidRPr="00B21951">
        <w:t>Many situations could lead to a mechanism of failure:</w:t>
      </w:r>
    </w:p>
    <w:p w14:paraId="29CA1CD8" w14:textId="4E61E2DC" w:rsidR="008E36D0" w:rsidRPr="00B21951" w:rsidRDefault="008E36D0" w:rsidP="00F533A5">
      <w:pPr>
        <w:pStyle w:val="ListParagraph"/>
        <w:numPr>
          <w:ilvl w:val="0"/>
          <w:numId w:val="62"/>
        </w:numPr>
      </w:pPr>
      <w:r w:rsidRPr="00B21951">
        <w:t>A product could incorrectly assign a privilege to a particular entity</w:t>
      </w:r>
      <w:r w:rsidR="00CB5517">
        <w:t>;</w:t>
      </w:r>
    </w:p>
    <w:p w14:paraId="698BF995" w14:textId="77777777" w:rsidR="00CB5517" w:rsidRDefault="008E36D0" w:rsidP="00F533A5">
      <w:pPr>
        <w:pStyle w:val="ListParagraph"/>
        <w:numPr>
          <w:ilvl w:val="0"/>
          <w:numId w:val="62"/>
        </w:numPr>
      </w:pPr>
      <w:r w:rsidRPr="00B21951">
        <w:t>A particular privilege, role, capability, or right could be used to perform unsafe actions that were not intended, even when it is assigned to the correct entity</w:t>
      </w:r>
      <w:r w:rsidR="00CB5517">
        <w:t>;</w:t>
      </w:r>
    </w:p>
    <w:p w14:paraId="49C14955" w14:textId="350953B8" w:rsidR="008E36D0" w:rsidRPr="00B21951" w:rsidRDefault="008E36D0" w:rsidP="0046175C">
      <w:pPr>
        <w:pStyle w:val="ListParagraph"/>
      </w:pPr>
      <w:r w:rsidRPr="00B21951">
        <w:t>(Note that there are two separate sub-categories here: privilege incorrectly allows entities to perform certain actions; and the object is incorrectly accessible to entities with a given privilege.)</w:t>
      </w:r>
    </w:p>
    <w:p w14:paraId="17272AEE" w14:textId="41DD982E" w:rsidR="008E36D0" w:rsidRPr="00B21951" w:rsidRDefault="008E36D0" w:rsidP="00F533A5">
      <w:pPr>
        <w:pStyle w:val="ListParagraph"/>
        <w:numPr>
          <w:ilvl w:val="0"/>
          <w:numId w:val="62"/>
        </w:numPr>
      </w:pPr>
      <w:r w:rsidRPr="00B21951">
        <w:t>Two distinct privileges, roles, capabilities, or rights could be combined in a way that allows an entity to perform unsafe actions that would not be allowed without that combination</w:t>
      </w:r>
      <w:r w:rsidR="00CB5517">
        <w:t>;</w:t>
      </w:r>
    </w:p>
    <w:p w14:paraId="54A6B943" w14:textId="6D23EA7C" w:rsidR="008E36D0" w:rsidRPr="00B21951" w:rsidRDefault="008E36D0" w:rsidP="00F533A5">
      <w:pPr>
        <w:pStyle w:val="ListParagraph"/>
        <w:numPr>
          <w:ilvl w:val="0"/>
          <w:numId w:val="62"/>
        </w:numPr>
      </w:pPr>
      <w:r w:rsidRPr="00B21951">
        <w:t>The software may not properly manage privileges while it is switching between different contexts that cross privilege boundaries</w:t>
      </w:r>
      <w:r w:rsidR="00CB5517">
        <w:t>;</w:t>
      </w:r>
    </w:p>
    <w:p w14:paraId="1B1E2026" w14:textId="15E785B8" w:rsidR="008E36D0" w:rsidRPr="00B21951" w:rsidRDefault="008E36D0" w:rsidP="00F533A5">
      <w:pPr>
        <w:pStyle w:val="ListParagraph"/>
        <w:numPr>
          <w:ilvl w:val="0"/>
          <w:numId w:val="62"/>
        </w:numPr>
      </w:pPr>
      <w:r w:rsidRPr="00B21951">
        <w:t>A product may not properly track, modify, record, or reset privileges</w:t>
      </w:r>
      <w:r w:rsidR="00CB5517">
        <w:t>;</w:t>
      </w:r>
    </w:p>
    <w:p w14:paraId="6DC41F5A" w14:textId="6E01A242" w:rsidR="008E36D0" w:rsidRPr="00B21951" w:rsidRDefault="008E36D0" w:rsidP="00F533A5">
      <w:pPr>
        <w:pStyle w:val="ListParagraph"/>
        <w:numPr>
          <w:ilvl w:val="0"/>
          <w:numId w:val="62"/>
        </w:numPr>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r w:rsidR="00CB5517">
        <w:t>;</w:t>
      </w:r>
    </w:p>
    <w:p w14:paraId="17F3BFD3" w14:textId="4FBAA394" w:rsidR="008E36D0" w:rsidRPr="00B21951" w:rsidRDefault="008E36D0" w:rsidP="00F533A5">
      <w:pPr>
        <w:pStyle w:val="ListParagraph"/>
        <w:numPr>
          <w:ilvl w:val="0"/>
          <w:numId w:val="62"/>
        </w:numPr>
      </w:pPr>
      <w:r w:rsidRPr="00B21951">
        <w:t>The software may not properly handle the situation in which it has insufficient privileges to perform an operation</w:t>
      </w:r>
      <w:r w:rsidR="00CB5517">
        <w:t>; or</w:t>
      </w:r>
    </w:p>
    <w:p w14:paraId="7D12CC81" w14:textId="77777777" w:rsidR="008E36D0" w:rsidRPr="00B21951" w:rsidRDefault="008E36D0" w:rsidP="00F533A5">
      <w:pPr>
        <w:pStyle w:val="ListParagraph"/>
        <w:numPr>
          <w:ilvl w:val="0"/>
          <w:numId w:val="62"/>
        </w:numPr>
      </w:pPr>
      <w:r w:rsidRPr="00B21951">
        <w:lastRenderedPageBreak/>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5F20DF">
      <w:r w:rsidRPr="00B21951">
        <w:t>Software developers can avoid the vulnerability or mitigate its ill effects in the following ways:</w:t>
      </w:r>
    </w:p>
    <w:p w14:paraId="40470C40" w14:textId="1E7DAA85" w:rsidR="00D71D01" w:rsidRDefault="008E36D0" w:rsidP="005F20DF">
      <w:pPr>
        <w:pStyle w:val="ListParagraph"/>
        <w:numPr>
          <w:ilvl w:val="0"/>
          <w:numId w:val="10"/>
        </w:numPr>
      </w:pPr>
      <w:r>
        <w:t>Follow t</w:t>
      </w:r>
      <w:r w:rsidRPr="00B21951">
        <w:t>he principle of least privilege when assigning access rights to entities in a software system</w:t>
      </w:r>
      <w:r w:rsidR="00CB5517">
        <w:t>, including carefully managing</w:t>
      </w:r>
      <w:r w:rsidR="00CF033F">
        <w:t xml:space="preserve"> </w:t>
      </w:r>
      <w:r w:rsidR="00CB5517">
        <w:t>t</w:t>
      </w:r>
      <w:r w:rsidR="00CB5517" w:rsidRPr="00B21951">
        <w:t xml:space="preserve">he </w:t>
      </w:r>
      <w:r w:rsidRPr="00B21951">
        <w:t>setting, management and handling of privileges</w:t>
      </w:r>
      <w:r w:rsidR="00CB5517">
        <w:t>;</w:t>
      </w:r>
      <w:r w:rsidR="00CF033F">
        <w:t xml:space="preserve"> </w:t>
      </w:r>
    </w:p>
    <w:p w14:paraId="00ADC48D" w14:textId="56036C42" w:rsidR="008E36D0" w:rsidRPr="00B21951" w:rsidRDefault="008E36D0" w:rsidP="005F20DF">
      <w:pPr>
        <w:pStyle w:val="ListParagraph"/>
        <w:numPr>
          <w:ilvl w:val="0"/>
          <w:numId w:val="10"/>
        </w:numPr>
      </w:pPr>
      <w:r w:rsidRPr="00B21951">
        <w:t xml:space="preserve">Upon changing security privileges, </w:t>
      </w:r>
      <w:r w:rsidR="00D71D01">
        <w:t xml:space="preserve">verify </w:t>
      </w:r>
      <w:r w:rsidRPr="00B21951">
        <w:t>that the change was successful</w:t>
      </w:r>
      <w:r w:rsidR="00CB5517">
        <w:t>;</w:t>
      </w:r>
    </w:p>
    <w:p w14:paraId="255A0BC6" w14:textId="5C5D05CD" w:rsidR="008E36D0" w:rsidRPr="00B21951" w:rsidRDefault="00D71D01" w:rsidP="005F20DF">
      <w:pPr>
        <w:pStyle w:val="ListParagraph"/>
        <w:numPr>
          <w:ilvl w:val="0"/>
          <w:numId w:val="10"/>
        </w:numPr>
      </w:pPr>
      <w:r>
        <w:t>F</w:t>
      </w:r>
      <w:r w:rsidR="008E36D0" w:rsidRPr="00B21951">
        <w:t>ollow the principle of separation of privilege.</w:t>
      </w:r>
      <w:r w:rsidR="00CF033F">
        <w:t xml:space="preserve"> </w:t>
      </w:r>
      <w:r w:rsidR="008E36D0" w:rsidRPr="00B21951">
        <w:t>Require multiple conditions to be met before permitting access to a system resource</w:t>
      </w:r>
      <w:r w:rsidR="00CB5517">
        <w:t>;</w:t>
      </w:r>
    </w:p>
    <w:p w14:paraId="0A826767" w14:textId="63352D7A" w:rsidR="008E36D0" w:rsidRPr="00B21951" w:rsidRDefault="008E36D0" w:rsidP="005F20DF">
      <w:pPr>
        <w:pStyle w:val="ListParagraph"/>
        <w:numPr>
          <w:ilvl w:val="0"/>
          <w:numId w:val="10"/>
        </w:numPr>
      </w:pPr>
      <w:r>
        <w:t>Explicitly manage t</w:t>
      </w:r>
      <w:r w:rsidRPr="00B21951">
        <w:t>rust zones in the software</w:t>
      </w:r>
      <w:r w:rsidR="00CB5517">
        <w:t>, including i</w:t>
      </w:r>
      <w:r w:rsidRPr="00B21951">
        <w:t>f at all possible, limit</w:t>
      </w:r>
      <w:r w:rsidR="00CB5517">
        <w:t>ing</w:t>
      </w:r>
      <w:r w:rsidRPr="00B21951">
        <w:t xml:space="preserve"> the allowance of system privilege to small, simple sections of code that may be called atomically</w:t>
      </w:r>
      <w:r w:rsidR="00CB5517">
        <w:t>; and</w:t>
      </w:r>
    </w:p>
    <w:p w14:paraId="47C5896F" w14:textId="77777777" w:rsidR="008E36D0" w:rsidRDefault="005B7C38" w:rsidP="005F20DF">
      <w:pPr>
        <w:pStyle w:val="ListParagraph"/>
        <w:numPr>
          <w:ilvl w:val="0"/>
          <w:numId w:val="10"/>
        </w:numPr>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r w:rsidR="008E36D0" w:rsidRPr="005F20DF">
        <w:rPr>
          <w:rFonts w:ascii="Courier New" w:hAnsi="Courier New"/>
        </w:rPr>
        <w:t>chroot(</w:t>
      </w:r>
      <w:r w:rsidRPr="005F20DF">
        <w:rPr>
          <w:rFonts w:ascii="Courier New" w:hAnsi="Courier New"/>
        </w:rPr>
        <w:t>)</w:t>
      </w:r>
      <w:r w:rsidRPr="005F20DF">
        <w:rPr>
          <w:rFonts w:cstheme="minorHAnsi"/>
        </w:rPr>
        <w:t>.</w:t>
      </w:r>
    </w:p>
    <w:p w14:paraId="00365390" w14:textId="77777777" w:rsidR="00560340" w:rsidRPr="00FD15AA" w:rsidRDefault="00560340" w:rsidP="00560340">
      <w:pPr>
        <w:pStyle w:val="Heading2"/>
      </w:pPr>
      <w:bookmarkStart w:id="1632" w:name="_Ref76572412"/>
      <w:bookmarkStart w:id="1633" w:name="_Toc93357859"/>
      <w:bookmarkStart w:id="1634" w:name="_Toc77781045"/>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1632"/>
      <w:bookmarkEnd w:id="1633"/>
      <w:bookmarkEnd w:id="1634"/>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13DAA575" w:rsidR="00560340" w:rsidRPr="00FD15AA" w:rsidRDefault="00560340" w:rsidP="005F20DF">
      <w:del w:id="1635" w:author="Stephen Michell" w:date="2022-01-18T00:24:00Z">
        <w:r w:rsidRPr="00FD15AA">
          <w:delText>Cryptographic</w:delText>
        </w:r>
      </w:del>
      <w:ins w:id="1636" w:author="Stephen Michell" w:date="2022-01-18T00:24:00Z">
        <w:r w:rsidR="008A5D07">
          <w:t>If c</w:t>
        </w:r>
        <w:r w:rsidRPr="00FD15AA">
          <w:t>ryptographic</w:t>
        </w:r>
      </w:ins>
      <w:r w:rsidRPr="00FD15AA">
        <w:t xml:space="preserve"> implementations </w:t>
      </w:r>
      <w:del w:id="1637" w:author="Stephen Michell" w:date="2022-01-18T00:24:00Z">
        <w:r w:rsidRPr="00FD15AA">
          <w:delText>should</w:delText>
        </w:r>
      </w:del>
      <w:ins w:id="1638" w:author="Stephen Michell" w:date="2022-01-18T00:24:00Z">
        <w:r w:rsidR="008A5D07">
          <w:t>do not</w:t>
        </w:r>
      </w:ins>
      <w:r w:rsidRPr="00FD15AA">
        <w:t xml:space="preserve"> follow the algorithms that define them exactly</w:t>
      </w:r>
      <w:r>
        <w:t>,</w:t>
      </w:r>
      <w:r w:rsidR="008A5D07">
        <w:t xml:space="preserve"> </w:t>
      </w:r>
      <w:del w:id="1639" w:author="Stephen Michell" w:date="2022-01-18T00:24:00Z">
        <w:r w:rsidRPr="00FD15AA">
          <w:delText>otherwise</w:delText>
        </w:r>
      </w:del>
      <w:ins w:id="1640" w:author="Stephen Michell" w:date="2022-01-18T00:24:00Z">
        <w:r w:rsidR="008A5D07">
          <w:t>the</w:t>
        </w:r>
      </w:ins>
      <w:r w:rsidRPr="00FD15AA">
        <w:t xml:space="preserve"> encryption</w:t>
      </w:r>
      <w:r>
        <w:fldChar w:fldCharType="begin"/>
      </w:r>
      <w:r>
        <w:instrText xml:space="preserve"> XE "</w:instrText>
      </w:r>
      <w:r w:rsidRPr="008855DA">
        <w:instrText>encryption</w:instrText>
      </w:r>
      <w:r>
        <w:instrText xml:space="preserve">" </w:instrText>
      </w:r>
      <w:r>
        <w:fldChar w:fldCharType="end"/>
      </w:r>
      <w:r w:rsidRPr="00FD15AA">
        <w:t xml:space="preserve"> </w:t>
      </w:r>
      <w:del w:id="1641" w:author="Stephen Michell" w:date="2022-01-18T00:24:00Z">
        <w:r w:rsidRPr="00FD15AA">
          <w:delText>can</w:delText>
        </w:r>
      </w:del>
      <w:ins w:id="1642" w:author="Stephen Michell" w:date="2022-01-18T00:24:00Z">
        <w:r w:rsidR="008A5D07">
          <w:t>will</w:t>
        </w:r>
      </w:ins>
      <w:r w:rsidRPr="00FD15AA">
        <w:t xml:space="preserve">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F20DF">
      <w:r>
        <w:t>CWE [8]</w:t>
      </w:r>
      <w:r w:rsidR="00560340" w:rsidRPr="00FD15AA">
        <w:t>:</w:t>
      </w:r>
    </w:p>
    <w:p w14:paraId="022E211D" w14:textId="77777777" w:rsidR="00560340" w:rsidRDefault="00560340" w:rsidP="00035BF3">
      <w:pPr>
        <w:ind w:left="403"/>
      </w:pPr>
      <w:r w:rsidRPr="00792310">
        <w:t>325. Missing Required Cryptographic Step</w:t>
      </w:r>
    </w:p>
    <w:p w14:paraId="3EB913A7" w14:textId="77777777" w:rsidR="00560340" w:rsidRPr="0077644C" w:rsidRDefault="00560340" w:rsidP="00035BF3">
      <w:pPr>
        <w:ind w:left="403"/>
      </w:pPr>
      <w:r w:rsidRPr="0077644C">
        <w:t>327</w:t>
      </w:r>
      <w:r>
        <w:t>.</w:t>
      </w:r>
      <w:r w:rsidRPr="0077644C">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F20DF">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F20DF">
      <w:r w:rsidRPr="006952A8">
        <w:t>Software developers can avoid the vulnerability or mitigate its ill effects in the following ways:</w:t>
      </w:r>
    </w:p>
    <w:p w14:paraId="6E2B35C0" w14:textId="0A1E8534" w:rsidR="00560340" w:rsidRPr="00A53773" w:rsidRDefault="00560340" w:rsidP="00F533A5">
      <w:pPr>
        <w:pStyle w:val="ListParagraph"/>
        <w:numPr>
          <w:ilvl w:val="0"/>
          <w:numId w:val="20"/>
        </w:numPr>
        <w:rPr>
          <w:lang w:val="en-GB"/>
        </w:rPr>
      </w:pPr>
      <w:r w:rsidRPr="006952A8">
        <w:t>Use system functions and libraries rather than writing the function</w:t>
      </w:r>
      <w:r w:rsidR="00CB5517">
        <w:t>; and</w:t>
      </w:r>
    </w:p>
    <w:p w14:paraId="7DD2E0F6" w14:textId="14054DF0" w:rsidR="004B1AEF" w:rsidRPr="00A53773" w:rsidRDefault="004B1AEF" w:rsidP="00F533A5">
      <w:pPr>
        <w:pStyle w:val="ListParagraph"/>
        <w:numPr>
          <w:ilvl w:val="0"/>
          <w:numId w:val="20"/>
        </w:numPr>
        <w:rPr>
          <w:lang w:val="en-GB"/>
        </w:rPr>
      </w:pPr>
      <w:r>
        <w:t>If a self-written algorithm is mandatory, I</w:t>
      </w:r>
      <w:r w:rsidRPr="006952A8">
        <w:t>mplement cryptographic algorithms precisely.</w:t>
      </w:r>
    </w:p>
    <w:p w14:paraId="0AB9FF03" w14:textId="77777777" w:rsidR="00914758" w:rsidRDefault="00914758" w:rsidP="005F20DF"/>
    <w:p w14:paraId="1C78DE19" w14:textId="77777777" w:rsidR="00E6431C" w:rsidRPr="005008F7" w:rsidRDefault="00E6431C" w:rsidP="00E6431C">
      <w:pPr>
        <w:pStyle w:val="Heading2"/>
      </w:pPr>
      <w:bookmarkStart w:id="1643" w:name="_Ref76572348"/>
      <w:bookmarkStart w:id="1644" w:name="_Ref76572441"/>
      <w:bookmarkStart w:id="1645" w:name="_Toc192558252"/>
      <w:bookmarkStart w:id="1646" w:name="_Ref313957476"/>
      <w:bookmarkStart w:id="1647" w:name="_Toc358896465"/>
      <w:bookmarkStart w:id="1648" w:name="_Toc440397712"/>
      <w:bookmarkStart w:id="1649" w:name="_Toc93357860"/>
      <w:bookmarkStart w:id="1650" w:name="_Toc77781046"/>
      <w:r>
        <w:lastRenderedPageBreak/>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1643"/>
      <w:bookmarkEnd w:id="1644"/>
      <w:bookmarkEnd w:id="1649"/>
      <w:bookmarkEnd w:id="1650"/>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60CD8A03" w:rsidR="00E6431C" w:rsidRPr="00AC54D3" w:rsidRDefault="00E6431C" w:rsidP="005F20DF">
      <w:r w:rsidRPr="00AC54D3">
        <w:t>The software does not verify, or improperly verifies, the cryptographic signature for data.</w:t>
      </w:r>
      <w:r w:rsidR="00CF033F">
        <w:t xml:space="preserve"> </w:t>
      </w:r>
      <w:r w:rsidRPr="00AC54D3">
        <w:t xml:space="preserve">By not adequately performing the verification step, the data being received </w:t>
      </w:r>
      <w:del w:id="1651" w:author="Stephen Michell" w:date="2022-01-18T00:24:00Z">
        <w:r w:rsidRPr="00AC54D3">
          <w:delText>should</w:delText>
        </w:r>
      </w:del>
      <w:ins w:id="1652" w:author="Stephen Michell" w:date="2022-01-18T00:24:00Z">
        <w:r w:rsidR="008A5D07">
          <w:t>is</w:t>
        </w:r>
      </w:ins>
      <w:r w:rsidR="008A5D07">
        <w:t xml:space="preserve"> not </w:t>
      </w:r>
      <w:del w:id="1653" w:author="Stephen Michell" w:date="2022-01-18T00:24:00Z">
        <w:r w:rsidRPr="00AC54D3">
          <w:delText>be trusted</w:delText>
        </w:r>
      </w:del>
      <w:ins w:id="1654" w:author="Stephen Michell" w:date="2022-01-18T00:24:00Z">
        <w:r w:rsidR="008A5D07">
          <w:t>trustworthy</w:t>
        </w:r>
      </w:ins>
      <w:r w:rsidRPr="00AC54D3">
        <w:t xml:space="preserve"> and </w:t>
      </w:r>
      <w:del w:id="1655" w:author="Stephen Michell" w:date="2022-01-18T00:24:00Z">
        <w:r w:rsidRPr="00AC54D3">
          <w:delText>may</w:delText>
        </w:r>
      </w:del>
      <w:ins w:id="1656" w:author="Stephen Michell" w:date="2022-01-18T00:24:00Z">
        <w:r w:rsidR="008A5D07">
          <w:t>can</w:t>
        </w:r>
      </w:ins>
      <w:r w:rsidRPr="00AC54D3">
        <w:t xml:space="preserve">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5F20DF">
      <w:r>
        <w:t>CWE [8]</w:t>
      </w:r>
      <w:r w:rsidR="00E6431C" w:rsidRPr="004B7D9C">
        <w:t>:</w:t>
      </w:r>
    </w:p>
    <w:p w14:paraId="3C36A89C" w14:textId="77777777" w:rsidR="00E6431C" w:rsidRPr="005008F7" w:rsidRDefault="00E6431C" w:rsidP="00035BF3">
      <w:pPr>
        <w:ind w:firstLine="403"/>
      </w:pPr>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5F20DF">
      <w:r w:rsidRPr="00AC54D3">
        <w:t>Data is signed using techniques that assure the integrity of the data.</w:t>
      </w:r>
      <w:r w:rsidR="00CF033F">
        <w:t xml:space="preserve"> </w:t>
      </w:r>
      <w:r>
        <w:t>T</w:t>
      </w:r>
      <w:r w:rsidRPr="00AC54D3">
        <w:t>here are two ways that the integrity can be intentionally compromised.</w:t>
      </w:r>
      <w:r w:rsidR="00CF033F">
        <w:t xml:space="preserve"> </w:t>
      </w:r>
      <w:r w:rsidRPr="00AC54D3">
        <w:t>The exchange of the cryptologic</w:t>
      </w:r>
      <w:r>
        <w:fldChar w:fldCharType="begin"/>
      </w:r>
      <w:r>
        <w:instrText xml:space="preserve"> XE "</w:instrText>
      </w:r>
      <w:r w:rsidRPr="00822F6F">
        <w:instrText>cryptologic</w:instrText>
      </w:r>
      <w:r>
        <w:instrText xml:space="preserve">" </w:instrText>
      </w:r>
      <w:r>
        <w:fldChar w:fldCharType="end"/>
      </w:r>
      <w:r w:rsidRPr="00AC54D3">
        <w:t xml:space="preserve"> keys may have been compromised so that an attacker could provide encrypted data that has been altered.</w:t>
      </w:r>
      <w:r w:rsidR="00CF033F">
        <w:t xml:space="preserve"> </w:t>
      </w:r>
      <w:r w:rsidRPr="00AC54D3">
        <w:t>Alternatively, the cryptologic verification could be flawed so that the encryption</w:t>
      </w:r>
      <w:r>
        <w:fldChar w:fldCharType="begin"/>
      </w:r>
      <w:r>
        <w:instrText xml:space="preserve"> XE "</w:instrText>
      </w:r>
      <w:r w:rsidRPr="00822F6F">
        <w:instrText>encryption</w:instrText>
      </w:r>
      <w:r>
        <w:instrText xml:space="preserve">" </w:instrText>
      </w:r>
      <w:r>
        <w:fldChar w:fldCharType="end"/>
      </w:r>
      <w:r w:rsidRPr="00AC54D3">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5F20DF">
      <w:r w:rsidRPr="00AC54D3">
        <w:t>Software developers can avoid the vulnerability or mitigate its ill effects in the following ways:</w:t>
      </w:r>
    </w:p>
    <w:p w14:paraId="7B8FDDFD" w14:textId="4FE8D43C" w:rsidR="00E6431C" w:rsidRDefault="00E6431C" w:rsidP="00F533A5">
      <w:pPr>
        <w:pStyle w:val="ListParagraph"/>
        <w:numPr>
          <w:ilvl w:val="0"/>
          <w:numId w:val="83"/>
        </w:numPr>
      </w:pPr>
      <w:r w:rsidRPr="00AC54D3">
        <w:t>Use data signatures to the extent possible to help ensure trust in data</w:t>
      </w:r>
      <w:r w:rsidR="00CB5517">
        <w:t>; and</w:t>
      </w:r>
    </w:p>
    <w:p w14:paraId="5944313D" w14:textId="3D5C7727" w:rsidR="00E6431C" w:rsidRDefault="00E6431C" w:rsidP="00F533A5">
      <w:pPr>
        <w:pStyle w:val="ListParagraph"/>
        <w:numPr>
          <w:ilvl w:val="0"/>
          <w:numId w:val="108"/>
        </w:numPr>
      </w:pPr>
      <w:r w:rsidRPr="00AC54D3">
        <w:t>Use built-in verifications for data</w:t>
      </w:r>
      <w:r w:rsidR="00827EFA">
        <w:t>.</w:t>
      </w:r>
    </w:p>
    <w:p w14:paraId="2821D497" w14:textId="77777777" w:rsidR="00D3651F" w:rsidRPr="00A7194A" w:rsidRDefault="00D3651F" w:rsidP="00D3651F">
      <w:pPr>
        <w:pStyle w:val="Heading2"/>
        <w:rPr>
          <w:rFonts w:eastAsia="MS PGothic"/>
          <w:lang w:eastAsia="ja-JP"/>
        </w:rPr>
      </w:pPr>
      <w:bookmarkStart w:id="1657" w:name="_Ref76568427"/>
      <w:bookmarkStart w:id="1658" w:name="_Toc93357861"/>
      <w:bookmarkStart w:id="1659" w:name="_Toc77781047"/>
      <w:bookmarkEnd w:id="1645"/>
      <w:bookmarkEnd w:id="1646"/>
      <w:bookmarkEnd w:id="1647"/>
      <w:bookmarkEnd w:id="1648"/>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1657"/>
      <w:bookmarkEnd w:id="1658"/>
      <w:bookmarkEnd w:id="1659"/>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22702584" w:rsidR="00D3651F" w:rsidRPr="00A7194A" w:rsidRDefault="00D3651F" w:rsidP="005F20DF">
      <w:pPr>
        <w:rPr>
          <w:rFonts w:eastAsia="MS PGothic"/>
          <w:lang w:eastAsia="ja-JP"/>
        </w:rPr>
      </w:pPr>
      <w:r w:rsidRPr="00A7194A">
        <w:rPr>
          <w:rFonts w:eastAsia="MS PGothic"/>
          <w:lang w:eastAsia="ja-JP"/>
        </w:rPr>
        <w:t xml:space="preserve">The software uses a one-way cryptographic hash against an input that </w:t>
      </w:r>
      <w:del w:id="1660" w:author="Stephen Michell" w:date="2022-01-18T00:24:00Z">
        <w:r w:rsidRPr="00A7194A">
          <w:rPr>
            <w:rFonts w:eastAsia="MS PGothic"/>
            <w:lang w:eastAsia="ja-JP"/>
          </w:rPr>
          <w:delText>should not</w:delText>
        </w:r>
      </w:del>
      <w:ins w:id="1661" w:author="Stephen Michell" w:date="2022-01-18T00:24:00Z">
        <w:r w:rsidR="008A5D07">
          <w:rPr>
            <w:rFonts w:eastAsia="MS PGothic"/>
            <w:lang w:eastAsia="ja-JP"/>
          </w:rPr>
          <w:t>is expected to</w:t>
        </w:r>
      </w:ins>
      <w:r w:rsidRPr="00A7194A">
        <w:rPr>
          <w:rFonts w:eastAsia="MS PGothic"/>
          <w:lang w:eastAsia="ja-JP"/>
        </w:rPr>
        <w:t xml:space="preserve"> be </w:t>
      </w:r>
      <w:del w:id="1662" w:author="Stephen Michell" w:date="2022-01-18T00:24:00Z">
        <w:r w:rsidRPr="00A7194A">
          <w:rPr>
            <w:rFonts w:eastAsia="MS PGothic"/>
            <w:lang w:eastAsia="ja-JP"/>
          </w:rPr>
          <w:delText>reversible</w:delText>
        </w:r>
      </w:del>
      <w:ins w:id="1663" w:author="Stephen Michell" w:date="2022-01-18T00:24:00Z">
        <w:r w:rsidR="008A5D07">
          <w:rPr>
            <w:rFonts w:eastAsia="MS PGothic"/>
            <w:lang w:eastAsia="ja-JP"/>
          </w:rPr>
          <w:t>un</w:t>
        </w:r>
        <w:r w:rsidRPr="00A7194A">
          <w:rPr>
            <w:rFonts w:eastAsia="MS PGothic"/>
            <w:lang w:eastAsia="ja-JP"/>
          </w:rPr>
          <w:t>reversible</w:t>
        </w:r>
      </w:ins>
      <w:r w:rsidRPr="00A7194A">
        <w:rPr>
          <w:rFonts w:eastAsia="MS PGothic"/>
          <w:lang w:eastAsia="ja-JP"/>
        </w:rPr>
        <w:t xml:space="preserv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20"/>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5F20D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035BF3">
      <w:pPr>
        <w:ind w:left="403"/>
        <w:rPr>
          <w:rFonts w:eastAsia="MS PGothic"/>
          <w:lang w:eastAsia="ja-JP"/>
        </w:rPr>
      </w:pPr>
      <w:r>
        <w:rPr>
          <w:rFonts w:eastAsia="MS PGothic"/>
          <w:lang w:eastAsia="ja-JP"/>
        </w:rPr>
        <w:t>325. Missing Required Cryptographic Step</w:t>
      </w:r>
    </w:p>
    <w:p w14:paraId="0D72CEE4" w14:textId="77777777" w:rsidR="00D3651F" w:rsidRDefault="00D3651F" w:rsidP="00035BF3">
      <w:pPr>
        <w:ind w:left="403"/>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035BF3">
      <w:pPr>
        <w:ind w:left="403"/>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lastRenderedPageBreak/>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5F20D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E61AF9B" w:rsidR="00C25060" w:rsidRDefault="005B7C38" w:rsidP="005F20DF">
      <w:pPr>
        <w:pStyle w:val="NormBull"/>
        <w:rPr>
          <w:rFonts w:eastAsia="MS PGothic"/>
          <w:lang w:eastAsia="ja-JP"/>
        </w:rPr>
      </w:pPr>
      <w:r>
        <w:rPr>
          <w:rFonts w:eastAsia="MS PGothic"/>
          <w:lang w:eastAsia="ja-JP"/>
        </w:rPr>
        <w:t>For a s</w:t>
      </w:r>
      <w:r w:rsidR="00C25060">
        <w:rPr>
          <w:rFonts w:eastAsia="MS PGothic"/>
          <w:lang w:eastAsia="ja-JP"/>
        </w:rPr>
        <w:t>alt</w:t>
      </w:r>
      <w:r w:rsidR="00CB5517">
        <w:rPr>
          <w:rFonts w:eastAsia="MS PGothic"/>
          <w:lang w:eastAsia="ja-JP"/>
        </w:rPr>
        <w:t>:</w:t>
      </w:r>
    </w:p>
    <w:p w14:paraId="65ED60DA" w14:textId="65D1730C" w:rsidR="00C25060" w:rsidRDefault="00D3651F" w:rsidP="00F533A5">
      <w:pPr>
        <w:pStyle w:val="NormBull"/>
        <w:numPr>
          <w:ilvl w:val="1"/>
          <w:numId w:val="154"/>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00CB5517">
        <w:rPr>
          <w:rFonts w:eastAsia="MS PGothic"/>
          <w:lang w:eastAsia="ja-JP"/>
        </w:rPr>
        <w:t>;</w:t>
      </w:r>
      <w:r w:rsidRPr="002D21CE">
        <w:rPr>
          <w:rFonts w:eastAsia="MS PGothic"/>
          <w:lang w:eastAsia="ja-JP"/>
        </w:rPr>
        <w:t xml:space="preserve"> </w:t>
      </w:r>
    </w:p>
    <w:p w14:paraId="5EA981CE" w14:textId="2F3791D7" w:rsidR="00C25060" w:rsidRDefault="00D3651F" w:rsidP="00F533A5">
      <w:pPr>
        <w:pStyle w:val="NormBull"/>
        <w:numPr>
          <w:ilvl w:val="1"/>
          <w:numId w:val="154"/>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w:t>
      </w:r>
      <w:r w:rsidR="00CB5517">
        <w:rPr>
          <w:rFonts w:eastAsia="MS PGothic"/>
          <w:lang w:eastAsia="ja-JP"/>
        </w:rPr>
        <w:t>;</w:t>
      </w:r>
    </w:p>
    <w:p w14:paraId="27E5AA48" w14:textId="01E2AFF7" w:rsidR="00C25060" w:rsidRDefault="00D3651F" w:rsidP="00F533A5">
      <w:pPr>
        <w:pStyle w:val="NormBull"/>
        <w:numPr>
          <w:ilvl w:val="1"/>
          <w:numId w:val="154"/>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also store the salt</w:t>
      </w:r>
      <w:r w:rsidR="00CB5517">
        <w:rPr>
          <w:rFonts w:eastAsia="MS PGothic"/>
          <w:lang w:eastAsia="ja-JP"/>
        </w:rPr>
        <w:t>; and</w:t>
      </w:r>
    </w:p>
    <w:p w14:paraId="30C25BF5" w14:textId="70853573" w:rsidR="00D3651F" w:rsidRPr="002D21CE" w:rsidRDefault="00D3651F" w:rsidP="00F533A5">
      <w:pPr>
        <w:pStyle w:val="NormBull"/>
        <w:numPr>
          <w:ilvl w:val="1"/>
          <w:numId w:val="154"/>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r w:rsidR="00CB5517">
        <w:rPr>
          <w:rFonts w:eastAsia="MS PGothic"/>
          <w:lang w:eastAsia="ja-JP"/>
        </w:rPr>
        <w:t>;</w:t>
      </w:r>
    </w:p>
    <w:p w14:paraId="2B4E8AA4" w14:textId="416068C0" w:rsidR="00D3651F" w:rsidRDefault="00D3651F" w:rsidP="005F20D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bcrypt</w:t>
      </w:r>
      <w:r w:rsidR="00C25060">
        <w:rPr>
          <w:rStyle w:val="FootnoteReference"/>
          <w:rFonts w:eastAsia="MS PGothic"/>
          <w:lang w:eastAsia="ja-JP"/>
        </w:rPr>
        <w:footnoteReference w:id="21"/>
      </w:r>
      <w:r w:rsidR="00CB5517">
        <w:rPr>
          <w:rFonts w:eastAsia="MS PGothic"/>
          <w:lang w:eastAsia="ja-JP"/>
        </w:rPr>
        <w:t>;</w:t>
      </w:r>
    </w:p>
    <w:p w14:paraId="41835A21" w14:textId="77777777" w:rsidR="00CB5517" w:rsidRDefault="00C25060" w:rsidP="005F20D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B5517">
        <w:rPr>
          <w:rFonts w:eastAsia="MS PGothic"/>
          <w:lang w:eastAsia="ja-JP"/>
        </w:rPr>
        <w:t>; and</w:t>
      </w:r>
    </w:p>
    <w:p w14:paraId="7F2977BC" w14:textId="2A9F74C7" w:rsidR="00D3651F" w:rsidRPr="00447BD1" w:rsidRDefault="00CF033F" w:rsidP="005F20DF">
      <w:pPr>
        <w:pStyle w:val="NormBull"/>
        <w:rPr>
          <w:rFonts w:eastAsia="MS PGothic"/>
          <w:lang w:eastAsia="ja-JP"/>
        </w:rPr>
      </w:pPr>
      <w:r>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1664" w:name="_Ref76567248"/>
      <w:bookmarkStart w:id="1665" w:name="_Toc93357862"/>
      <w:bookmarkStart w:id="1666" w:name="_Toc77781048"/>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1664"/>
      <w:bookmarkEnd w:id="1665"/>
      <w:bookmarkEnd w:id="1666"/>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5F20DF">
      <w:r w:rsidRPr="007638CB">
        <w:t>A resource that is directly visible from more than one process (at the same approximate time) and is not protected by access locks can be hijacked or used to corrupt, control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5F20DF">
      <w:r>
        <w:t>CWE [8]</w:t>
      </w:r>
      <w:r w:rsidR="00E6431C">
        <w:t>:</w:t>
      </w:r>
    </w:p>
    <w:p w14:paraId="44F68792" w14:textId="77777777" w:rsidR="00E6431C" w:rsidRDefault="00E6431C" w:rsidP="00035BF3">
      <w:pPr>
        <w:ind w:left="403"/>
      </w:pPr>
      <w:r w:rsidRPr="007638CB">
        <w:t>15</w:t>
      </w:r>
      <w:r>
        <w:t>.</w:t>
      </w:r>
      <w:r w:rsidRPr="007638CB">
        <w:t xml:space="preserve"> External Control of System or Configuration Setting</w:t>
      </w:r>
    </w:p>
    <w:p w14:paraId="40BBCA73" w14:textId="77777777" w:rsidR="00E6431C" w:rsidRDefault="00E6431C" w:rsidP="00035BF3">
      <w:pPr>
        <w:ind w:left="403"/>
      </w:pPr>
      <w:r w:rsidRPr="00FC5DDB">
        <w:t>311. Missing Encryption of Sensitive Data</w:t>
      </w:r>
    </w:p>
    <w:p w14:paraId="7F527285" w14:textId="77777777" w:rsidR="00E6431C" w:rsidRDefault="00E6431C" w:rsidP="00035BF3">
      <w:pPr>
        <w:ind w:left="403"/>
      </w:pPr>
      <w:r w:rsidRPr="007638CB">
        <w:t>642</w:t>
      </w:r>
      <w:r>
        <w:t>.</w:t>
      </w:r>
      <w:r w:rsidRPr="007638CB">
        <w:t xml:space="preserve"> External Control of Critical State Data</w:t>
      </w:r>
    </w:p>
    <w:p w14:paraId="190042DE" w14:textId="77777777" w:rsidR="00E6431C" w:rsidRDefault="00E6431C" w:rsidP="00035BF3">
      <w:pPr>
        <w:ind w:left="403"/>
      </w:pPr>
      <w:r>
        <w:t>367: Time of check, time of use</w:t>
      </w:r>
    </w:p>
    <w:p w14:paraId="3A11FD84" w14:textId="584FDCDE" w:rsidR="00E6431C" w:rsidRDefault="00E6431C" w:rsidP="005F20DF">
      <w:r w:rsidRPr="007638CB">
        <w:t>Burns A. and Wellings A.</w:t>
      </w:r>
      <w:r w:rsidR="003455F0">
        <w:t>[4]</w:t>
      </w:r>
    </w:p>
    <w:p w14:paraId="5F3773A3" w14:textId="77777777" w:rsidR="00E6431C" w:rsidRDefault="00E6431C" w:rsidP="00E6431C">
      <w:pPr>
        <w:pStyle w:val="Heading3"/>
        <w:rPr>
          <w:lang w:val="en-CA"/>
        </w:rPr>
      </w:pPr>
      <w:r>
        <w:rPr>
          <w:lang w:val="en-CA"/>
        </w:rPr>
        <w:lastRenderedPageBreak/>
        <w:t>7.25.3 Mechanism of failure</w:t>
      </w:r>
    </w:p>
    <w:p w14:paraId="6D5C2761" w14:textId="77777777" w:rsidR="00E6431C" w:rsidRPr="007638CB" w:rsidRDefault="00E6431C" w:rsidP="005F20DF">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2"/>
      </w:r>
      <w:r w:rsidRPr="007638CB">
        <w:t>.</w:t>
      </w:r>
      <w:r w:rsidR="00CF033F">
        <w:t xml:space="preserve"> </w:t>
      </w:r>
      <w:r w:rsidRPr="007638CB">
        <w:t>Such monitoring could be, but is not limited to:</w:t>
      </w:r>
    </w:p>
    <w:p w14:paraId="035F950D" w14:textId="424FC6C4" w:rsidR="00E6431C" w:rsidRDefault="00E6431C" w:rsidP="00F533A5">
      <w:pPr>
        <w:pStyle w:val="ListParagraph"/>
        <w:numPr>
          <w:ilvl w:val="0"/>
          <w:numId w:val="152"/>
        </w:numPr>
      </w:pPr>
      <w:r w:rsidRPr="007638CB">
        <w:t>Reading resource values to obtain information of value to the applications</w:t>
      </w:r>
      <w:r w:rsidR="00827EFA">
        <w:t>;</w:t>
      </w:r>
    </w:p>
    <w:p w14:paraId="04E5BAEA" w14:textId="09892A31" w:rsidR="00E6431C" w:rsidRDefault="00E6431C" w:rsidP="00F533A5">
      <w:pPr>
        <w:pStyle w:val="ListParagraph"/>
        <w:numPr>
          <w:ilvl w:val="0"/>
          <w:numId w:val="152"/>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r w:rsidR="00827EFA">
        <w:t>;</w:t>
      </w:r>
    </w:p>
    <w:p w14:paraId="7C405668" w14:textId="6E245D3C" w:rsidR="00E6431C" w:rsidRDefault="00E6431C" w:rsidP="00F533A5">
      <w:pPr>
        <w:pStyle w:val="ListParagraph"/>
        <w:numPr>
          <w:ilvl w:val="0"/>
          <w:numId w:val="152"/>
        </w:numPr>
      </w:pPr>
      <w:r w:rsidRPr="007638CB">
        <w:t>Monitoring a resource and modification patterns to help determine the protocols in use</w:t>
      </w:r>
      <w:r w:rsidR="00827EFA">
        <w:t>; and</w:t>
      </w:r>
    </w:p>
    <w:p w14:paraId="4B3FC4D9" w14:textId="77777777" w:rsidR="00E6431C" w:rsidRPr="007638CB" w:rsidRDefault="00E6431C" w:rsidP="00F533A5">
      <w:pPr>
        <w:pStyle w:val="ListParagraph"/>
        <w:numPr>
          <w:ilvl w:val="0"/>
          <w:numId w:val="152"/>
        </w:numPr>
      </w:pPr>
      <w:r w:rsidRPr="007638CB">
        <w:t>Monitoring access times and patterns to determine quiet times in the access to a resource that could be used to find successful attack vectors.</w:t>
      </w:r>
    </w:p>
    <w:p w14:paraId="686F966A" w14:textId="77777777" w:rsidR="00E6431C" w:rsidRPr="007638CB" w:rsidRDefault="00E6431C" w:rsidP="005F20DF">
      <w:r w:rsidRPr="007638CB">
        <w:t>This monitoring can then be used to construct a successful attack, usually in a later attack.</w:t>
      </w:r>
    </w:p>
    <w:p w14:paraId="1BEA5BB1" w14:textId="77777777" w:rsidR="00E6431C" w:rsidRPr="007638CB" w:rsidRDefault="00E6431C" w:rsidP="005F20DF">
      <w:r w:rsidRPr="007638CB">
        <w:t xml:space="preserve">Any time that a resource is open to general update, the attacker can plan an attack by performing experiments to: </w:t>
      </w:r>
    </w:p>
    <w:p w14:paraId="08CC6075" w14:textId="0419B2EC" w:rsidR="00E6431C" w:rsidRDefault="00E6431C" w:rsidP="00F533A5">
      <w:pPr>
        <w:pStyle w:val="ListParagraph"/>
        <w:numPr>
          <w:ilvl w:val="0"/>
          <w:numId w:val="152"/>
        </w:numPr>
      </w:pPr>
      <w:r w:rsidRPr="007638CB">
        <w:t>Discover how changes affect patter</w:t>
      </w:r>
      <w:r>
        <w:t>ns of usage, timing, and access</w:t>
      </w:r>
      <w:r w:rsidR="00827EFA">
        <w:t>; and</w:t>
      </w:r>
    </w:p>
    <w:p w14:paraId="239D231A" w14:textId="77777777" w:rsidR="00E6431C" w:rsidRPr="007638CB" w:rsidRDefault="00E6431C" w:rsidP="00F533A5">
      <w:pPr>
        <w:pStyle w:val="ListParagraph"/>
        <w:numPr>
          <w:ilvl w:val="0"/>
          <w:numId w:val="152"/>
        </w:numPr>
      </w:pPr>
      <w:r w:rsidRPr="007638CB">
        <w:t>Discover how application threads detect and respond to forged values.</w:t>
      </w:r>
    </w:p>
    <w:p w14:paraId="5E585191" w14:textId="77777777" w:rsidR="00E6431C" w:rsidRPr="007638CB" w:rsidRDefault="00E6431C" w:rsidP="005F20DF">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5F20DF">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5F20DF">
      <w:r w:rsidRPr="007638CB">
        <w:t>Software developers can avoid the vulnerability or mitigate its effects in the following ways.</w:t>
      </w:r>
    </w:p>
    <w:p w14:paraId="53EAE45B" w14:textId="68F1BF67" w:rsidR="00E6431C" w:rsidRDefault="00E6431C" w:rsidP="00F533A5">
      <w:pPr>
        <w:pStyle w:val="ListParagraph"/>
        <w:numPr>
          <w:ilvl w:val="0"/>
          <w:numId w:val="153"/>
        </w:numPr>
      </w:pPr>
      <w:r w:rsidRPr="007638CB">
        <w:t>Place all shared resources in memory regions accessible to only one process at a time</w:t>
      </w:r>
      <w:r w:rsidR="00827EFA">
        <w:t>;</w:t>
      </w:r>
    </w:p>
    <w:p w14:paraId="75476C52" w14:textId="1D48D10D" w:rsidR="00E6431C" w:rsidRDefault="00E6431C" w:rsidP="00F533A5">
      <w:pPr>
        <w:pStyle w:val="ListParagraph"/>
        <w:numPr>
          <w:ilvl w:val="0"/>
          <w:numId w:val="153"/>
        </w:numPr>
      </w:pPr>
      <w:r w:rsidRPr="007638CB">
        <w:t>Protect resources that must be visible with encryption or with checksums to detect unauthorized modifications</w:t>
      </w:r>
      <w:r w:rsidR="00827EFA">
        <w:t>;</w:t>
      </w:r>
    </w:p>
    <w:p w14:paraId="501369E5" w14:textId="0D889227" w:rsidR="00E6431C" w:rsidRDefault="00E6431C" w:rsidP="00F533A5">
      <w:pPr>
        <w:pStyle w:val="ListParagraph"/>
        <w:numPr>
          <w:ilvl w:val="0"/>
          <w:numId w:val="153"/>
        </w:numPr>
      </w:pPr>
      <w:r>
        <w:t>Obtain an unforgeable access path such as the file handle obtained on first access</w:t>
      </w:r>
      <w:r w:rsidR="00827EFA">
        <w:t>;</w:t>
      </w:r>
    </w:p>
    <w:p w14:paraId="13D24372" w14:textId="4B5B9F02" w:rsidR="00E6431C" w:rsidRDefault="00E6431C" w:rsidP="00F533A5">
      <w:pPr>
        <w:pStyle w:val="ListParagraph"/>
        <w:numPr>
          <w:ilvl w:val="0"/>
          <w:numId w:val="153"/>
        </w:numPr>
      </w:pPr>
      <w:r w:rsidRPr="007638CB">
        <w:t xml:space="preserve">Protect access to shared resources using </w:t>
      </w:r>
      <w:r>
        <w:t xml:space="preserve">an unforgeable access path, </w:t>
      </w:r>
      <w:r w:rsidRPr="007638CB">
        <w:t>permissions, access control, or obfuscation</w:t>
      </w:r>
      <w:r w:rsidR="00827EFA">
        <w:t>;</w:t>
      </w:r>
    </w:p>
    <w:p w14:paraId="04722A4F" w14:textId="14EFFC73" w:rsidR="00E6431C" w:rsidRDefault="00E6431C" w:rsidP="00F533A5">
      <w:pPr>
        <w:pStyle w:val="ListParagraph"/>
        <w:numPr>
          <w:ilvl w:val="0"/>
          <w:numId w:val="153"/>
        </w:numPr>
      </w:pPr>
      <w:r w:rsidRPr="007638CB">
        <w:t>Have and enforce clear rules with respect to permissions to change shared resources</w:t>
      </w:r>
      <w:r w:rsidR="00827EFA">
        <w:t>; and</w:t>
      </w:r>
    </w:p>
    <w:p w14:paraId="2ACDCD86" w14:textId="77777777" w:rsidR="00E6431C" w:rsidRDefault="00E6431C" w:rsidP="005F20DF">
      <w:pPr>
        <w:pStyle w:val="ListParagraph"/>
        <w:numPr>
          <w:ilvl w:val="0"/>
          <w:numId w:val="8"/>
        </w:numPr>
      </w:pPr>
      <w:r w:rsidRPr="00204919">
        <w:lastRenderedPageBreak/>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1667" w:name="_Ref76572385"/>
      <w:bookmarkStart w:id="1668" w:name="_Toc455431796"/>
      <w:bookmarkStart w:id="1669" w:name="_Ref353452214"/>
      <w:bookmarkStart w:id="1670" w:name="_Toc358896470"/>
      <w:bookmarkStart w:id="1671" w:name="_Toc440397717"/>
      <w:bookmarkStart w:id="1672" w:name="_Toc93357863"/>
      <w:bookmarkStart w:id="1673" w:name="_Toc77781049"/>
      <w:r>
        <w:t xml:space="preserve">7.26 </w:t>
      </w:r>
      <w:r w:rsidRPr="00167186">
        <w:t xml:space="preserve">Memory </w:t>
      </w:r>
      <w:r w:rsidR="00F40122">
        <w:t>l</w:t>
      </w:r>
      <w:r w:rsidR="00F40122" w:rsidRPr="00167186">
        <w:t>ocking</w:t>
      </w:r>
      <w:r w:rsidR="00F40122">
        <w:t xml:space="preserve"> </w:t>
      </w:r>
      <w:r w:rsidR="00FD449E" w:rsidRPr="00167186">
        <w:t>[XZX]</w:t>
      </w:r>
      <w:bookmarkEnd w:id="1667"/>
      <w:bookmarkEnd w:id="1672"/>
      <w:bookmarkEnd w:id="1673"/>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5F20DF">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5F20DF">
      <w:r>
        <w:t>CWE [8]</w:t>
      </w:r>
      <w:r w:rsidR="00E6431C">
        <w:t>:</w:t>
      </w:r>
    </w:p>
    <w:p w14:paraId="26A70B6C" w14:textId="77777777" w:rsidR="00E6431C" w:rsidRPr="00167186" w:rsidRDefault="00E6431C" w:rsidP="00035BF3">
      <w:pPr>
        <w:ind w:firstLine="403"/>
      </w:pPr>
      <w:r>
        <w:t>591. Sensitive Data Storage in Improperly Locked Memory</w:t>
      </w:r>
    </w:p>
    <w:p w14:paraId="716DF8B6" w14:textId="56F4D576" w:rsidR="00E6431C" w:rsidRPr="00167186" w:rsidRDefault="000D5A5C" w:rsidP="005F20DF">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BBFA58B" w14:textId="77777777" w:rsidR="00035BF3" w:rsidRDefault="00E6431C" w:rsidP="005F20DF">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p>
    <w:p w14:paraId="76EC5DFD" w14:textId="77777777" w:rsidR="00035BF3" w:rsidRDefault="00E6431C" w:rsidP="005F20DF">
      <w:r>
        <w:t>Application debuggers may be able to stop the target application and examine or alter memory.</w:t>
      </w:r>
      <w:r w:rsidR="005A6637">
        <w:t xml:space="preserve"> </w:t>
      </w:r>
    </w:p>
    <w:p w14:paraId="37F91F48" w14:textId="423E9BD0" w:rsidR="005A6637" w:rsidRDefault="005A6637" w:rsidP="005F20DF">
      <w:r w:rsidRPr="00BF69BA">
        <w:t xml:space="preserve">Systems that provide a </w:t>
      </w:r>
      <w:r w:rsidRPr="005018A0">
        <w:rPr>
          <w:i/>
        </w:rPr>
        <w:t>hibernate</w:t>
      </w:r>
      <w:r w:rsidRPr="00BF69BA">
        <w:t xml:space="preserve"> facility (such as laptops) will write all of physical memory to a file that may be visible to an attacker on resume</w:t>
      </w:r>
      <w:r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5F20DF">
      <w:r w:rsidRPr="00780FE2">
        <w:t>In almost all cases, these attacks require elevated or appropriate privilege.</w:t>
      </w:r>
    </w:p>
    <w:p w14:paraId="077A1F0E" w14:textId="77777777" w:rsidR="00E6431C" w:rsidRPr="00780FE2" w:rsidRDefault="00E6431C" w:rsidP="005F20DF">
      <w:r w:rsidRPr="00780FE2">
        <w:t>Software developers can avoid the vulnerability or mitigate its ill effects in the following ways:</w:t>
      </w:r>
    </w:p>
    <w:p w14:paraId="730619C0" w14:textId="55B490C2" w:rsidR="00E6431C" w:rsidRPr="00780FE2" w:rsidRDefault="00E6431C" w:rsidP="00F533A5">
      <w:pPr>
        <w:pStyle w:val="ListParagraph"/>
        <w:numPr>
          <w:ilvl w:val="0"/>
          <w:numId w:val="57"/>
        </w:numPr>
      </w:pPr>
      <w:r w:rsidRPr="00780FE2">
        <w:t>Remove debugging tools from production systems</w:t>
      </w:r>
      <w:r w:rsidR="00827EFA">
        <w:t>;</w:t>
      </w:r>
    </w:p>
    <w:p w14:paraId="4C16C765" w14:textId="0B22392C" w:rsidR="00E6431C" w:rsidRPr="00780FE2" w:rsidRDefault="00E6431C" w:rsidP="00F533A5">
      <w:pPr>
        <w:pStyle w:val="ListParagraph"/>
        <w:numPr>
          <w:ilvl w:val="0"/>
          <w:numId w:val="57"/>
        </w:numPr>
      </w:pPr>
      <w:r w:rsidRPr="00780FE2">
        <w:t>Log and audit all privileged operations</w:t>
      </w:r>
      <w:r w:rsidR="00827EFA">
        <w:t>;</w:t>
      </w:r>
    </w:p>
    <w:p w14:paraId="20EC5638" w14:textId="3AF80688" w:rsidR="00E6431C" w:rsidRDefault="00E6431C" w:rsidP="00F533A5">
      <w:pPr>
        <w:pStyle w:val="ListParagraph"/>
        <w:numPr>
          <w:ilvl w:val="0"/>
          <w:numId w:val="57"/>
        </w:numPr>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3"/>
      </w:r>
      <w:r w:rsidR="00827EFA">
        <w:t>; and</w:t>
      </w:r>
    </w:p>
    <w:p w14:paraId="1489313A" w14:textId="37391CD3" w:rsidR="00E6431C" w:rsidRPr="001A15E7" w:rsidRDefault="00E6431C" w:rsidP="00F533A5">
      <w:pPr>
        <w:pStyle w:val="ListParagraph"/>
        <w:numPr>
          <w:ilvl w:val="0"/>
          <w:numId w:val="57"/>
        </w:numPr>
      </w:pPr>
      <w:r w:rsidRPr="00C748D5">
        <w:t xml:space="preserve">If the </w:t>
      </w:r>
      <w:r>
        <w:t>operating system</w:t>
      </w:r>
      <w:r w:rsidRPr="00C748D5">
        <w:t xml:space="preserve"> allows, clear the swap file on shutdown.</w:t>
      </w:r>
    </w:p>
    <w:bookmarkEnd w:id="1668"/>
    <w:p w14:paraId="6E3248FF" w14:textId="77777777" w:rsidR="001E67EC" w:rsidRDefault="001E67EC" w:rsidP="00C460CD">
      <w:pPr>
        <w:pStyle w:val="Heading2"/>
      </w:pPr>
    </w:p>
    <w:p w14:paraId="1A27510E" w14:textId="2920559A" w:rsidR="00D3651F" w:rsidRDefault="00D3651F" w:rsidP="00D3651F">
      <w:pPr>
        <w:pStyle w:val="Heading2"/>
      </w:pPr>
      <w:bookmarkStart w:id="1674" w:name="_Ref76572162"/>
      <w:bookmarkStart w:id="1675" w:name="_Toc93357864"/>
      <w:bookmarkStart w:id="1676" w:name="_Toc77781050"/>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1674"/>
      <w:bookmarkEnd w:id="1675"/>
      <w:bookmarkEnd w:id="1676"/>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007E4D99">
        <w:instrText>u</w:instrText>
      </w:r>
      <w:r w:rsidR="007E4D99" w:rsidRPr="008A6A4D">
        <w:instrText>se</w:instrText>
      </w:r>
      <w:r w:rsidR="007E4D99">
        <w:instrText xml:space="preserve"> </w:instrText>
      </w:r>
      <w:r>
        <w:instrText xml:space="preserve">[XZK]"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5F20D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5F20DF">
      <w:r>
        <w:t>CWE [8]</w:t>
      </w:r>
      <w:r w:rsidR="00D3651F">
        <w:t>:</w:t>
      </w:r>
    </w:p>
    <w:p w14:paraId="64443A69" w14:textId="77777777" w:rsidR="00D3651F" w:rsidRDefault="00D3651F" w:rsidP="00035BF3">
      <w:pPr>
        <w:ind w:firstLine="403"/>
      </w:pPr>
      <w:r>
        <w:t>226. Sensitive Information Uncleared Before Release</w:t>
      </w:r>
    </w:p>
    <w:p w14:paraId="2881C236" w14:textId="550D9923" w:rsidR="00D3651F" w:rsidRDefault="000D5A5C" w:rsidP="005F20D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5F20D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However, equivalent errors can occur in other situations where the length of data is variable but the associated data structure is not.</w:t>
      </w:r>
      <w:r w:rsidR="00CF033F">
        <w:t xml:space="preserve"> </w:t>
      </w:r>
      <w:r>
        <w:t>This can overlap with cryptographic errors and cross-boundary cleansing information leaks.</w:t>
      </w:r>
    </w:p>
    <w:p w14:paraId="32FC0A7E" w14:textId="435C1005" w:rsidR="00D3651F" w:rsidRDefault="00D3651F" w:rsidP="005F20D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Programmers</w:t>
      </w:r>
      <w:del w:id="1677" w:author="Stephen Michell" w:date="2022-01-18T00:24:00Z">
        <w:r>
          <w:delText xml:space="preserve"> should not and</w:delText>
        </w:r>
      </w:del>
      <w:r>
        <w:t xml:space="preserve">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5543E5EA" w14:textId="2418B633" w:rsidR="00D3651F" w:rsidRDefault="00337728" w:rsidP="00A53773">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1678" w:name="_7.28_Time_consumption"/>
      <w:bookmarkStart w:id="1679" w:name="_Ref76567049"/>
      <w:bookmarkStart w:id="1680" w:name="_Toc93357865"/>
      <w:bookmarkStart w:id="1681" w:name="_Toc77781051"/>
      <w:bookmarkEnd w:id="1678"/>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1679"/>
      <w:bookmarkEnd w:id="1680"/>
      <w:bookmarkEnd w:id="1681"/>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5F20DF">
      <w:r>
        <w:t>All applications consume resources as they execute, in particular Time. Each thread, event, interrupt and OS service consume CPU time that may be separately measurable by the system.</w:t>
      </w:r>
    </w:p>
    <w:p w14:paraId="06191559" w14:textId="77777777" w:rsidR="00E6431C" w:rsidRDefault="00E6431C" w:rsidP="005F20DF">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5F20DF">
      <w:r>
        <w:lastRenderedPageBreak/>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5F20DF">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5F20DF">
      <w:r>
        <w:t>Burns, Alan and</w:t>
      </w:r>
      <w:r w:rsidR="0014580B">
        <w:t xml:space="preserve"> Wellings</w:t>
      </w:r>
      <w:r w:rsidR="0025012B">
        <w:t xml:space="preserve"> </w:t>
      </w:r>
      <w:r w:rsidR="0025012B" w:rsidRPr="006D2F95">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5F20DF">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138D9CB9" w:rsidR="00E6431C" w:rsidRDefault="00E6431C" w:rsidP="005F20DF">
      <w:r>
        <w:t>Other factors, such a CPU speed changes and cache misses</w:t>
      </w:r>
      <w:r w:rsidR="00827EFA">
        <w:t>,</w:t>
      </w:r>
      <w:r>
        <w:t xml:space="preserve"> can cause a thread to consume significantly more CPU resources than expected to perform the same calculations. </w:t>
      </w:r>
    </w:p>
    <w:p w14:paraId="253B34F5" w14:textId="77777777" w:rsidR="00E6431C" w:rsidRDefault="00E6431C" w:rsidP="005F20DF">
      <w: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5F20DF">
      <w:r>
        <w:t>For systems that live in the low powered consumption domain but require modern encryption, 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5F20DF">
      <w:r w:rsidRPr="00963E97">
        <w:t>Software developers can avoid the vulnerability or mitigate its effects in the following ways:</w:t>
      </w:r>
    </w:p>
    <w:p w14:paraId="70AE2719" w14:textId="64DEB489" w:rsidR="00E6431C" w:rsidRPr="00333B98" w:rsidRDefault="00C46214" w:rsidP="00F533A5">
      <w:pPr>
        <w:pStyle w:val="ListParagraph"/>
        <w:numPr>
          <w:ilvl w:val="0"/>
          <w:numId w:val="161"/>
        </w:numPr>
      </w:pPr>
      <w:r w:rsidRPr="00E108E7">
        <w:t xml:space="preserve">Monitor time consumption </w:t>
      </w:r>
      <w:r w:rsidR="00883346" w:rsidRPr="00E108E7">
        <w:t>by execution unit (process, task, thread, etc</w:t>
      </w:r>
      <w:r w:rsidR="00035BF3">
        <w:t>.</w:t>
      </w:r>
      <w:r w:rsidR="00883346" w:rsidRPr="00E108E7">
        <w:t xml:space="preserve">) </w:t>
      </w:r>
      <w:r w:rsidRPr="00E108E7">
        <w:t>and react to overconsumption</w:t>
      </w:r>
      <w:r w:rsidR="00883346" w:rsidRPr="00E108E7">
        <w:t xml:space="preserve"> in ways that make sense</w:t>
      </w:r>
      <w:r w:rsidR="009E1A83" w:rsidRPr="00E108E7">
        <w:t xml:space="preserve"> for the system being developed</w:t>
      </w:r>
      <w:r w:rsidR="00827EFA">
        <w:t>;</w:t>
      </w:r>
    </w:p>
    <w:p w14:paraId="641ECEB5" w14:textId="453588AA" w:rsidR="00CD4FD1" w:rsidRDefault="00F07543" w:rsidP="00F533A5">
      <w:pPr>
        <w:pStyle w:val="ListParagraph"/>
        <w:numPr>
          <w:ilvl w:val="0"/>
          <w:numId w:val="161"/>
        </w:numPr>
      </w:pPr>
      <w:r>
        <w:t xml:space="preserve">Execute with cache disabled to provide consistent timing and behaviour to avoid situations where </w:t>
      </w:r>
      <w:r w:rsidR="00E6431C">
        <w:t>cache misses provide a significant potential hindrance</w:t>
      </w:r>
      <w:r w:rsidR="00827EFA">
        <w:t>;</w:t>
      </w:r>
    </w:p>
    <w:p w14:paraId="0CECF3DD" w14:textId="31C8CE55" w:rsidR="00E6431C" w:rsidRDefault="00CD4FD1" w:rsidP="00F533A5">
      <w:pPr>
        <w:pStyle w:val="ListParagraph"/>
        <w:numPr>
          <w:ilvl w:val="0"/>
          <w:numId w:val="161"/>
        </w:numPr>
      </w:pPr>
      <w:r>
        <w:t>Perform static response time analysis to guard against overconsumption</w:t>
      </w:r>
      <w:r w:rsidR="00827EFA">
        <w:t>; and</w:t>
      </w:r>
    </w:p>
    <w:p w14:paraId="79540D4B" w14:textId="77777777" w:rsidR="00560340" w:rsidRDefault="00E6431C" w:rsidP="00F533A5">
      <w:pPr>
        <w:pStyle w:val="ListParagraph"/>
        <w:numPr>
          <w:ilvl w:val="0"/>
          <w:numId w:val="161"/>
        </w:numPr>
      </w:pPr>
      <w:r>
        <w:t>For ultra-low powered devices (and for encryption-based systems in general), base the protection on more than encryption, such</w:t>
      </w:r>
      <w:r w:rsidRPr="00CD4FD1">
        <w:t xml:space="preserve"> </w:t>
      </w:r>
      <w:r>
        <w:t>as obfuscation and indirection inside of the encryption protection.</w:t>
      </w:r>
    </w:p>
    <w:p w14:paraId="288EF64D" w14:textId="77777777" w:rsidR="008970B5" w:rsidRDefault="008970B5" w:rsidP="008970B5">
      <w:pPr>
        <w:pStyle w:val="Heading2"/>
      </w:pPr>
      <w:bookmarkStart w:id="1682" w:name="_Ref76572195"/>
      <w:bookmarkStart w:id="1683" w:name="_Ref76572225"/>
      <w:bookmarkStart w:id="1684" w:name="_Toc93357866"/>
      <w:bookmarkStart w:id="1685" w:name="_Toc77781052"/>
      <w:bookmarkEnd w:id="1669"/>
      <w:bookmarkEnd w:id="1670"/>
      <w:bookmarkEnd w:id="1671"/>
      <w:r>
        <w:lastRenderedPageBreak/>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1682"/>
      <w:bookmarkEnd w:id="1683"/>
      <w:bookmarkEnd w:id="1684"/>
      <w:bookmarkEnd w:id="1685"/>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5F20DF">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5F20DF">
      <w:r>
        <w:t>CWE [8]</w:t>
      </w:r>
      <w:r w:rsidR="008970B5" w:rsidRPr="005A7EBF">
        <w:t>:</w:t>
      </w:r>
    </w:p>
    <w:p w14:paraId="11B3C2E6" w14:textId="77777777" w:rsidR="008970B5" w:rsidRPr="005A7EBF" w:rsidRDefault="008970B5" w:rsidP="00035BF3">
      <w:pPr>
        <w:ind w:left="403"/>
      </w:pPr>
      <w:r>
        <w:t>203. Discrepancy Information Leaks</w:t>
      </w:r>
    </w:p>
    <w:p w14:paraId="62932ACC" w14:textId="77777777" w:rsidR="00035BF3" w:rsidRDefault="008970B5" w:rsidP="00035BF3">
      <w:pPr>
        <w:ind w:left="403"/>
      </w:pPr>
      <w:r w:rsidRPr="00567DF2">
        <w:t>204. Response Discrepancy Information Leak</w:t>
      </w:r>
    </w:p>
    <w:p w14:paraId="5481DED3" w14:textId="77777777" w:rsidR="00035BF3" w:rsidRDefault="008970B5" w:rsidP="00035BF3">
      <w:pPr>
        <w:ind w:left="403"/>
      </w:pPr>
      <w:r w:rsidRPr="00567DF2">
        <w:t>206. Internal Behavioral Inconsistency Information Leak</w:t>
      </w:r>
    </w:p>
    <w:p w14:paraId="003DFA78" w14:textId="77777777" w:rsidR="00035BF3" w:rsidRDefault="008970B5" w:rsidP="00035BF3">
      <w:pPr>
        <w:ind w:left="403"/>
      </w:pPr>
      <w:r w:rsidRPr="00567DF2">
        <w:t>207. External Behav</w:t>
      </w:r>
      <w:r w:rsidR="003874C8">
        <w:t>i</w:t>
      </w:r>
      <w:r w:rsidRPr="00567DF2">
        <w:t>oral Inconsistency Information Leak</w:t>
      </w:r>
    </w:p>
    <w:p w14:paraId="3848B5F7" w14:textId="725349AA" w:rsidR="008970B5" w:rsidRPr="00567DF2" w:rsidRDefault="008970B5" w:rsidP="00035BF3">
      <w:pPr>
        <w:ind w:left="403"/>
      </w:pPr>
      <w:r w:rsidRPr="00567DF2">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5F20DF">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AC96874" w14:textId="77777777" w:rsidR="00035BF3" w:rsidRDefault="008970B5" w:rsidP="005F20DF">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p>
    <w:p w14:paraId="26082CD8" w14:textId="77777777" w:rsidR="00035BF3" w:rsidRDefault="008970B5" w:rsidP="005F20DF">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7F7D8294" w14:textId="22AD1A9C" w:rsidR="008970B5" w:rsidRDefault="008970B5" w:rsidP="005F20DF">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5F20DF">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5F20DF">
      <w:r w:rsidRPr="005A7EBF">
        <w:t>Software developers can avoid the vulnerability or mitigate its ill effects in the following ways:</w:t>
      </w:r>
    </w:p>
    <w:p w14:paraId="60F04193" w14:textId="79905565" w:rsidR="001739D7" w:rsidRPr="006952A8" w:rsidRDefault="008970B5" w:rsidP="00F533A5">
      <w:pPr>
        <w:pStyle w:val="ListParagraph"/>
        <w:numPr>
          <w:ilvl w:val="0"/>
          <w:numId w:val="82"/>
        </w:numPr>
      </w:pPr>
      <w:r w:rsidRPr="00EE1C87">
        <w:t xml:space="preserve">Compartmentalize </w:t>
      </w:r>
      <w:r>
        <w:t>the</w:t>
      </w:r>
      <w:r w:rsidRPr="00EE1C87">
        <w:t xml:space="preserve"> system to have </w:t>
      </w:r>
      <w:r w:rsidRPr="005F20DF">
        <w:rPr>
          <w:i/>
        </w:rPr>
        <w:t>safe</w:t>
      </w:r>
      <w:r w:rsidRPr="00EE1C87">
        <w:t xml:space="preserve"> areas where trust boundaries can be unambiguously drawn</w:t>
      </w:r>
      <w:r w:rsidR="00827EFA">
        <w:t>; and</w:t>
      </w:r>
    </w:p>
    <w:p w14:paraId="7C107D0A" w14:textId="77777777" w:rsidR="008970B5" w:rsidRPr="001739D7" w:rsidRDefault="008970B5" w:rsidP="00F533A5">
      <w:pPr>
        <w:pStyle w:val="ListParagraph"/>
        <w:numPr>
          <w:ilvl w:val="0"/>
          <w:numId w:val="82"/>
        </w:numPr>
      </w:pPr>
      <w:r w:rsidRPr="00EE1C87">
        <w:lastRenderedPageBreak/>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1686" w:name="_Ref76566910"/>
      <w:bookmarkStart w:id="1687" w:name="_Ref76566938"/>
      <w:bookmarkStart w:id="1688" w:name="_Toc93357867"/>
      <w:bookmarkStart w:id="1689" w:name="_Toc77781053"/>
      <w:r w:rsidRPr="0078646C">
        <w:t>7.</w:t>
      </w:r>
      <w:r>
        <w:t xml:space="preserve">30 Unspecified </w:t>
      </w:r>
      <w:r w:rsidR="00C96AB2">
        <w:t xml:space="preserve">functionality </w:t>
      </w:r>
      <w:r w:rsidR="00FD449E">
        <w:t>[BVQ]</w:t>
      </w:r>
      <w:bookmarkEnd w:id="1686"/>
      <w:bookmarkEnd w:id="1687"/>
      <w:bookmarkEnd w:id="1688"/>
      <w:bookmarkEnd w:id="1689"/>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5F20DF">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5F20DF">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5F20DF">
      <w:r>
        <w:t xml:space="preserve">JSF AV </w:t>
      </w:r>
      <w:r w:rsidR="0091259A">
        <w:t>[31</w:t>
      </w:r>
      <w:r w:rsidR="0025012B">
        <w:t xml:space="preserve">] </w:t>
      </w:r>
      <w:r>
        <w:t>Rule: 127</w:t>
      </w:r>
    </w:p>
    <w:p w14:paraId="42194BB3" w14:textId="32C4910D" w:rsidR="008970B5" w:rsidRDefault="004E5F10" w:rsidP="00E95169">
      <w:r>
        <w:t>MISRA C</w:t>
      </w:r>
      <w:r w:rsidR="005809AE">
        <w:t xml:space="preserve"> [35]</w:t>
      </w:r>
      <w:r w:rsidR="008970B5">
        <w:t>: 1.2, 2.1, 3.1, and 4.4</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5F20DF">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2A71AA09" w14:textId="77777777" w:rsidR="008970B5" w:rsidRDefault="008970B5" w:rsidP="005F20DF">
      <w:r>
        <w:t>In the first case, one would expect a well-managed development environment to discover the additional functionality during validation and verification. In the second case, the user is relying on the supplier not to release harmful code.</w:t>
      </w:r>
    </w:p>
    <w:p w14:paraId="6594D988" w14:textId="3F46DF4E" w:rsidR="008970B5" w:rsidRDefault="008970B5" w:rsidP="005F20DF">
      <w:r>
        <w:t xml:space="preserve">In effect, a program’s requirements are ‘the program </w:t>
      </w:r>
      <w:del w:id="1690" w:author="Stephen Michell" w:date="2022-01-18T00:24:00Z">
        <w:r>
          <w:delText>should behave</w:delText>
        </w:r>
      </w:del>
      <w:ins w:id="1691" w:author="Stephen Michell" w:date="2022-01-18T00:24:00Z">
        <w:r>
          <w:t>behave</w:t>
        </w:r>
        <w:r w:rsidR="008A5D07">
          <w:t>s</w:t>
        </w:r>
      </w:ins>
      <w:r>
        <w:t xml:space="preserve"> in the following manner and </w:t>
      </w:r>
      <w:del w:id="1692" w:author="Stephen Michell" w:date="2022-01-18T00:24:00Z">
        <w:r>
          <w:delText>do</w:delText>
        </w:r>
      </w:del>
      <w:ins w:id="1693" w:author="Stephen Michell" w:date="2022-01-18T00:24:00Z">
        <w:r>
          <w:t>do</w:t>
        </w:r>
        <w:r w:rsidR="008A5D07">
          <w:t>es</w:t>
        </w:r>
      </w:ins>
      <w:r>
        <w:t xml:space="preserve"> nothing else’.</w:t>
      </w:r>
      <w:r w:rsidR="00CF033F">
        <w:t xml:space="preserve"> </w:t>
      </w:r>
      <w:r>
        <w:t xml:space="preserve">The ‘and do nothing else’ </w:t>
      </w:r>
      <w:r w:rsidR="00154699">
        <w:t xml:space="preserve">statement </w:t>
      </w:r>
      <w:r>
        <w:t>is often not explicitly stated, and can be difficult to demonstrate.</w:t>
      </w:r>
      <w:r w:rsidR="00E95169">
        <w:t xml:space="preserve"> See also </w:t>
      </w:r>
      <w:hyperlink w:anchor="_6.65_Modifying_Constants" w:history="1">
        <w:r w:rsidR="00E95169" w:rsidRPr="00E95169">
          <w:rPr>
            <w:rStyle w:val="Hyperlink"/>
          </w:rPr>
          <w:t>6.65</w:t>
        </w:r>
        <w:r w:rsidR="00E95169" w:rsidRPr="00E95169">
          <w:rPr>
            <w:rStyle w:val="Hyperlink"/>
            <w:sz w:val="22"/>
            <w:szCs w:val="22"/>
          </w:rPr>
          <w:t xml:space="preserve"> Modifying constants [UJO]</w:t>
        </w:r>
      </w:hyperlink>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5F20DF">
      <w:r>
        <w:t>End users</w:t>
      </w:r>
      <w:r w:rsidRPr="0078646C">
        <w:t xml:space="preserve"> can avoid the vulnerability or mitigate its ill effects in the following ways:</w:t>
      </w:r>
    </w:p>
    <w:p w14:paraId="49F49A87" w14:textId="3128F356" w:rsidR="001739D7" w:rsidRDefault="008970B5" w:rsidP="00F533A5">
      <w:pPr>
        <w:pStyle w:val="ListParagraph"/>
        <w:numPr>
          <w:ilvl w:val="0"/>
          <w:numId w:val="45"/>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rsidR="00827EFA">
        <w:t>; and</w:t>
      </w:r>
    </w:p>
    <w:p w14:paraId="7D296E13" w14:textId="0B0BF699" w:rsidR="00827EFA" w:rsidRDefault="008970B5" w:rsidP="00F533A5">
      <w:pPr>
        <w:pStyle w:val="ListParagraph"/>
        <w:numPr>
          <w:ilvl w:val="0"/>
          <w:numId w:val="45"/>
        </w:numPr>
      </w:pPr>
      <w:r w:rsidRPr="00BF69BA">
        <w:t>Ensure that the development process generates documentation showing traceability from source code to requirements, in effect answering ‘why is this unit of code in this program?’</w:t>
      </w:r>
      <w:r w:rsidR="00827EFA">
        <w:t>.</w:t>
      </w:r>
      <w:r w:rsidR="00CF033F">
        <w:t xml:space="preserve"> </w:t>
      </w:r>
    </w:p>
    <w:p w14:paraId="47D916C4" w14:textId="1CF19A11" w:rsidR="008970B5" w:rsidRPr="00447BD1" w:rsidRDefault="00827EFA" w:rsidP="0046175C">
      <w:pPr>
        <w:pStyle w:val="ListParagraph"/>
      </w:pPr>
      <w:r>
        <w:rPr>
          <w:b/>
          <w:bCs/>
        </w:rPr>
        <w:lastRenderedPageBreak/>
        <w:t xml:space="preserve">Note: </w:t>
      </w:r>
      <w:r w:rsidR="008970B5" w:rsidRPr="00BF69BA">
        <w:t xml:space="preserve">Where unspecified functionality is there for a legitimate reason (such as diagnostics required for developer maintenance or enhancement), the documentation </w:t>
      </w:r>
      <w:del w:id="1694" w:author="Stephen Michell" w:date="2022-01-18T00:24:00Z">
        <w:r w:rsidR="008970B5" w:rsidRPr="00BF69BA">
          <w:delText>should also</w:delText>
        </w:r>
      </w:del>
      <w:ins w:id="1695" w:author="Stephen Michell" w:date="2022-01-18T00:24:00Z">
        <w:r w:rsidR="008A5D07">
          <w:t>is expected to</w:t>
        </w:r>
      </w:ins>
      <w:r w:rsidR="008A5D07">
        <w:t xml:space="preserve"> </w:t>
      </w:r>
      <w:r w:rsidR="008970B5" w:rsidRPr="00BF69BA">
        <w:t>record this.</w:t>
      </w:r>
      <w:r w:rsidR="00CF033F">
        <w:t xml:space="preserve"> </w:t>
      </w:r>
      <w:r w:rsidR="008970B5" w:rsidRPr="00BF69BA">
        <w:t>It is not unreasonable for customers of bespoke critical code to ask to see such traceability</w:t>
      </w:r>
      <w:r w:rsidR="008970B5" w:rsidRPr="002343A8">
        <w:t xml:space="preserve"> as part of their acceptance of the application.</w:t>
      </w:r>
    </w:p>
    <w:p w14:paraId="6E4B425B" w14:textId="3F474E1F" w:rsidR="009E1A83" w:rsidRPr="009E1A83" w:rsidRDefault="00E6431C" w:rsidP="009E1A83">
      <w:pPr>
        <w:pStyle w:val="Heading2"/>
      </w:pPr>
      <w:bookmarkStart w:id="1696" w:name="_Ref76568748"/>
      <w:bookmarkStart w:id="1697" w:name="_Toc93357868"/>
      <w:bookmarkStart w:id="1698" w:name="_Toc77781054"/>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1696"/>
      <w:bookmarkEnd w:id="1697"/>
      <w:bookmarkEnd w:id="1698"/>
      <w:r w:rsidR="009E1A83" w:rsidRPr="00DC7E5B" w:rsidDel="009E1A83">
        <w:t xml:space="preserve"> </w:t>
      </w:r>
      <w:r w:rsidR="00B07D34">
        <w:rPr>
          <w:lang w:val="en-CA"/>
        </w:rPr>
        <w:fldChar w:fldCharType="begin"/>
      </w:r>
      <w:r w:rsidR="00B07D34">
        <w:instrText xml:space="preserve"> XE "Application</w:instrText>
      </w:r>
      <w:r w:rsidR="00B07D34" w:rsidRPr="00771AF9">
        <w:instrText xml:space="preserve"> </w:instrText>
      </w:r>
      <w:r w:rsidR="00B07D34">
        <w:instrText>v</w:instrText>
      </w:r>
      <w:r w:rsidR="00B07D34" w:rsidRPr="00771AF9">
        <w:instrText>ulnerabilities:</w:instrText>
      </w:r>
      <w:r w:rsidR="00B07D34">
        <w:instrText xml:space="preserve"> Fault tolerance and failure</w:instrText>
      </w:r>
      <w:r w:rsidR="00B07D34" w:rsidRPr="001362A6">
        <w:instrText xml:space="preserve"> </w:instrText>
      </w:r>
      <w:r w:rsidR="00B07D34">
        <w:instrText>s</w:instrText>
      </w:r>
      <w:r w:rsidR="00B07D34" w:rsidRPr="001362A6">
        <w:instrText>trateg</w:instrText>
      </w:r>
      <w:r w:rsidR="00B07D34">
        <w:instrText xml:space="preserve">ies </w:instrText>
      </w:r>
      <w:r w:rsidR="00B07D34" w:rsidRPr="001362A6">
        <w:instrText>[REU]</w:instrText>
      </w:r>
      <w:r w:rsidR="00B07D34">
        <w:instrText xml:space="preserve">" </w:instrText>
      </w:r>
      <w:r w:rsidR="00B07D34">
        <w:rPr>
          <w:lang w:val="en-CA"/>
        </w:rPr>
        <w:fldChar w:fldCharType="end"/>
      </w:r>
      <w:r w:rsidR="00B07D34">
        <w:rPr>
          <w:lang w:val="en-CA"/>
        </w:rPr>
        <w:t xml:space="preserve"> </w:t>
      </w:r>
      <w:r w:rsidR="00B07D34">
        <w:rPr>
          <w:lang w:val="en-CA"/>
        </w:rPr>
        <w:fldChar w:fldCharType="begin"/>
      </w:r>
      <w:r w:rsidR="00B07D34">
        <w:instrText xml:space="preserve"> XE "REU</w:instrText>
      </w:r>
      <w:r w:rsidR="00B07D34" w:rsidRPr="0096557B">
        <w:rPr>
          <w:lang w:val="en-CA"/>
        </w:rPr>
        <w:instrText xml:space="preserve"> </w:instrText>
      </w:r>
      <w:r w:rsidR="00B07D34">
        <w:rPr>
          <w:lang w:val="en-CA"/>
        </w:rPr>
        <w:instrText>–</w:instrText>
      </w:r>
      <w:r w:rsidR="00B07D34" w:rsidRPr="0096557B">
        <w:rPr>
          <w:lang w:val="en-CA"/>
        </w:rPr>
        <w:instrText xml:space="preserve"> </w:instrText>
      </w:r>
      <w:r w:rsidR="00B07D34">
        <w:instrText>Fault tolerance and failure</w:instrText>
      </w:r>
      <w:r w:rsidR="00B07D34" w:rsidRPr="001362A6">
        <w:instrText xml:space="preserve"> </w:instrText>
      </w:r>
      <w:r w:rsidR="00B07D34">
        <w:instrText>s</w:instrText>
      </w:r>
      <w:r w:rsidR="00B07D34" w:rsidRPr="001362A6">
        <w:instrText>trateg</w:instrText>
      </w:r>
      <w:r w:rsidR="00B07D34">
        <w:instrText>ies</w:instrText>
      </w:r>
      <w:r w:rsidR="00B07D34">
        <w:fldChar w:fldCharType="begin"/>
      </w:r>
      <w:r w:rsidR="00B07D34" w:rsidRPr="00390954">
        <w:instrText>[KLK]</w:instrText>
      </w:r>
      <w:r w:rsidR="00B07D34" w:rsidRPr="00B83D23">
        <w:instrText xml:space="preserve"> </w:instrText>
      </w:r>
      <w:r w:rsidR="00B07D34">
        <w:instrText xml:space="preserve"> XE "Application</w:instrText>
      </w:r>
      <w:r w:rsidR="00B07D34">
        <w:rPr>
          <w:noProof/>
        </w:rPr>
        <w:instrText xml:space="preserve"> Vulnerabilities:</w:instrText>
      </w:r>
      <w:r w:rsidR="00B07D34" w:rsidRPr="00AE7672">
        <w:instrText xml:space="preserve"> </w:instrText>
      </w:r>
      <w:r w:rsidR="00B07D34">
        <w:instrText xml:space="preserve">Distinguished values in data types [KLK]" </w:instrText>
      </w:r>
      <w:r w:rsidR="00B07D34">
        <w:fldChar w:fldCharType="end"/>
      </w:r>
      <w:r w:rsidR="00B07D34">
        <w:instrText xml:space="preserve">" </w:instrText>
      </w:r>
      <w:r w:rsidR="00B07D34">
        <w:rPr>
          <w:lang w:val="en-CA"/>
        </w:rPr>
        <w:fldChar w:fldCharType="end"/>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5F20DF">
      <w:pPr>
        <w:rPr>
          <w:iCs/>
        </w:rPr>
      </w:pPr>
      <w: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5F20DF">
      <w:r>
        <w:t>A lack of dealing with a failure is obviously an exploitable vulnerability</w:t>
      </w:r>
      <w:r w:rsidR="00D723D2">
        <w:t>, b</w:t>
      </w:r>
      <w:r>
        <w:t>ut even if the failure is dealt with, the resulting f</w:t>
      </w:r>
      <w:r w:rsidR="00E6431C">
        <w:t>ault tolerance</w:t>
      </w:r>
      <w:r w:rsidR="00E6431C" w:rsidRPr="004C2AB8">
        <w:t xml:space="preserve"> is itself </w:t>
      </w:r>
      <w:r w:rsidR="00E6431C">
        <w:t>a potential source of vulnerabilities,</w:t>
      </w:r>
      <w:r w:rsidR="00E6431C">
        <w:rPr>
          <w:color w:val="000000"/>
        </w:rPr>
        <w:t xml:space="preserve"> particularly when inappropriate or incomplete strategies are implemented. </w:t>
      </w:r>
    </w:p>
    <w:p w14:paraId="410A1167" w14:textId="77777777" w:rsidR="00035BF3" w:rsidRDefault="00E6431C" w:rsidP="005F20DF">
      <w:r w:rsidRPr="004C2AB8">
        <w:t>Fault-h</w:t>
      </w:r>
      <w:r>
        <w:t xml:space="preserve">andling code is </w:t>
      </w:r>
      <w:r w:rsidRPr="004C2AB8">
        <w:t>difficult to design and program</w:t>
      </w:r>
      <w:r>
        <w:t>, since it needs to execute</w:t>
      </w:r>
      <w:r w:rsidRPr="004C2AB8">
        <w:t xml:space="preserve"> in an already damaged environment. Handler code is also difficult to test, since it is executed only when primary failures have occurred.</w:t>
      </w:r>
      <w:r>
        <w:t xml:space="preserve"> These failures, e.g. radiation damage, may be impossible to recreate with sufficient coverage in a testing environment. </w:t>
      </w:r>
    </w:p>
    <w:p w14:paraId="2181C544" w14:textId="3A4A8398" w:rsidR="00E6431C" w:rsidRPr="00035BF3" w:rsidRDefault="00E6431C" w:rsidP="005F20DF">
      <w:pPr>
        <w:rPr>
          <w:color w:val="000000"/>
        </w:rPr>
      </w:pPr>
      <w:r>
        <w:t>Moreover, it is not easy to determine the right kind of fault tolerance for a given fault. For security, termination of the malfunctioning system may be the best action; for safety, termination may be more catastrophic than other fault tolerance mechanism</w:t>
      </w:r>
      <w:r w:rsidR="00D1230B">
        <w:t>s</w:t>
      </w:r>
      <w:r>
        <w:t>. Recovery in a local context may be impossible, e.g., querying a faulty location sensor, while a (transitively) calling routine may have sufficient content for a recovery action, e.g., obtaining location information from another source.</w:t>
      </w:r>
    </w:p>
    <w:p w14:paraId="0A798704" w14:textId="77777777" w:rsidR="00E6431C" w:rsidRDefault="00E6431C" w:rsidP="005F20DF">
      <w:r>
        <w:t>Arising vulnerabilities are, for example:</w:t>
      </w:r>
    </w:p>
    <w:p w14:paraId="733D589A" w14:textId="19DE5E8D" w:rsidR="00E6431C" w:rsidRDefault="00E6431C" w:rsidP="00F533A5">
      <w:pPr>
        <w:pStyle w:val="ListParagraph"/>
        <w:numPr>
          <w:ilvl w:val="0"/>
          <w:numId w:val="165"/>
        </w:numPr>
      </w:pPr>
      <w:r>
        <w:t>The fault is not recognized and the system malfunctions or terminates as a consequence</w:t>
      </w:r>
      <w:r w:rsidR="00827EFA">
        <w:t>;</w:t>
      </w:r>
    </w:p>
    <w:p w14:paraId="137CF5F9" w14:textId="02DDFADA" w:rsidR="00E6431C" w:rsidRDefault="00E6431C" w:rsidP="00F533A5">
      <w:pPr>
        <w:pStyle w:val="ListParagraph"/>
        <w:numPr>
          <w:ilvl w:val="0"/>
          <w:numId w:val="165"/>
        </w:numPr>
      </w:pPr>
      <w:r>
        <w:t>The fault is recognized but the damage already done is incompletely repaired, with the same consequences as in the first bullet</w:t>
      </w:r>
      <w:r w:rsidR="00827EFA">
        <w:t>;</w:t>
      </w:r>
    </w:p>
    <w:p w14:paraId="3BF505D5" w14:textId="02D5D810" w:rsidR="00E6431C" w:rsidRDefault="00E6431C" w:rsidP="00F533A5">
      <w:pPr>
        <w:pStyle w:val="ListParagraph"/>
        <w:numPr>
          <w:ilvl w:val="0"/>
          <w:numId w:val="165"/>
        </w:numPr>
      </w:pPr>
      <w:r>
        <w:t>A value fault is recognized too late, allowing the incorrect value to be used in the computations of other, thus corrupted, values (which, if not repaired, can cause vulnerabilities such as buffer overflows)</w:t>
      </w:r>
      <w:r w:rsidR="00827EFA">
        <w:t>;</w:t>
      </w:r>
    </w:p>
    <w:p w14:paraId="41ED94F2" w14:textId="5F4E5E33" w:rsidR="00E6431C" w:rsidRDefault="00E6431C" w:rsidP="00F533A5">
      <w:pPr>
        <w:pStyle w:val="ListParagraph"/>
        <w:numPr>
          <w:ilvl w:val="0"/>
          <w:numId w:val="165"/>
        </w:numPr>
      </w:pPr>
      <w:r>
        <w:t>The fault tolerance processing takes too long to meet timing demands</w:t>
      </w:r>
      <w:r w:rsidR="00827EFA">
        <w:t>;</w:t>
      </w:r>
    </w:p>
    <w:p w14:paraId="5277D637" w14:textId="24049B38" w:rsidR="00E6431C" w:rsidRDefault="00E6431C" w:rsidP="00F533A5">
      <w:pPr>
        <w:pStyle w:val="ListParagraph"/>
        <w:numPr>
          <w:ilvl w:val="0"/>
          <w:numId w:val="165"/>
        </w:numPr>
      </w:pPr>
      <w:r>
        <w:t>Recovery is prevented by the cause of a permanent fault, e.g., a programming error, leading to an infinite series of recovery attempts</w:t>
      </w:r>
      <w:r w:rsidR="00827EFA">
        <w:t>; and</w:t>
      </w:r>
    </w:p>
    <w:p w14:paraId="5A61CEB3" w14:textId="77777777" w:rsidR="00E6431C" w:rsidRDefault="00E6431C" w:rsidP="00F533A5">
      <w:pPr>
        <w:pStyle w:val="ListParagraph"/>
        <w:numPr>
          <w:ilvl w:val="0"/>
          <w:numId w:val="165"/>
        </w:numPr>
      </w:pPr>
      <w:r>
        <w:t>The fault tolerance mechanism causes itself new faults</w:t>
      </w:r>
    </w:p>
    <w:p w14:paraId="7543973E" w14:textId="3198C367" w:rsidR="00E6431C" w:rsidRPr="00E21C71" w:rsidRDefault="00E6431C" w:rsidP="005F20DF">
      <w:r>
        <w:lastRenderedPageBreak/>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w:t>
      </w:r>
      <w:ins w:id="1699" w:author="Stephen Michell" w:date="2022-01-18T00:24:00Z">
        <w:r w:rsidR="008A5D07">
          <w:t xml:space="preserve">it is expected that </w:t>
        </w:r>
      </w:ins>
      <w:r w:rsidR="008A5D07">
        <w:t>t</w:t>
      </w:r>
      <w:r>
        <w:t xml:space="preserve">he termination of an application </w:t>
      </w:r>
      <w:del w:id="1700" w:author="Stephen Michell" w:date="2022-01-18T00:24:00Z">
        <w:r>
          <w:delText>should</w:delText>
        </w:r>
      </w:del>
      <w:ins w:id="1701" w:author="Stephen Michell" w:date="2022-01-18T00:24:00Z">
        <w:r w:rsidR="008A5D07">
          <w:t>does</w:t>
        </w:r>
      </w:ins>
      <w:r w:rsidR="008A5D07">
        <w:t xml:space="preserve"> </w:t>
      </w:r>
      <w:r>
        <w:t xml:space="preserve">not result in damage to system elements that rely upon it. Thus, it </w:t>
      </w:r>
      <w:del w:id="1702" w:author="Stephen Michell" w:date="2022-01-18T00:24:00Z">
        <w:r>
          <w:delText>should</w:delText>
        </w:r>
      </w:del>
      <w:ins w:id="1703" w:author="Stephen Michell" w:date="2022-01-18T00:24:00Z">
        <w:r w:rsidR="008A5D07">
          <w:t>needs to</w:t>
        </w:r>
      </w:ins>
      <w:r>
        <w:t xml:space="preserve">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5F20DF">
      <w:r w:rsidRPr="006E203C">
        <w:t>JSF AV</w:t>
      </w:r>
      <w:r w:rsidR="0091259A">
        <w:t xml:space="preserve"> [31]</w:t>
      </w:r>
      <w:r w:rsidRPr="006E203C">
        <w:t xml:space="preserve"> Rule: 24</w:t>
      </w:r>
    </w:p>
    <w:p w14:paraId="24D130D5" w14:textId="5FC2492D" w:rsidR="00E6431C" w:rsidRPr="00035063" w:rsidRDefault="004E5F10" w:rsidP="005F20DF">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5F20DF">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5F20DF">
      <w:r>
        <w:t>CERT C guidelines [38]</w:t>
      </w:r>
      <w:r w:rsidR="00E6431C" w:rsidRPr="00270875">
        <w:t>: ERR04-C, ERR06-C and ENV32-C</w:t>
      </w:r>
    </w:p>
    <w:p w14:paraId="326308AD" w14:textId="1D3B315E" w:rsidR="00E6431C" w:rsidRPr="001362A6" w:rsidRDefault="004F29F2" w:rsidP="005F20DF">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60CE9CE7" w:rsidR="00E6431C" w:rsidRDefault="00E6431C" w:rsidP="005F20DF">
      <w:r w:rsidRPr="006E057B">
        <w:t>Reasons for failures are plentiful and varied</w:t>
      </w:r>
      <w:r>
        <w:t>, stemming from both hard</w:t>
      </w:r>
      <w:r w:rsidR="00B853FE">
        <w:t>ware</w:t>
      </w:r>
      <w:r w:rsidRPr="006E057B">
        <w:t xml:space="preserve"> and software. </w:t>
      </w:r>
      <w:r w:rsidR="006D2F95">
        <w:t>Th</w:t>
      </w:r>
      <w:r w:rsidRPr="006E057B">
        <w:t xml:space="preserve">e mechanisms </w:t>
      </w:r>
      <w:r>
        <w:t xml:space="preserve">of failure from fault tolerance or the lack thereof </w:t>
      </w:r>
      <w:r w:rsidRPr="006E057B">
        <w:t>can be described only in very general terms</w:t>
      </w:r>
      <w:r w:rsidR="00827EFA">
        <w:t>.</w:t>
      </w:r>
    </w:p>
    <w:p w14:paraId="697BA63B" w14:textId="71662182" w:rsidR="00B51514" w:rsidRPr="00B51514" w:rsidRDefault="00B51514" w:rsidP="00F533A5">
      <w:pPr>
        <w:pStyle w:val="ListParagraph"/>
        <w:numPr>
          <w:ilvl w:val="0"/>
          <w:numId w:val="164"/>
        </w:numPr>
      </w:pPr>
      <w:r>
        <w:t>Lack of fault-tolerance code leaves the system in an ill-defined state in case of a fault, resulting in crashes (</w:t>
      </w:r>
      <w:r w:rsidRPr="005018A0">
        <w:rPr>
          <w:i/>
        </w:rPr>
        <w:t>fail stop</w:t>
      </w:r>
      <w:r w:rsidRPr="00B51514">
        <w:t xml:space="preserve">), </w:t>
      </w:r>
      <w:r>
        <w:t>looping or waiting for</w:t>
      </w:r>
      <w:r w:rsidRPr="00B51514">
        <w:t>ever (</w:t>
      </w:r>
      <w:r w:rsidRPr="005018A0">
        <w:rPr>
          <w:i/>
        </w:rPr>
        <w:t>fail silent</w:t>
      </w:r>
      <w:r>
        <w:t>), or</w:t>
      </w:r>
      <w:r w:rsidRPr="00B51514">
        <w:t xml:space="preserve"> </w:t>
      </w:r>
      <w:r>
        <w:t>operating with incorrect data causing incorrect results</w:t>
      </w:r>
      <w:r w:rsidR="00827EFA">
        <w:t>.</w:t>
      </w:r>
    </w:p>
    <w:p w14:paraId="47A50F28" w14:textId="76207607" w:rsidR="00B51514" w:rsidRDefault="00B51514" w:rsidP="00F533A5">
      <w:pPr>
        <w:pStyle w:val="ListParagraph"/>
        <w:numPr>
          <w:ilvl w:val="0"/>
          <w:numId w:val="164"/>
        </w:numPr>
      </w:pPr>
      <w:r>
        <w:t>I</w:t>
      </w:r>
      <w:r w:rsidRPr="0009086E">
        <w:t>nconsistent approaches to detecting and handling a fault or a lack of overall design for the fault tolerance code can potentially be a vulnerability, as faults might escape the necessary attention</w:t>
      </w:r>
      <w:r w:rsidR="00827EFA">
        <w:t>.</w:t>
      </w:r>
    </w:p>
    <w:p w14:paraId="224356B0" w14:textId="77777777" w:rsidR="00E6431C" w:rsidRDefault="00E6431C" w:rsidP="00F533A5">
      <w:pPr>
        <w:pStyle w:val="ListParagraph"/>
        <w:numPr>
          <w:ilvl w:val="0"/>
          <w:numId w:val="164"/>
        </w:numPr>
      </w:pPr>
      <w:r>
        <w:t>Fault tolerance code, in particular fault checking code, may interfere with the timeliness of the components to meet their deadlines</w:t>
      </w:r>
      <w:r w:rsidR="00B51514">
        <w:t>.</w:t>
      </w:r>
    </w:p>
    <w:p w14:paraId="0C6159A9" w14:textId="724EC905" w:rsidR="00E6431C" w:rsidRDefault="00E6431C" w:rsidP="00F533A5">
      <w:pPr>
        <w:pStyle w:val="ListParagraph"/>
        <w:numPr>
          <w:ilvl w:val="0"/>
          <w:numId w:val="164"/>
        </w:numPr>
      </w:pPr>
      <w:r>
        <w:t xml:space="preserve">An inappropriate fault tolerance mechanism or strategy may lead to failures </w:t>
      </w:r>
      <w:r w:rsidR="00B51514">
        <w:t xml:space="preserve">during </w:t>
      </w:r>
      <w:r>
        <w:t xml:space="preserve">fault detection and </w:t>
      </w:r>
      <w:r w:rsidR="00FF7811">
        <w:t xml:space="preserve">to </w:t>
      </w:r>
      <w:r>
        <w:t>other secondary failures</w:t>
      </w:r>
      <w:r w:rsidR="00827EFA">
        <w:t xml:space="preserve">. </w:t>
      </w:r>
      <w:r w:rsidR="00257F0F">
        <w:t>For example, trying to recover from a systematic software error by a retry mechanism leads to an infinite loop as the same error will reoccur. Yet, retry strategies may be best for a transient fault situation</w:t>
      </w:r>
      <w:r w:rsidR="00827EFA">
        <w:t>.</w:t>
      </w:r>
    </w:p>
    <w:p w14:paraId="0DB952F5" w14:textId="77777777" w:rsidR="00E6431C" w:rsidRPr="003F3E97" w:rsidRDefault="00E6431C" w:rsidP="00F533A5">
      <w:pPr>
        <w:pStyle w:val="ListParagraph"/>
        <w:numPr>
          <w:ilvl w:val="0"/>
          <w:numId w:val="164"/>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5F20DF">
      <w:r w:rsidRPr="001362A6">
        <w:t>Software developers can avoid the vulnerability or mitigate its ill effects in the following ways:</w:t>
      </w:r>
    </w:p>
    <w:p w14:paraId="273AEBD9" w14:textId="4C8D086E" w:rsidR="00E6431C" w:rsidRPr="004C2AB8" w:rsidRDefault="00E6431C" w:rsidP="00F533A5">
      <w:pPr>
        <w:pStyle w:val="ListParagraph"/>
        <w:numPr>
          <w:ilvl w:val="0"/>
          <w:numId w:val="44"/>
        </w:numPr>
      </w:pPr>
      <w:r w:rsidRPr="005574B2">
        <w:t xml:space="preserve">Decide on a </w:t>
      </w:r>
      <w:ins w:id="1704" w:author="Stephen Michell" w:date="2022-01-18T00:24:00Z">
        <w:r w:rsidR="008A5D07">
          <w:t xml:space="preserve">consistent </w:t>
        </w:r>
      </w:ins>
      <w:r w:rsidRPr="005574B2">
        <w:t>strategy for fault handling</w:t>
      </w:r>
      <w:del w:id="1705" w:author="Stephen Michell" w:date="2022-01-18T00:24:00Z">
        <w:r w:rsidRPr="005574B2">
          <w:delText>.</w:delText>
        </w:r>
        <w:r w:rsidR="00CF033F">
          <w:delText xml:space="preserve"> </w:delText>
        </w:r>
        <w:r w:rsidRPr="005574B2">
          <w:delText>Consistency in fault handling should be the same with respect to critically similar parts</w:delText>
        </w:r>
      </w:del>
      <w:r w:rsidR="008A5D07">
        <w:t>;</w:t>
      </w:r>
    </w:p>
    <w:p w14:paraId="1A76AC97" w14:textId="57C5057B" w:rsidR="00E6431C" w:rsidRPr="004C2AB8" w:rsidRDefault="00E6431C" w:rsidP="00F533A5">
      <w:pPr>
        <w:pStyle w:val="ListParagraph"/>
        <w:numPr>
          <w:ilvl w:val="0"/>
          <w:numId w:val="44"/>
        </w:numPr>
      </w:pPr>
      <w:r w:rsidRPr="005574B2">
        <w:lastRenderedPageBreak/>
        <w:t>Use a multi-tiered approach of fault prevention, fault detection and fault reaction</w:t>
      </w:r>
      <w:r w:rsidR="00827EFA">
        <w:t>;</w:t>
      </w:r>
    </w:p>
    <w:p w14:paraId="55C7DEA4" w14:textId="348FCFD8" w:rsidR="00E6431C" w:rsidRPr="005574B2" w:rsidRDefault="00E6431C" w:rsidP="00F533A5">
      <w:pPr>
        <w:pStyle w:val="ListParagraph"/>
        <w:numPr>
          <w:ilvl w:val="0"/>
          <w:numId w:val="44"/>
        </w:numPr>
      </w:pPr>
      <w:r w:rsidRPr="005574B2">
        <w:t xml:space="preserve">Unambiguously describe the failure modes of each possibly failing </w:t>
      </w:r>
      <w:r>
        <w:t>service</w:t>
      </w:r>
      <w:r w:rsidR="00827EFA">
        <w:t>;</w:t>
      </w:r>
    </w:p>
    <w:p w14:paraId="6FB525D9" w14:textId="2BBCCC69" w:rsidR="00E6431C" w:rsidRDefault="00E6431C" w:rsidP="00F533A5">
      <w:pPr>
        <w:pStyle w:val="ListParagraph"/>
        <w:numPr>
          <w:ilvl w:val="0"/>
          <w:numId w:val="44"/>
        </w:numPr>
      </w:pPr>
      <w:r w:rsidRPr="005574B2">
        <w:t>Check early for any faults, particularly value faults</w:t>
      </w:r>
      <w:r>
        <w:t xml:space="preserve">. </w:t>
      </w:r>
      <w:del w:id="1706" w:author="Stephen Michell" w:date="2022-01-18T00:24:00Z">
        <w:r w:rsidRPr="00F10118">
          <w:delText>Numerous</w:delText>
        </w:r>
      </w:del>
      <w:ins w:id="1707" w:author="Stephen Michell" w:date="2022-01-18T00:24:00Z">
        <w:r w:rsidR="008A5D07">
          <w:t>Perform n</w:t>
        </w:r>
        <w:r w:rsidRPr="00F10118">
          <w:t>umerous</w:t>
        </w:r>
      </w:ins>
      <w:r w:rsidRPr="00F10118">
        <w:t xml:space="preserve"> checks on values</w:t>
      </w:r>
      <w:del w:id="1708" w:author="Stephen Michell" w:date="2022-01-18T00:24:00Z">
        <w:r w:rsidRPr="00F10118">
          <w:delText xml:space="preserve"> can and should be made</w:delText>
        </w:r>
      </w:del>
      <w:r w:rsidRPr="00F10118">
        <w:t xml:space="preserve"> (value range, plausibility within history, reversa</w:t>
      </w:r>
      <w:r w:rsidRPr="00821A84">
        <w:t>l checks, checksums, structural checks, etc.) to establish the validity of computed results or input received</w:t>
      </w:r>
      <w:del w:id="1709" w:author="Stephen Michell" w:date="2022-01-18T00:24:00Z">
        <w:r w:rsidRPr="00821A84">
          <w:delText>.</w:delText>
        </w:r>
        <w:r w:rsidR="00827EFA">
          <w:delText>;</w:delText>
        </w:r>
      </w:del>
      <w:ins w:id="1710" w:author="Stephen Michell" w:date="2022-01-18T00:24:00Z">
        <w:r w:rsidR="00827EFA">
          <w:t>;</w:t>
        </w:r>
      </w:ins>
    </w:p>
    <w:p w14:paraId="1379E1BB" w14:textId="0F484D44" w:rsidR="00E6431C" w:rsidRDefault="00E6431C" w:rsidP="00F533A5">
      <w:pPr>
        <w:pStyle w:val="ListParagraph"/>
        <w:numPr>
          <w:ilvl w:val="0"/>
          <w:numId w:val="44"/>
        </w:numPr>
      </w:pPr>
      <w:r>
        <w:t>V</w:t>
      </w:r>
      <w:r w:rsidRPr="005574B2">
        <w:t>alidate incoming</w:t>
      </w:r>
      <w:r>
        <w:t xml:space="preserve"> data and</w:t>
      </w:r>
      <w:r w:rsidRPr="00CB3336">
        <w:t xml:space="preserve"> computed results at strategic points to discover value failures</w:t>
      </w:r>
      <w:r w:rsidR="00827EFA">
        <w:t>;</w:t>
      </w:r>
    </w:p>
    <w:p w14:paraId="45D58BFD" w14:textId="2E8340BC" w:rsidR="00E6431C" w:rsidRPr="005F20DF" w:rsidRDefault="00E6431C" w:rsidP="00F533A5">
      <w:pPr>
        <w:pStyle w:val="ListParagraph"/>
        <w:numPr>
          <w:ilvl w:val="0"/>
          <w:numId w:val="44"/>
        </w:numPr>
        <w:rPr>
          <w:iCs/>
        </w:rPr>
      </w:pPr>
      <w:r w:rsidRPr="005F20DF">
        <w:rPr>
          <w:iCs/>
        </w:rPr>
        <w:t>Check pre</w:t>
      </w:r>
      <w:r w:rsidR="00CA2866" w:rsidRPr="005F20DF">
        <w:rPr>
          <w:iCs/>
        </w:rPr>
        <w:t>-conditions</w:t>
      </w:r>
      <w:r w:rsidRPr="005F20DF">
        <w:rPr>
          <w:iCs/>
        </w:rPr>
        <w:t xml:space="preserve"> and postconditions not validated otherwise</w:t>
      </w:r>
      <w:r w:rsidR="00827EFA">
        <w:rPr>
          <w:iCs/>
        </w:rPr>
        <w:t xml:space="preserve"> (</w:t>
      </w:r>
      <w:r w:rsidRPr="005F20DF">
        <w:rPr>
          <w:iCs/>
        </w:rPr>
        <w:t xml:space="preserve">See </w:t>
      </w:r>
      <w:r w:rsidR="00DE11FD" w:rsidRPr="005F20DF">
        <w:rPr>
          <w:iCs/>
        </w:rPr>
        <w:t>sub</w:t>
      </w:r>
      <w:r w:rsidRPr="005F20DF">
        <w:rPr>
          <w:iCs/>
        </w:rPr>
        <w:t xml:space="preserve">clause </w:t>
      </w:r>
      <w:hyperlink w:anchor="_6.42_Violations_of" w:history="1">
        <w:r w:rsidR="004C791B" w:rsidRPr="005F20DF">
          <w:rPr>
            <w:i/>
            <w:color w:val="0070C0"/>
          </w:rPr>
          <w:t>6.42 Violations of the Liskov substitution principle or the contract model [BLP</w:t>
        </w:r>
        <w:r w:rsidR="00275138" w:rsidRPr="005F20DF">
          <w:rPr>
            <w:i/>
            <w:color w:val="0070C0"/>
          </w:rPr>
          <w:t>]</w:t>
        </w:r>
      </w:hyperlink>
      <w:r w:rsidR="00827EFA">
        <w:t>);</w:t>
      </w:r>
    </w:p>
    <w:p w14:paraId="2C684692" w14:textId="7C573413" w:rsidR="00E6431C" w:rsidRPr="0000228F" w:rsidRDefault="00E6431C" w:rsidP="00F533A5">
      <w:pPr>
        <w:pStyle w:val="ListParagraph"/>
        <w:numPr>
          <w:ilvl w:val="0"/>
          <w:numId w:val="44"/>
        </w:numPr>
      </w:pPr>
      <w:r>
        <w:t>D</w:t>
      </w:r>
      <w:r w:rsidRPr="005574B2">
        <w:t>etect</w:t>
      </w:r>
      <w:r>
        <w:t xml:space="preserve"> timing failures</w:t>
      </w:r>
      <w:r w:rsidRPr="005574B2">
        <w:t xml:space="preserve"> by </w:t>
      </w:r>
      <w:r>
        <w:t>w</w:t>
      </w:r>
      <w:r w:rsidRPr="005574B2">
        <w:t xml:space="preserve">atch-dog timers </w:t>
      </w:r>
      <w:r>
        <w:t>or</w:t>
      </w:r>
      <w:r w:rsidRPr="005574B2">
        <w:t xml:space="preserve"> similar mechanisms</w:t>
      </w:r>
      <w:r w:rsidR="00827EFA">
        <w:t>;</w:t>
      </w:r>
    </w:p>
    <w:p w14:paraId="37682AD4" w14:textId="3875BD8E" w:rsidR="00E6431C" w:rsidRPr="000F063C" w:rsidRDefault="00E6431C" w:rsidP="00F533A5">
      <w:pPr>
        <w:pStyle w:val="ListParagraph"/>
        <w:numPr>
          <w:ilvl w:val="0"/>
          <w:numId w:val="44"/>
        </w:numPr>
      </w:pPr>
      <w:r>
        <w:t>Use environment-</w:t>
      </w:r>
      <w:r w:rsidR="004C791B">
        <w:t>provided</w:t>
      </w:r>
      <w:r>
        <w:t xml:space="preserve"> or language-provided means to stop services that substantially exceed deadlines</w:t>
      </w:r>
      <w:r w:rsidR="00827EFA">
        <w:t>;</w:t>
      </w:r>
    </w:p>
    <w:p w14:paraId="323FCE0C" w14:textId="17F5C5C8" w:rsidR="00E6431C" w:rsidRPr="001362A6" w:rsidRDefault="00E6431C" w:rsidP="00F533A5">
      <w:pPr>
        <w:pStyle w:val="ListParagraph"/>
        <w:numPr>
          <w:ilvl w:val="0"/>
          <w:numId w:val="44"/>
        </w:numPr>
      </w:pPr>
      <w:r>
        <w:t>Always prepare for the possibility that a service does not return with a requested result in due time</w:t>
      </w:r>
      <w:r w:rsidR="00827EFA">
        <w:t>;</w:t>
      </w:r>
    </w:p>
    <w:p w14:paraId="54D083B1" w14:textId="4AB1514A" w:rsidR="00E6431C" w:rsidRPr="006367E3" w:rsidRDefault="00E6431C" w:rsidP="00F533A5">
      <w:pPr>
        <w:pStyle w:val="ListParagraph"/>
        <w:numPr>
          <w:ilvl w:val="0"/>
          <w:numId w:val="44"/>
        </w:numPr>
      </w:pPr>
      <w:r>
        <w:t>Keep fault handling simple. If in doubt, decide for a lesser level of fault tolerance</w:t>
      </w:r>
      <w:r w:rsidR="00827EFA">
        <w:t>;</w:t>
      </w:r>
    </w:p>
    <w:p w14:paraId="5E58F544" w14:textId="0F88503D" w:rsidR="00E6431C" w:rsidRPr="00EC7FF7" w:rsidRDefault="00E6431C" w:rsidP="00F533A5">
      <w:pPr>
        <w:pStyle w:val="ListParagraph"/>
        <w:numPr>
          <w:ilvl w:val="0"/>
          <w:numId w:val="44"/>
        </w:numPr>
      </w:pPr>
      <w:r>
        <w:t>In the case of continued execution, make sure that any corrupted variables of the program state have been corrected to an actual and correct or at least safe value</w:t>
      </w:r>
      <w:r w:rsidR="00827EFA">
        <w:t>;</w:t>
      </w:r>
    </w:p>
    <w:p w14:paraId="15C614FC" w14:textId="7B7AEB27" w:rsidR="00EC7FF7" w:rsidRPr="0011658E" w:rsidRDefault="00EC7FF7" w:rsidP="00F533A5">
      <w:pPr>
        <w:pStyle w:val="ListParagraph"/>
        <w:numPr>
          <w:ilvl w:val="0"/>
          <w:numId w:val="44"/>
        </w:numPr>
      </w:pPr>
      <w:r>
        <w:t xml:space="preserve">In the case of a </w:t>
      </w:r>
      <w:r w:rsidRPr="005F20DF">
        <w:rPr>
          <w:i/>
        </w:rPr>
        <w:t>retry</w:t>
      </w:r>
      <w:r>
        <w:t xml:space="preserve"> strategy, ensure that progress is made by limiting the number of retries</w:t>
      </w:r>
      <w:r w:rsidR="00827EFA">
        <w:t>;</w:t>
      </w:r>
    </w:p>
    <w:p w14:paraId="6B1FD4DF" w14:textId="359C43CF" w:rsidR="00E6431C" w:rsidRPr="00821A84" w:rsidRDefault="00E6431C" w:rsidP="00F533A5">
      <w:pPr>
        <w:pStyle w:val="ListParagraph"/>
        <w:numPr>
          <w:ilvl w:val="0"/>
          <w:numId w:val="44"/>
        </w:numPr>
      </w:pPr>
      <w:r w:rsidRPr="005F20DF">
        <w:rPr>
          <w:rFonts w:eastAsia="MS Mincho"/>
        </w:rPr>
        <w:t>Use system-defined components that assist in uniformity of fault handling when available</w:t>
      </w:r>
      <w:r w:rsidR="00827EFA">
        <w:rPr>
          <w:rFonts w:eastAsia="MS Mincho"/>
        </w:rPr>
        <w:t>;</w:t>
      </w:r>
    </w:p>
    <w:p w14:paraId="3F365A3C" w14:textId="46E233CA" w:rsidR="00E6431C" w:rsidRPr="005018A0" w:rsidRDefault="00E6431C" w:rsidP="00F533A5">
      <w:pPr>
        <w:pStyle w:val="ListParagraph"/>
        <w:numPr>
          <w:ilvl w:val="0"/>
          <w:numId w:val="44"/>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r w:rsidR="00827EFA">
        <w:t>; and</w:t>
      </w:r>
    </w:p>
    <w:p w14:paraId="233086F1" w14:textId="77777777" w:rsidR="00E6431C" w:rsidRPr="00821A84" w:rsidRDefault="00E6431C" w:rsidP="00F533A5">
      <w:pPr>
        <w:pStyle w:val="ListParagraph"/>
        <w:numPr>
          <w:ilvl w:val="0"/>
          <w:numId w:val="44"/>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4C85E188" w:rsidR="008970B5" w:rsidRPr="00390954" w:rsidRDefault="008970B5" w:rsidP="008970B5">
      <w:pPr>
        <w:pStyle w:val="Heading2"/>
      </w:pPr>
      <w:bookmarkStart w:id="1711" w:name="_Ref76568273"/>
      <w:bookmarkStart w:id="1712" w:name="_Toc93357869"/>
      <w:bookmarkStart w:id="1713" w:name="_Toc77781055"/>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1711"/>
      <w:bookmarkEnd w:id="1712"/>
      <w:bookmarkEnd w:id="1713"/>
      <w:r w:rsidR="00827EFA" w:rsidRPr="00827EFA">
        <w:rPr>
          <w:lang w:val="en-CA"/>
        </w:rPr>
        <w:t xml:space="preserve"> </w:t>
      </w:r>
      <w:r w:rsidR="00827EFA">
        <w:rPr>
          <w:lang w:val="en-CA"/>
        </w:rPr>
        <w:fldChar w:fldCharType="begin"/>
      </w:r>
      <w:r w:rsidR="00827EFA">
        <w:instrText xml:space="preserve"> XE "Application</w:instrText>
      </w:r>
      <w:r w:rsidR="00827EFA" w:rsidRPr="00771AF9">
        <w:instrText xml:space="preserve"> </w:instrText>
      </w:r>
      <w:r w:rsidR="00827EFA">
        <w:instrText>v</w:instrText>
      </w:r>
      <w:r w:rsidR="00827EFA" w:rsidRPr="00771AF9">
        <w:instrText>ulnerabilities:</w:instrText>
      </w:r>
      <w:r w:rsidR="00827EFA">
        <w:instrText xml:space="preserve"> </w:instrText>
      </w:r>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 xml:space="preserve">ypes </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 xml:space="preserve">[KLK]" </w:instrText>
      </w:r>
      <w:r w:rsidR="00827EFA">
        <w:rPr>
          <w:lang w:val="en-CA"/>
        </w:rPr>
        <w:fldChar w:fldCharType="end"/>
      </w:r>
      <w:r w:rsidR="00827EFA">
        <w:rPr>
          <w:lang w:val="en-CA"/>
        </w:rPr>
        <w:t xml:space="preserve"> </w:t>
      </w:r>
      <w:r w:rsidR="00827EFA">
        <w:rPr>
          <w:lang w:val="en-CA"/>
        </w:rPr>
        <w:fldChar w:fldCharType="begin"/>
      </w:r>
      <w:r w:rsidR="00827EFA">
        <w:instrText xml:space="preserve"> XE "KLK</w:instrText>
      </w:r>
      <w:r w:rsidR="00827EFA" w:rsidRPr="0096557B">
        <w:rPr>
          <w:lang w:val="en-CA"/>
        </w:rPr>
        <w:instrText xml:space="preserve"> </w:instrText>
      </w:r>
      <w:r w:rsidR="00827EFA">
        <w:rPr>
          <w:lang w:val="en-CA"/>
        </w:rPr>
        <w:instrText>–</w:instrText>
      </w:r>
      <w:r w:rsidR="00827EFA" w:rsidRPr="0096557B">
        <w:rPr>
          <w:lang w:val="en-CA"/>
        </w:rPr>
        <w:instrText xml:space="preserve"> </w:instrText>
      </w:r>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ypes</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 xml:space="preserve"> " </w:instrText>
      </w:r>
      <w:r w:rsidR="00827EFA">
        <w:rPr>
          <w:lang w:val="en-CA"/>
        </w:rPr>
        <w:fldChar w:fldCharType="end"/>
      </w:r>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5F20DF">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5F20DF">
      <w:r>
        <w:t>CWE [8]</w:t>
      </w:r>
      <w:r w:rsidR="008970B5">
        <w:t>:</w:t>
      </w:r>
    </w:p>
    <w:p w14:paraId="2228E39B" w14:textId="77777777" w:rsidR="008970B5" w:rsidRPr="002C4C84" w:rsidRDefault="008970B5" w:rsidP="00035BF3">
      <w:pPr>
        <w:ind w:left="403"/>
      </w:pPr>
      <w:r w:rsidRPr="002C4C84">
        <w:t>20</w:t>
      </w:r>
      <w:r>
        <w:t>.</w:t>
      </w:r>
      <w:r w:rsidRPr="002C4C84">
        <w:t xml:space="preserve"> Improper input validation</w:t>
      </w:r>
    </w:p>
    <w:p w14:paraId="15B0738C" w14:textId="77777777" w:rsidR="008970B5" w:rsidRPr="002C4C84" w:rsidRDefault="008970B5" w:rsidP="00035BF3">
      <w:pPr>
        <w:ind w:left="403"/>
      </w:pPr>
      <w:r w:rsidRPr="002C4C84">
        <w:t>137</w:t>
      </w:r>
      <w:r>
        <w:t>.</w:t>
      </w:r>
      <w:r w:rsidRPr="002C4C84">
        <w:t xml:space="preserve"> Representation errors</w:t>
      </w:r>
    </w:p>
    <w:p w14:paraId="2D4D8B37" w14:textId="051DF6AD" w:rsidR="008970B5" w:rsidRPr="002C4C84" w:rsidRDefault="008970B5" w:rsidP="005F20DF">
      <w:r w:rsidRPr="002C4C84">
        <w:lastRenderedPageBreak/>
        <w:t>JSF</w:t>
      </w:r>
      <w:r>
        <w:t xml:space="preserve"> AV</w:t>
      </w:r>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5F20DF">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6EE9B32F" w:rsidR="008970B5" w:rsidRPr="002C4C84" w:rsidRDefault="008970B5" w:rsidP="00F533A5">
      <w:pPr>
        <w:pStyle w:val="ListParagraph"/>
        <w:numPr>
          <w:ilvl w:val="0"/>
          <w:numId w:val="84"/>
        </w:numPr>
      </w:pPr>
      <w:r w:rsidRPr="002C4C84">
        <w:t xml:space="preserve">The use of a special code, </w:t>
      </w:r>
      <w:r>
        <w:t>such as</w:t>
      </w:r>
      <w:r w:rsidRPr="002C4C84">
        <w:t xml:space="preserve"> “</w:t>
      </w:r>
      <w:r w:rsidRPr="00A53773">
        <w:rPr>
          <w:rStyle w:val="CodeChar"/>
        </w:rPr>
        <w:t>00</w:t>
      </w:r>
      <w:r w:rsidRPr="002C4C84">
        <w:t>”, to indicate the termination of a coded character string</w:t>
      </w:r>
      <w:r w:rsidR="00827EFA">
        <w:t>; and</w:t>
      </w:r>
    </w:p>
    <w:p w14:paraId="3BFC5BA8" w14:textId="77777777" w:rsidR="008970B5" w:rsidRPr="002C4C84" w:rsidRDefault="008970B5" w:rsidP="00F533A5">
      <w:pPr>
        <w:pStyle w:val="ListParagraph"/>
        <w:numPr>
          <w:ilvl w:val="0"/>
          <w:numId w:val="84"/>
        </w:numPr>
      </w:pPr>
      <w:r w:rsidRPr="002C4C84">
        <w:t xml:space="preserve">The use of a special value, </w:t>
      </w:r>
      <w:r>
        <w:t>such as</w:t>
      </w:r>
      <w:r w:rsidRPr="002C4C84">
        <w:t xml:space="preserve"> “</w:t>
      </w:r>
      <w:r w:rsidRPr="00A53773">
        <w:rPr>
          <w:rStyle w:val="CodeChar"/>
        </w:rPr>
        <w:t>999…9</w:t>
      </w:r>
      <w:r w:rsidRPr="002C4C84">
        <w:t>”, as the indication that the actual value is either not known or is invalid.</w:t>
      </w:r>
    </w:p>
    <w:p w14:paraId="5B550E4D" w14:textId="77777777" w:rsidR="008970B5" w:rsidRPr="002C4C84" w:rsidRDefault="008970B5" w:rsidP="005F20DF">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22A15A9" w:rsidR="008970B5" w:rsidRPr="002C4C84" w:rsidRDefault="008970B5" w:rsidP="005F20DF">
      <w:r w:rsidRPr="002C4C84">
        <w:t>An example of a change in the pattern of usage is th</w:t>
      </w:r>
      <w:r w:rsidR="00827EFA">
        <w:t>at</w:t>
      </w:r>
      <w:r w:rsidRPr="002C4C84">
        <w:t xml:space="preserve"> </w:t>
      </w:r>
      <w:r w:rsidR="00827EFA">
        <w:t>a</w:t>
      </w:r>
      <w:r w:rsidR="00827EFA" w:rsidRPr="002C4C84">
        <w:t xml:space="preserve">n </w:t>
      </w:r>
      <w:r w:rsidRPr="002C4C84">
        <w:t xml:space="preserve">organization </w:t>
      </w:r>
      <w:r w:rsidR="00184393">
        <w:t>“</w:t>
      </w:r>
      <w:r w:rsidRPr="002C4C84">
        <w:t>logs</w:t>
      </w:r>
      <w:r w:rsidR="00184393">
        <w:t>”</w:t>
      </w:r>
      <w:r w:rsidRPr="002C4C84">
        <w:t xml:space="preserve"> visitors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57A73CA1" w:rsidR="008970B5" w:rsidRPr="002C4C84" w:rsidRDefault="008970B5" w:rsidP="00035BF3">
      <w:r w:rsidRPr="002C4C84">
        <w:t>An example of an unanticip</w:t>
      </w:r>
      <w:r w:rsidR="00184393">
        <w:t>ated change due to reuse is</w:t>
      </w:r>
      <w:r w:rsidR="00827EFA">
        <w:t xml:space="preserve"> as follows.</w:t>
      </w:r>
      <w:r w:rsidRPr="002C4C84">
        <w:t xml:space="preserve">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r w:rsidRPr="002C4C84">
        <w:t>However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480D59B9" w:rsidR="008970B5" w:rsidRDefault="008970B5" w:rsidP="005F20DF">
      <w:del w:id="1714" w:author="Stephen Michell" w:date="2022-01-18T00:24:00Z">
        <w:r w:rsidRPr="002C4C84">
          <w:delText>Distinguished</w:delText>
        </w:r>
      </w:del>
      <w:ins w:id="1715" w:author="Stephen Michell" w:date="2022-01-18T00:24:00Z">
        <w:r w:rsidR="008A5D07">
          <w:t>Avoid d</w:t>
        </w:r>
        <w:r w:rsidRPr="002C4C84">
          <w:t>istinguished</w:t>
        </w:r>
      </w:ins>
      <w:r w:rsidRPr="002C4C84">
        <w:t xml:space="preserve"> values</w:t>
      </w:r>
      <w:del w:id="1716" w:author="Stephen Michell" w:date="2022-01-18T00:24:00Z">
        <w:r w:rsidRPr="002C4C84">
          <w:delText xml:space="preserve"> should be avoided. Instead,</w:delText>
        </w:r>
      </w:del>
      <w:ins w:id="1717" w:author="Stephen Michell" w:date="2022-01-18T00:24:00Z">
        <w:r w:rsidR="008A5D07">
          <w:t>; i</w:t>
        </w:r>
        <w:r w:rsidRPr="002C4C84">
          <w:t>nstead</w:t>
        </w:r>
        <w:r w:rsidR="008A5D07">
          <w:t xml:space="preserve"> design</w:t>
        </w:r>
      </w:ins>
      <w:r w:rsidRPr="002C4C84">
        <w:t xml:space="preserve"> the software</w:t>
      </w:r>
      <w:del w:id="1718" w:author="Stephen Michell" w:date="2022-01-18T00:24:00Z">
        <w:r w:rsidRPr="002C4C84">
          <w:delText xml:space="preserve"> should be designed</w:delText>
        </w:r>
      </w:del>
      <w:r w:rsidRPr="002C4C84">
        <w:t xml:space="preserve">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5F20DF">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lastRenderedPageBreak/>
        <w:t>7.</w:t>
      </w:r>
      <w:r>
        <w:t>32</w:t>
      </w:r>
      <w:r w:rsidRPr="002C4C84">
        <w:t>.4</w:t>
      </w:r>
      <w:r>
        <w:t xml:space="preserve"> </w:t>
      </w:r>
      <w:r w:rsidRPr="002C4C84">
        <w:t>Avoiding the vulnerability or mitigating its effects</w:t>
      </w:r>
    </w:p>
    <w:p w14:paraId="3A928B6C" w14:textId="4815D29D" w:rsidR="008970B5" w:rsidRDefault="00035BF3" w:rsidP="005F20DF">
      <w:r>
        <w:t xml:space="preserve">Programmers </w:t>
      </w:r>
      <w:r w:rsidR="008970B5" w:rsidRPr="0078646C">
        <w:t>can avoid the vulnerability or mitigate its ill effects in the following ways:</w:t>
      </w:r>
    </w:p>
    <w:p w14:paraId="22FB9078" w14:textId="05E23ADF" w:rsidR="008970B5" w:rsidRPr="002C4C84" w:rsidRDefault="008970B5" w:rsidP="00F533A5">
      <w:pPr>
        <w:pStyle w:val="ListParagraph"/>
        <w:numPr>
          <w:ilvl w:val="0"/>
          <w:numId w:val="85"/>
        </w:numPr>
      </w:pPr>
      <w:r w:rsidRPr="002C4C84">
        <w:t>Use auxiliary variables (perhaps enclosed in variant records) to encode out-of-type information</w:t>
      </w:r>
      <w:r w:rsidR="00827EFA">
        <w:t>;</w:t>
      </w:r>
    </w:p>
    <w:p w14:paraId="27E20417" w14:textId="52F925C6" w:rsidR="008970B5" w:rsidRDefault="008970B5" w:rsidP="00F533A5">
      <w:pPr>
        <w:pStyle w:val="ListParagraph"/>
        <w:numPr>
          <w:ilvl w:val="0"/>
          <w:numId w:val="85"/>
        </w:numPr>
      </w:pPr>
      <w:r w:rsidRPr="002C4C84">
        <w:t>Use enumeration types to convey category information.</w:t>
      </w:r>
      <w:r w:rsidR="00CF033F">
        <w:t xml:space="preserve"> </w:t>
      </w:r>
      <w:r w:rsidRPr="002C4C84">
        <w:t>Do not rely upon large ranges of integers, with distinguished values having special meanin</w:t>
      </w:r>
      <w:r>
        <w:t>gs</w:t>
      </w:r>
      <w:r w:rsidR="00827EFA">
        <w:t>; and</w:t>
      </w:r>
    </w:p>
    <w:p w14:paraId="24C3BE8C" w14:textId="708C0F1D" w:rsidR="008970B5" w:rsidRDefault="008970B5" w:rsidP="00F533A5">
      <w:pPr>
        <w:pStyle w:val="ListParagraph"/>
        <w:numPr>
          <w:ilvl w:val="0"/>
          <w:numId w:val="85"/>
        </w:numPr>
      </w:pPr>
      <w:r w:rsidRPr="002C4C84">
        <w:t xml:space="preserve">Use named constants to make it </w:t>
      </w:r>
      <w:r w:rsidR="00827EFA">
        <w:t xml:space="preserve">safer and </w:t>
      </w:r>
      <w:r w:rsidRPr="002C4C84">
        <w:t>easier to change distinguished values.</w:t>
      </w:r>
    </w:p>
    <w:p w14:paraId="0471D2AF" w14:textId="77777777" w:rsidR="008F43A4" w:rsidRDefault="008F43A4" w:rsidP="00BA689E">
      <w:pPr>
        <w:pStyle w:val="Heading2"/>
        <w:rPr>
          <w:lang w:val="en-CA"/>
        </w:rPr>
      </w:pPr>
      <w:bookmarkStart w:id="1719" w:name="_Ref76567026"/>
      <w:bookmarkStart w:id="1720" w:name="_Toc93357870"/>
      <w:bookmarkStart w:id="1721" w:name="_Toc77781056"/>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1719"/>
      <w:bookmarkEnd w:id="1720"/>
      <w:bookmarkEnd w:id="1721"/>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5F20DF">
      <w:r w:rsidRPr="009E1A83">
        <w:t>All processors and operating systems maintain multiple representations of time internal to the system. In a typical system</w:t>
      </w:r>
      <w:r w:rsidR="00CF6E55" w:rsidRPr="009E1A83">
        <w:t>,</w:t>
      </w:r>
      <w:r w:rsidRPr="009E1A83">
        <w:t xml:space="preserve"> there are the following notions of time, and potentially identifiable clocks:</w:t>
      </w:r>
      <w:r w:rsidRPr="00031811">
        <w:t xml:space="preserve"> </w:t>
      </w:r>
    </w:p>
    <w:p w14:paraId="23E5D367" w14:textId="482CB542" w:rsidR="00FE415F" w:rsidRPr="005E57B8" w:rsidRDefault="00FE415F" w:rsidP="00F533A5">
      <w:pPr>
        <w:pStyle w:val="ListParagraph"/>
        <w:numPr>
          <w:ilvl w:val="0"/>
          <w:numId w:val="85"/>
        </w:numPr>
      </w:pPr>
      <w:r w:rsidRPr="005E57B8">
        <w:t>CPU time</w:t>
      </w:r>
      <w:r w:rsidR="00827EFA">
        <w:t>;</w:t>
      </w:r>
    </w:p>
    <w:p w14:paraId="42EBDB6D" w14:textId="3B2AEF94" w:rsidR="00FE415F" w:rsidRPr="005E57B8" w:rsidRDefault="00FE415F" w:rsidP="00F533A5">
      <w:pPr>
        <w:pStyle w:val="ListParagraph"/>
        <w:numPr>
          <w:ilvl w:val="0"/>
          <w:numId w:val="85"/>
        </w:numPr>
      </w:pPr>
      <w:r w:rsidRPr="005E57B8">
        <w:t>Process/task/thread execution time</w:t>
      </w:r>
      <w:r w:rsidR="00827EFA">
        <w:t>;</w:t>
      </w:r>
    </w:p>
    <w:p w14:paraId="6D4DC999" w14:textId="0BECD5F2" w:rsidR="00FE415F" w:rsidRPr="005E57B8" w:rsidRDefault="00FE415F" w:rsidP="00F533A5">
      <w:pPr>
        <w:pStyle w:val="ListParagraph"/>
        <w:numPr>
          <w:ilvl w:val="0"/>
          <w:numId w:val="85"/>
        </w:numPr>
      </w:pPr>
      <w:r w:rsidRPr="005E57B8">
        <w:t>Calendar clock time, local and/or GMT</w:t>
      </w:r>
      <w:r w:rsidR="00827EFA">
        <w:t>;</w:t>
      </w:r>
    </w:p>
    <w:p w14:paraId="5C3BED17" w14:textId="70085616" w:rsidR="00FE415F" w:rsidRPr="005F20DF" w:rsidRDefault="00FE415F" w:rsidP="00F533A5">
      <w:pPr>
        <w:pStyle w:val="ListParagraph"/>
        <w:numPr>
          <w:ilvl w:val="0"/>
          <w:numId w:val="85"/>
        </w:numPr>
        <w:rPr>
          <w:rFonts w:cstheme="minorHAnsi"/>
        </w:rPr>
      </w:pPr>
      <w:r w:rsidRPr="005E57B8">
        <w:t>Elapsed time - i.e. time since system inception in seconds, or in fixed portions thereof</w:t>
      </w:r>
      <w:r w:rsidR="00827EFA">
        <w:t>; and</w:t>
      </w:r>
    </w:p>
    <w:p w14:paraId="02036499" w14:textId="77777777" w:rsidR="00FE415F" w:rsidRPr="005F20DF" w:rsidRDefault="00FE415F" w:rsidP="00F533A5">
      <w:pPr>
        <w:pStyle w:val="ListParagraph"/>
        <w:numPr>
          <w:ilvl w:val="0"/>
          <w:numId w:val="85"/>
        </w:numPr>
        <w:rPr>
          <w:rFonts w:cstheme="minorHAnsi"/>
        </w:rPr>
      </w:pPr>
      <w:r w:rsidRPr="005E57B8">
        <w:t>Network</w:t>
      </w:r>
      <w:r w:rsidRPr="005F20DF">
        <w:rPr>
          <w:rFonts w:cstheme="minorHAnsi"/>
        </w:rPr>
        <w:t xml:space="preserve"> time</w:t>
      </w:r>
      <w:r w:rsidR="00031811" w:rsidRPr="005F20DF">
        <w:rPr>
          <w:rFonts w:cstheme="minorHAnsi"/>
        </w:rPr>
        <w:t>.</w:t>
      </w:r>
    </w:p>
    <w:p w14:paraId="573701DF" w14:textId="77777777" w:rsidR="00FE415F" w:rsidRPr="00DE11FD" w:rsidRDefault="00FE415F" w:rsidP="005F20DF">
      <w:r w:rsidRPr="00047902">
        <w:t>These times have different representations, different scaling, and different semantics. For example, a time-of-day clock must account for leap years, leap seconds and standard/daylight saving times but a CPU or processor clock is a monotonic clock that must maintain time used by a task, thread, or process in a granularity appropriate to CPU speed - possibly sub-nanosecond. A real</w:t>
      </w:r>
      <w:r w:rsidR="004912A0">
        <w:t>-</w:t>
      </w:r>
      <w:r w:rsidRPr="00DE11FD">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5F20DF">
      <w:r w:rsidRPr="00DE11FD">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t>clocks.</w:t>
      </w:r>
    </w:p>
    <w:p w14:paraId="2D20DAF6" w14:textId="77777777" w:rsidR="00AD4B71" w:rsidRPr="00DE11FD" w:rsidRDefault="00AD4B71" w:rsidP="005F20DF">
      <w:r w:rsidRPr="00DE11FD">
        <w:t xml:space="preserve">Using the wrong clock for certain activities can lead to erroneous results for the application or for the system that relies upon it. For example, </w:t>
      </w:r>
      <w:r w:rsidRPr="00B50104">
        <w:t>settin</w:t>
      </w:r>
      <w:r w:rsidR="00263049">
        <w:t>g</w:t>
      </w:r>
      <w:r w:rsidRPr="00B50104">
        <w:t xml:space="preserve"> a </w:t>
      </w:r>
      <w:r w:rsidR="00263049">
        <w:t>trigger</w:t>
      </w:r>
      <w:r w:rsidR="00263049" w:rsidRPr="00B50104">
        <w:t xml:space="preserve"> </w:t>
      </w:r>
      <w:r w:rsidRPr="00B50104">
        <w:t xml:space="preserve">at 10 pm to </w:t>
      </w:r>
      <w:r w:rsidR="00263049">
        <w:t xml:space="preserve">execute a script for </w:t>
      </w:r>
      <w:r w:rsidRPr="00B50104">
        <w:t>6 am</w:t>
      </w:r>
      <w:r w:rsidR="00184393">
        <w:t xml:space="preserve"> </w:t>
      </w:r>
      <w:r w:rsidR="00263049">
        <w:t>b</w:t>
      </w:r>
      <w:r w:rsidR="00B50104">
        <w:t>y</w:t>
      </w:r>
      <w:r w:rsidR="00263049">
        <w:t xml:space="preserve"> using the real</w:t>
      </w:r>
      <w:r w:rsidR="00184393">
        <w:t>-</w:t>
      </w:r>
      <w:r w:rsidR="00263049">
        <w:t>time clock with a delay of 8 hours, then</w:t>
      </w:r>
      <w:r w:rsidRPr="00B50104">
        <w:t xml:space="preserve"> when the </w:t>
      </w:r>
      <w:r w:rsidR="00B50104">
        <w:t xml:space="preserve">calendar </w:t>
      </w:r>
      <w:r w:rsidRPr="00B50104">
        <w:t>clock resets due to a change from winter time to summer time</w:t>
      </w:r>
      <w:r w:rsidR="00B50104">
        <w:t>, t</w:t>
      </w:r>
      <w:r w:rsidR="00263049">
        <w:t xml:space="preserve">he script will </w:t>
      </w:r>
      <w:r w:rsidR="00B50104">
        <w:t>execu</w:t>
      </w:r>
      <w:r w:rsidR="00263049">
        <w:t>te</w:t>
      </w:r>
      <w:r w:rsidR="00B50104">
        <w:t xml:space="preserve"> </w:t>
      </w:r>
      <w:r w:rsidRPr="00B50104">
        <w:t>an hour l</w:t>
      </w:r>
      <w:r w:rsidR="00263049">
        <w:t>ate</w:t>
      </w:r>
      <w:r w:rsidRPr="00B50104">
        <w:t>.</w:t>
      </w:r>
    </w:p>
    <w:p w14:paraId="607CC7F0" w14:textId="77777777" w:rsidR="00FE415F" w:rsidRDefault="00FE415F" w:rsidP="005F20D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5F20D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lastRenderedPageBreak/>
        <w:t>7.33.2 Cross References</w:t>
      </w:r>
    </w:p>
    <w:p w14:paraId="4923179B" w14:textId="4F568DC2" w:rsidR="00705B94" w:rsidRDefault="00FE415F" w:rsidP="005F20DF">
      <w:r>
        <w:t>Burns and Wellings</w:t>
      </w:r>
      <w:r w:rsidR="0091259A">
        <w:t>,</w:t>
      </w:r>
      <w:r w:rsidR="0073084F">
        <w:t xml:space="preserve"> </w:t>
      </w:r>
      <w:r w:rsidR="0091259A" w:rsidRPr="006D2F95">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5F20DF">
      <w:r>
        <w:t xml:space="preserve">Kopetz, Hermann </w:t>
      </w:r>
      <w:r w:rsidRPr="00E108E7">
        <w:t>Real-Time Systems: Design Principles for Dis</w:t>
      </w:r>
      <w:r w:rsidR="0073084F" w:rsidRPr="00E108E7">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5F20DF">
      <w:r w:rsidRPr="000758DE">
        <w:t>T</w:t>
      </w:r>
      <w:r w:rsidR="00FE415F" w:rsidRPr="000758DE">
        <w:t xml:space="preserve">he following time issues can lead to failures: </w:t>
      </w:r>
    </w:p>
    <w:p w14:paraId="3876BFE5" w14:textId="77777777" w:rsidR="00FE415F" w:rsidRPr="000758DE" w:rsidRDefault="00FE415F" w:rsidP="00F533A5">
      <w:pPr>
        <w:pStyle w:val="ListParagraph"/>
        <w:numPr>
          <w:ilvl w:val="0"/>
          <w:numId w:val="173"/>
        </w:numPr>
      </w:pPr>
      <w:r w:rsidRPr="000758DE">
        <w:t>Differing time bases within a single computational system;</w:t>
      </w:r>
    </w:p>
    <w:p w14:paraId="3EAC9886" w14:textId="77777777" w:rsidR="00FE415F" w:rsidRPr="000758DE" w:rsidRDefault="00FE415F" w:rsidP="00F533A5">
      <w:pPr>
        <w:pStyle w:val="ListParagraph"/>
        <w:numPr>
          <w:ilvl w:val="0"/>
          <w:numId w:val="173"/>
        </w:numPr>
      </w:pPr>
      <w:r w:rsidRPr="000758DE">
        <w:t>Time conversions between different time formats within a computational system;</w:t>
      </w:r>
    </w:p>
    <w:p w14:paraId="7E641F79" w14:textId="77777777" w:rsidR="00FE415F" w:rsidRPr="000758DE" w:rsidRDefault="00FE415F" w:rsidP="00F533A5">
      <w:pPr>
        <w:pStyle w:val="ListParagraph"/>
        <w:numPr>
          <w:ilvl w:val="0"/>
          <w:numId w:val="173"/>
        </w:numPr>
      </w:pPr>
      <w:r w:rsidRPr="000758DE">
        <w:t>Drift between the notion of time for computational elements in a single system; and</w:t>
      </w:r>
    </w:p>
    <w:p w14:paraId="62185A25" w14:textId="77777777" w:rsidR="00FE415F" w:rsidRPr="00DE11FD" w:rsidRDefault="00FE415F" w:rsidP="00F533A5">
      <w:pPr>
        <w:pStyle w:val="ListParagraph"/>
        <w:numPr>
          <w:ilvl w:val="0"/>
          <w:numId w:val="173"/>
        </w:numPr>
      </w:pPr>
      <w:r w:rsidRPr="000758DE">
        <w:t xml:space="preserve">Roll-over of one or </w:t>
      </w:r>
      <w:r w:rsidR="000758DE">
        <w:t xml:space="preserve">multiple </w:t>
      </w:r>
      <w:r w:rsidRPr="000758DE">
        <w:t>time</w:t>
      </w:r>
      <w:r w:rsidR="00DE11FD">
        <w:t>-</w:t>
      </w:r>
      <w:r w:rsidRPr="000758DE">
        <w:t>bases within the life of an executing system</w:t>
      </w:r>
      <w:r w:rsidR="00031811">
        <w:t>.</w:t>
      </w:r>
    </w:p>
    <w:p w14:paraId="5B471A93" w14:textId="3B59B3AC" w:rsidR="00FE415F" w:rsidRPr="00DE11FD" w:rsidRDefault="00FE415F" w:rsidP="005F20DF">
      <w:r w:rsidRPr="00DE11FD">
        <w:t>Almost all computational systems have different time bases that proceed at slightly</w:t>
      </w:r>
      <w:r w:rsidR="004B1AEF">
        <w:t xml:space="preserve"> different</w:t>
      </w:r>
      <w:r w:rsidRPr="00DE11FD">
        <w:t xml:space="preserve">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5F20DF">
      <w:pPr>
        <w:rPr>
          <w:b/>
        </w:rPr>
      </w:pPr>
      <w:r w:rsidRPr="00DE11FD">
        <w:t>Different clocks will always proceed at different rates. This is covered under clock drift below.</w:t>
      </w:r>
    </w:p>
    <w:p w14:paraId="37A82F98" w14:textId="77777777" w:rsidR="00FE415F" w:rsidRPr="000758DE" w:rsidRDefault="00FE415F" w:rsidP="005F20DF">
      <w:r w:rsidRPr="00DE11FD">
        <w:t>When multiple time bases are supported, there are mechanisms to convert from one</w:t>
      </w:r>
      <w:r w:rsidR="000758DE">
        <w:t>-</w:t>
      </w:r>
      <w:r w:rsidRPr="000758DE">
        <w:t>time format to another to support calculations done. In those conversions, conversion errors, rounding errors or cumulative errors can develop</w:t>
      </w:r>
      <w:r w:rsidR="00FE254A">
        <w:t>, as follows:</w:t>
      </w:r>
    </w:p>
    <w:p w14:paraId="4A36B8EE" w14:textId="7935C1A6" w:rsidR="00FE415F" w:rsidRPr="00031811" w:rsidRDefault="00FE415F" w:rsidP="00F533A5">
      <w:pPr>
        <w:pStyle w:val="ListParagraph"/>
        <w:numPr>
          <w:ilvl w:val="0"/>
          <w:numId w:val="162"/>
        </w:numPr>
      </w:pPr>
      <w:r w:rsidRPr="000758DE">
        <w:t>if the conversion is not done from the most precise time formats to less precise time formats</w:t>
      </w:r>
      <w:r w:rsidR="00827EFA">
        <w:t>;</w:t>
      </w:r>
    </w:p>
    <w:p w14:paraId="30614CB7" w14:textId="1E53090C" w:rsidR="00FE415F" w:rsidRPr="00031811" w:rsidRDefault="00FE415F" w:rsidP="00F533A5">
      <w:pPr>
        <w:pStyle w:val="ListParagraph"/>
        <w:numPr>
          <w:ilvl w:val="0"/>
          <w:numId w:val="162"/>
        </w:numPr>
      </w:pPr>
      <w:r w:rsidRPr="000758DE">
        <w:t>if conversions are done from one format to another and then back for comparison</w:t>
      </w:r>
      <w:r w:rsidR="00827EFA">
        <w:t>;</w:t>
      </w:r>
      <w:r w:rsidRPr="000758DE">
        <w:t xml:space="preserve"> or </w:t>
      </w:r>
    </w:p>
    <w:p w14:paraId="1FC8E28C" w14:textId="77777777" w:rsidR="00FE415F" w:rsidRPr="00031811" w:rsidRDefault="00FE415F" w:rsidP="00F533A5">
      <w:pPr>
        <w:pStyle w:val="ListParagraph"/>
        <w:numPr>
          <w:ilvl w:val="0"/>
          <w:numId w:val="162"/>
        </w:numPr>
      </w:pPr>
      <w:r w:rsidRPr="000758DE">
        <w:t>if iterative calculations are done using less than the most precise time base possible.</w:t>
      </w:r>
    </w:p>
    <w:p w14:paraId="78A7D512" w14:textId="77777777" w:rsidR="00FE415F" w:rsidRPr="00031811" w:rsidRDefault="00FE415F" w:rsidP="005F20DF">
      <w:pPr>
        <w:pStyle w:val="ListParagraph"/>
      </w:pPr>
    </w:p>
    <w:p w14:paraId="59A606ED" w14:textId="77777777" w:rsidR="00FE415F" w:rsidRPr="00031811" w:rsidRDefault="00FE415F" w:rsidP="005F20DF">
      <w:r w:rsidRPr="000758DE">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5F20DF">
      <w:r w:rsidRPr="000758DE">
        <w:t>Clock d</w:t>
      </w:r>
      <w:r w:rsidR="00FE415F" w:rsidRPr="000758DE">
        <w:t>rift happens whe</w:t>
      </w:r>
      <w:r w:rsidRPr="000758DE">
        <w:t>n</w:t>
      </w:r>
      <w:r w:rsidR="00FE415F" w:rsidRPr="000758DE">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w:t>
      </w:r>
      <w:r w:rsidR="00FE415F" w:rsidRPr="000758DE">
        <w:lastRenderedPageBreak/>
        <w:t>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5F20DF">
      <w:r w:rsidRPr="00503378">
        <w:t xml:space="preserve">Time </w:t>
      </w:r>
      <w:r w:rsidR="00E10ED6" w:rsidRPr="00503378">
        <w:t>r</w:t>
      </w:r>
      <w:r w:rsidRPr="00503378">
        <w:t xml:space="preserve">oll-over happens because the efficient representation of time in all computational systems relies on </w:t>
      </w:r>
      <w:r w:rsidRPr="000758DE">
        <w:t>fixed internal representation of time</w:t>
      </w:r>
      <w:r w:rsidR="00503378">
        <w:t>,</w:t>
      </w:r>
      <w:r w:rsidRPr="000758DE">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4"/>
      </w:r>
      <w:r w:rsidRPr="006B565B">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t xml:space="preserve"> </w:t>
      </w:r>
      <w:r w:rsidRPr="00503378">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5F20DF">
      <w:r>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5F20DF">
      <w:r w:rsidRPr="006B565B">
        <w:t>Software developers can avoid the vulnerability or mitigate its effects in the following ways:</w:t>
      </w:r>
    </w:p>
    <w:p w14:paraId="4FEEFB63" w14:textId="728EE20E" w:rsidR="008F43A4" w:rsidRPr="006B565B" w:rsidRDefault="008F43A4" w:rsidP="00F533A5">
      <w:pPr>
        <w:pStyle w:val="ListParagraph"/>
        <w:numPr>
          <w:ilvl w:val="0"/>
          <w:numId w:val="161"/>
        </w:numPr>
      </w:pPr>
      <w:r w:rsidRPr="006B565B">
        <w:t>Always convert time from the most precise and stable time base to less precise time bases</w:t>
      </w:r>
      <w:r w:rsidR="00827EFA">
        <w:t>;</w:t>
      </w:r>
    </w:p>
    <w:p w14:paraId="1E2EEC25" w14:textId="6E8324F9" w:rsidR="008F43A4" w:rsidRPr="00503378" w:rsidRDefault="008F43A4" w:rsidP="00F533A5">
      <w:pPr>
        <w:pStyle w:val="ListParagraph"/>
        <w:numPr>
          <w:ilvl w:val="0"/>
          <w:numId w:val="161"/>
        </w:numPr>
      </w:pPr>
      <w:r w:rsidRPr="006B565B">
        <w:t>Avoid conversions from calendar clocks or network clocks to real time clocks</w:t>
      </w:r>
      <w:r w:rsidR="00827EFA">
        <w:t>;</w:t>
      </w:r>
    </w:p>
    <w:p w14:paraId="0925FF7E" w14:textId="382E6842" w:rsidR="0082505B" w:rsidRPr="006B565B" w:rsidRDefault="0082505B" w:rsidP="00F533A5">
      <w:pPr>
        <w:pStyle w:val="ListParagraph"/>
        <w:numPr>
          <w:ilvl w:val="0"/>
          <w:numId w:val="161"/>
        </w:numPr>
      </w:pPr>
      <w:r w:rsidRPr="00503378">
        <w:t>Use only clocks that have known synchronization properties</w:t>
      </w:r>
      <w:r w:rsidR="00827EFA">
        <w:t>;</w:t>
      </w:r>
    </w:p>
    <w:p w14:paraId="11C73328" w14:textId="676272EE" w:rsidR="008F43A4" w:rsidRPr="00503378" w:rsidRDefault="008F43A4" w:rsidP="00F533A5">
      <w:pPr>
        <w:pStyle w:val="ListParagraph"/>
        <w:numPr>
          <w:ilvl w:val="0"/>
          <w:numId w:val="161"/>
        </w:numPr>
      </w:pPr>
      <w:r w:rsidRPr="006B565B">
        <w:t>Avoid using the time of day clock to schedule events, unless the event is demonstrably connect</w:t>
      </w:r>
      <w:r w:rsidR="001739D7" w:rsidRPr="006B565B">
        <w:t>ed</w:t>
      </w:r>
      <w:r w:rsidRPr="006B565B">
        <w:t xml:space="preserve"> with real world time of day, such as setting an alarm for 7 am</w:t>
      </w:r>
      <w:r w:rsidR="00827EFA">
        <w:t>;</w:t>
      </w:r>
      <w:r w:rsidRPr="006B565B">
        <w:t xml:space="preserve"> </w:t>
      </w:r>
    </w:p>
    <w:p w14:paraId="220249B8" w14:textId="46E01530" w:rsidR="0082505B" w:rsidRPr="006B565B" w:rsidRDefault="008F43A4" w:rsidP="00F533A5">
      <w:pPr>
        <w:pStyle w:val="ListParagraph"/>
        <w:numPr>
          <w:ilvl w:val="0"/>
          <w:numId w:val="161"/>
        </w:numPr>
      </w:pPr>
      <w:r w:rsidRPr="006B565B">
        <w:t>Avoid resetting or reprogramming the real-time clock or execution timers, unless the complete application is being reset</w:t>
      </w:r>
      <w:r w:rsidR="00827EFA">
        <w:t>;</w:t>
      </w:r>
    </w:p>
    <w:p w14:paraId="4CD2D68F" w14:textId="1D99AE87" w:rsidR="007059D8" w:rsidRPr="00503378" w:rsidRDefault="008F43A4" w:rsidP="00F533A5">
      <w:pPr>
        <w:pStyle w:val="ListParagraph"/>
        <w:numPr>
          <w:ilvl w:val="0"/>
          <w:numId w:val="161"/>
        </w:numPr>
      </w:pPr>
      <w:r w:rsidRPr="00503378">
        <w:t>Allow some variability or error margin in the reading of time and the scheduling of time based on the read</w:t>
      </w:r>
      <w:r w:rsidR="00827EFA">
        <w:t>;</w:t>
      </w:r>
    </w:p>
    <w:p w14:paraId="4F7E0710" w14:textId="2BC92D96" w:rsidR="00BA62F4" w:rsidRPr="006B565B" w:rsidRDefault="00BA62F4" w:rsidP="00F533A5">
      <w:pPr>
        <w:pStyle w:val="ListParagraph"/>
        <w:numPr>
          <w:ilvl w:val="0"/>
          <w:numId w:val="161"/>
        </w:numPr>
      </w:pPr>
      <w:r w:rsidRPr="006B565B">
        <w:t xml:space="preserve">Ensure that any code </w:t>
      </w:r>
      <w:r w:rsidR="006B565B">
        <w:t xml:space="preserve">operates correctly in </w:t>
      </w:r>
      <w:r w:rsidRPr="006B565B">
        <w:t>a time roll-over scenario</w:t>
      </w:r>
      <w:r w:rsidR="00827EFA">
        <w:t>; and</w:t>
      </w:r>
    </w:p>
    <w:p w14:paraId="30E1C5DB" w14:textId="77777777" w:rsidR="00BA62F4" w:rsidRPr="006B565B" w:rsidRDefault="00BA62F4" w:rsidP="005F20DF">
      <w:pPr>
        <w:pStyle w:val="ListParagraph"/>
      </w:pPr>
      <w:r w:rsidRPr="006B565B">
        <w:rPr>
          <w:b/>
        </w:rPr>
        <w:t>Note</w:t>
      </w:r>
      <w:r w:rsidRPr="006B565B">
        <w:t>: Computations involving time values before and after roll-over may yield unexpected results.</w:t>
      </w:r>
    </w:p>
    <w:p w14:paraId="6070429D" w14:textId="6B3B9A84" w:rsidR="007059D8" w:rsidRPr="00503378" w:rsidRDefault="007059D8" w:rsidP="00F533A5">
      <w:pPr>
        <w:pStyle w:val="ListParagraph"/>
        <w:numPr>
          <w:ilvl w:val="0"/>
          <w:numId w:val="172"/>
        </w:numPr>
      </w:pPr>
      <w:r w:rsidRPr="00503378">
        <w:t xml:space="preserve">Ensure that any code </w:t>
      </w:r>
      <w:r w:rsidR="006B565B">
        <w:t>operates correctly in any scenario involving t</w:t>
      </w:r>
      <w:r w:rsidRPr="00503378">
        <w:t>ime jumps (such as leap seconds,</w:t>
      </w:r>
      <w:r w:rsidR="00827EFA">
        <w:t xml:space="preserve"> time corretions,</w:t>
      </w:r>
      <w:r w:rsidRPr="00503378">
        <w:t xml:space="preserve"> time zones and daylight savings time)</w:t>
      </w:r>
      <w:r w:rsidR="00503378">
        <w:t>.</w:t>
      </w:r>
    </w:p>
    <w:p w14:paraId="4DB87BFE" w14:textId="77777777" w:rsidR="008F43A4" w:rsidRDefault="008F43A4" w:rsidP="005F20DF"/>
    <w:p w14:paraId="39799BE3" w14:textId="77777777" w:rsidR="008F43A4" w:rsidRPr="00141B8B" w:rsidRDefault="008F43A4" w:rsidP="009F5EC9">
      <w:pPr>
        <w:pStyle w:val="Heading2"/>
        <w:rPr>
          <w:lang w:val="en-CA"/>
        </w:rPr>
      </w:pPr>
      <w:bookmarkStart w:id="1722" w:name="_Ref76567075"/>
      <w:bookmarkStart w:id="1723" w:name="_Toc93357871"/>
      <w:bookmarkStart w:id="1724" w:name="_Toc77781057"/>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1722"/>
      <w:bookmarkEnd w:id="1723"/>
      <w:bookmarkEnd w:id="1724"/>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5F20DF">
      <w:r w:rsidRPr="006B565B">
        <w:t>Many real</w:t>
      </w:r>
      <w:r w:rsidR="005C0C2E" w:rsidRPr="006B565B">
        <w:t>-</w:t>
      </w:r>
      <w:r w:rsidRPr="006B565B">
        <w:t>time systems are characterized by collections of jobs waiting for a start-time for a time-based iteration, or an event for sporadic activities. A common mistake in programming such systems is to base the start time of the next iteration upon either a non-monotonic or a non-realtime clock, or to base it upon an offset from the start time or completion time of the last iteration. In the first case, conversion errors and possible drift of the real</w:t>
      </w:r>
      <w:r w:rsidR="005C0C2E" w:rsidRPr="006B565B">
        <w:t>-</w:t>
      </w:r>
      <w:r w:rsidRPr="006B565B">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5F20DF">
      <w:r w:rsidRPr="006B565B">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5F20DF">
      <w:r w:rsidRPr="006B565B">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t>-</w:t>
      </w:r>
      <w:r w:rsidRPr="006B565B">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5F20DF">
      <w:r w:rsidRPr="006B565B">
        <w:t xml:space="preserve">In any case, when a system is virtual, its connection with the real world (i.e. hardware and virtualizer) clocks is indirect. Clocks for the virtualized system are updated when the </w:t>
      </w:r>
      <w:r w:rsidR="00D2774A" w:rsidRPr="006B565B">
        <w:t xml:space="preserve">virtualized </w:t>
      </w:r>
      <w:r w:rsidRPr="006B565B">
        <w:t xml:space="preserve">system resumes, and time may “jump” or may advance much faster than normal until the clocks are synchronized with the real world. </w:t>
      </w:r>
      <w:r w:rsidR="00D2774A" w:rsidRPr="006B565B">
        <w:t>Similarly, time may run slow</w:t>
      </w:r>
      <w:r w:rsidR="00C344A9" w:rsidRPr="006B565B">
        <w:t>ly or erratically</w:t>
      </w:r>
      <w:r w:rsidR="00D2774A" w:rsidRPr="006B565B">
        <w:t xml:space="preserve"> in an executing virtualized system. </w:t>
      </w:r>
      <w:r w:rsidRPr="006B565B">
        <w:t>Th</w:t>
      </w:r>
      <w:r w:rsidR="00D2774A" w:rsidRPr="006B565B">
        <w:t>ese behaviours</w:t>
      </w:r>
      <w:r w:rsidRPr="006B565B">
        <w:t xml:space="preserve"> can result in processes being mis-synchronized or missing deadlines if time jumps or progresses too quickly for the task to get its work completed. </w:t>
      </w:r>
    </w:p>
    <w:p w14:paraId="75749B8D" w14:textId="77777777" w:rsidR="008F43A4" w:rsidRPr="000F28C9" w:rsidRDefault="008F43A4" w:rsidP="005F20DF">
      <w:r w:rsidRPr="006B565B">
        <w:t>If an attacker is aware that an application is virtualized, or that it is depending upon a non-real</w:t>
      </w:r>
      <w:r w:rsidR="00950304">
        <w:t>-</w:t>
      </w:r>
      <w:r w:rsidRPr="000F28C9">
        <w:t>time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5F20DF">
      <w:r>
        <w:t>Burns and Wellings</w:t>
      </w:r>
      <w:r w:rsidR="003455F0">
        <w:t xml:space="preserve"> </w:t>
      </w:r>
      <w:r w:rsidR="0091259A" w:rsidRPr="006D2F95">
        <w:t>Real-Time Systems and Programming Languages: Ada, Real-time Java and C/Real-Time POSIX</w:t>
      </w:r>
      <w:r w:rsidR="0091259A">
        <w:t xml:space="preserve"> </w:t>
      </w:r>
      <w:r w:rsidR="003455F0">
        <w:t>[4]</w:t>
      </w:r>
    </w:p>
    <w:p w14:paraId="4E34D792" w14:textId="5FDB9234" w:rsidR="000F1FC2" w:rsidRPr="000F1FC2" w:rsidRDefault="00705B94" w:rsidP="005F20DF">
      <w:r>
        <w:t xml:space="preserve">Kopetz, </w:t>
      </w:r>
      <w:r w:rsidRPr="00E108E7">
        <w:t>Hermann Real-Time Systems: Design Principles for Dis</w:t>
      </w:r>
      <w:r w:rsidR="00E56512" w:rsidRPr="00E108E7">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lastRenderedPageBreak/>
        <w:t>7.3</w:t>
      </w:r>
      <w:r w:rsidR="001E67EC">
        <w:rPr>
          <w:lang w:val="en-CA"/>
        </w:rPr>
        <w:t>4</w:t>
      </w:r>
      <w:r>
        <w:rPr>
          <w:lang w:val="en-CA"/>
        </w:rPr>
        <w:t xml:space="preserve">.3 Mechanism of failure </w:t>
      </w:r>
    </w:p>
    <w:p w14:paraId="747FC94D" w14:textId="77777777" w:rsidR="008F43A4" w:rsidRDefault="008F43A4" w:rsidP="005F20DF">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5F20DF">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5F20DF">
      <w:r>
        <w:t xml:space="preserve">When a system is virtualized, an attacker can use influence over other applications to consume resources needed by the critical system that could trigger such systems. </w:t>
      </w:r>
    </w:p>
    <w:p w14:paraId="1D28B0BA" w14:textId="083DAAF4" w:rsidR="008F43A4" w:rsidRPr="00E144D9" w:rsidRDefault="008F43A4" w:rsidP="005F20DF">
      <w:r>
        <w:t>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5F20DF">
      <w:r w:rsidRPr="005E57B8">
        <w:t>Software developers can avoid the vulnerability or mitigate its effects in the following ways:</w:t>
      </w:r>
    </w:p>
    <w:p w14:paraId="5EE5EB8B" w14:textId="5FE6A457" w:rsidR="008F43A4" w:rsidRPr="005E57B8" w:rsidRDefault="008F43A4" w:rsidP="00F533A5">
      <w:pPr>
        <w:pStyle w:val="ListParagraph"/>
        <w:numPr>
          <w:ilvl w:val="0"/>
          <w:numId w:val="163"/>
        </w:numPr>
      </w:pPr>
      <w:r w:rsidRPr="005E57B8">
        <w:t>Always set the next (absolute) start time for the iteration from the start time of the previous programmed iteration</w:t>
      </w:r>
      <w:r w:rsidR="00827EFA">
        <w:t>;</w:t>
      </w:r>
    </w:p>
    <w:p w14:paraId="358A2E14" w14:textId="2E3B7712" w:rsidR="008F43A4" w:rsidRPr="005E57B8" w:rsidRDefault="008F43A4" w:rsidP="00F533A5">
      <w:pPr>
        <w:pStyle w:val="ListParagraph"/>
        <w:numPr>
          <w:ilvl w:val="0"/>
          <w:numId w:val="163"/>
        </w:numPr>
      </w:pPr>
      <w:r w:rsidRPr="005E57B8">
        <w:t>Only use the real-time clock in scheduling tasks or events</w:t>
      </w:r>
      <w:r w:rsidR="00827EFA">
        <w:t>;</w:t>
      </w:r>
    </w:p>
    <w:p w14:paraId="11169567" w14:textId="3A53C2BC" w:rsidR="008F43A4" w:rsidRPr="005E57B8" w:rsidRDefault="008F43A4" w:rsidP="00F533A5">
      <w:pPr>
        <w:pStyle w:val="ListParagraph"/>
        <w:numPr>
          <w:ilvl w:val="0"/>
          <w:numId w:val="163"/>
        </w:numPr>
      </w:pPr>
      <w:r w:rsidRPr="005E57B8">
        <w:t xml:space="preserve">Create management jobs that can monitor and detect </w:t>
      </w:r>
      <w:r w:rsidR="001739D7" w:rsidRPr="005E57B8">
        <w:t>application parts that exceed time bounds, such as execution time or elapsed time</w:t>
      </w:r>
      <w:r w:rsidR="00827EFA">
        <w:t>; and</w:t>
      </w:r>
    </w:p>
    <w:p w14:paraId="2A6E459E" w14:textId="77777777" w:rsidR="00A20885" w:rsidRPr="003C7568" w:rsidRDefault="008F43A4" w:rsidP="00F533A5">
      <w:pPr>
        <w:pStyle w:val="ListParagraph"/>
        <w:numPr>
          <w:ilvl w:val="0"/>
          <w:numId w:val="163"/>
        </w:numPr>
      </w:pPr>
      <w:r w:rsidRPr="005E57B8">
        <w:t>Ensure that the behaviour of a virtualized application cannot be compromised by changes to the environment of the virtualized system.</w:t>
      </w:r>
    </w:p>
    <w:p w14:paraId="01ECA3C9" w14:textId="77777777" w:rsidR="00A20885" w:rsidRDefault="00A20885" w:rsidP="005F20DF">
      <w:r>
        <w:br w:type="page"/>
      </w:r>
    </w:p>
    <w:p w14:paraId="6E53F50A" w14:textId="77777777" w:rsidR="00A20885" w:rsidRDefault="00A20885" w:rsidP="00A20885">
      <w:pPr>
        <w:pStyle w:val="Heading1"/>
        <w:jc w:val="center"/>
      </w:pPr>
      <w:bookmarkStart w:id="1725" w:name="_Toc358896477"/>
      <w:bookmarkStart w:id="1726" w:name="_Toc440397723"/>
      <w:bookmarkStart w:id="1727" w:name="_Toc93357872"/>
      <w:bookmarkStart w:id="1728" w:name="_Toc77781058"/>
      <w:r>
        <w:lastRenderedPageBreak/>
        <w:t>Annex A</w:t>
      </w:r>
      <w:r>
        <w:br/>
      </w:r>
      <w:r w:rsidRPr="0025282A">
        <w:rPr>
          <w:b w:val="0"/>
        </w:rPr>
        <w:t>(</w:t>
      </w:r>
      <w:r w:rsidRPr="00060BDA">
        <w:rPr>
          <w:b w:val="0"/>
          <w:i/>
        </w:rPr>
        <w:t>informative</w:t>
      </w:r>
      <w:r w:rsidRPr="0025282A">
        <w:rPr>
          <w:b w:val="0"/>
        </w:rPr>
        <w:t>)</w:t>
      </w:r>
      <w:r>
        <w:br/>
        <w:t>Vulnerability Taxonomy and List</w:t>
      </w:r>
      <w:bookmarkEnd w:id="1725"/>
      <w:bookmarkEnd w:id="1726"/>
      <w:bookmarkEnd w:id="1727"/>
      <w:bookmarkEnd w:id="1728"/>
    </w:p>
    <w:p w14:paraId="25EC621E" w14:textId="77777777" w:rsidR="00A20885" w:rsidRPr="00721CB7" w:rsidRDefault="00A20885" w:rsidP="00A20885">
      <w:pPr>
        <w:pStyle w:val="Heading2"/>
      </w:pPr>
      <w:bookmarkStart w:id="1729" w:name="_Toc358896478"/>
      <w:bookmarkStart w:id="1730" w:name="_Toc440397724"/>
      <w:bookmarkStart w:id="1731" w:name="_Toc93357873"/>
      <w:bookmarkStart w:id="1732" w:name="_Toc77781059"/>
      <w:r>
        <w:t>A</w:t>
      </w:r>
      <w:r w:rsidRPr="00721CB7">
        <w:t>.</w:t>
      </w:r>
      <w:r>
        <w:t xml:space="preserve">1 </w:t>
      </w:r>
      <w:r w:rsidRPr="00721CB7">
        <w:t>General</w:t>
      </w:r>
      <w:bookmarkEnd w:id="1729"/>
      <w:bookmarkEnd w:id="1730"/>
      <w:bookmarkEnd w:id="1731"/>
      <w:bookmarkEnd w:id="1732"/>
    </w:p>
    <w:p w14:paraId="787CEF70" w14:textId="4337E17D" w:rsidR="00A20885" w:rsidRDefault="00A20885" w:rsidP="005F20DF">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rsidR="008A5D07">
        <w:t>T</w:t>
      </w:r>
      <w:r>
        <w:t xml:space="preserve">hese codes </w:t>
      </w:r>
      <w:del w:id="1733" w:author="Stephen Michell" w:date="2022-01-18T00:24:00Z">
        <w:r>
          <w:delText>should be used in preference</w:delText>
        </w:r>
      </w:del>
      <w:ins w:id="1734" w:author="Stephen Michell" w:date="2022-01-18T00:24:00Z">
        <w:r w:rsidR="008A5D07">
          <w:t>are</w:t>
        </w:r>
        <w:r>
          <w:t xml:space="preserve"> prefer</w:t>
        </w:r>
        <w:r w:rsidR="008A5D07">
          <w:t>able</w:t>
        </w:r>
      </w:ins>
      <w:r w:rsidR="008A5D07">
        <w:t xml:space="preserve"> </w:t>
      </w:r>
      <w:r>
        <w:t xml:space="preserve">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5F20DF">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1735" w:name="_Toc358896479"/>
      <w:bookmarkStart w:id="1736" w:name="_Toc440397725"/>
      <w:bookmarkStart w:id="1737" w:name="_Toc93357874"/>
      <w:bookmarkStart w:id="1738" w:name="_Toc77781060"/>
      <w:r>
        <w:t>A</w:t>
      </w:r>
      <w:r w:rsidRPr="00C5220E">
        <w:t>.</w:t>
      </w:r>
      <w:r>
        <w:t xml:space="preserve">2 </w:t>
      </w:r>
      <w:r w:rsidRPr="00C5220E">
        <w:t>Outline</w:t>
      </w:r>
      <w:r>
        <w:t xml:space="preserve"> of Programming Language Vulnerabilities</w:t>
      </w:r>
      <w:bookmarkEnd w:id="1735"/>
      <w:bookmarkEnd w:id="1736"/>
      <w:bookmarkEnd w:id="1737"/>
      <w:bookmarkEnd w:id="1738"/>
    </w:p>
    <w:p w14:paraId="2AF09830" w14:textId="77777777" w:rsidR="00A20885" w:rsidRPr="00035BF3" w:rsidRDefault="00A20885" w:rsidP="005F20DF">
      <w:pPr>
        <w:pStyle w:val="BodyText"/>
        <w:rPr>
          <w:sz w:val="22"/>
          <w:szCs w:val="22"/>
        </w:rPr>
      </w:pPr>
      <w:r w:rsidRPr="00035BF3">
        <w:rPr>
          <w:sz w:val="22"/>
          <w:szCs w:val="22"/>
        </w:rPr>
        <w:t>A.2.1. Types</w:t>
      </w:r>
    </w:p>
    <w:p w14:paraId="6B0B356A" w14:textId="77777777" w:rsidR="00A20885" w:rsidRPr="00035BF3" w:rsidRDefault="00A20885" w:rsidP="00035BF3">
      <w:pPr>
        <w:pStyle w:val="BodyText"/>
        <w:ind w:left="403"/>
        <w:rPr>
          <w:sz w:val="22"/>
          <w:szCs w:val="22"/>
        </w:rPr>
      </w:pPr>
      <w:r w:rsidRPr="00035BF3">
        <w:rPr>
          <w:sz w:val="22"/>
          <w:szCs w:val="22"/>
        </w:rPr>
        <w:t>A.2.1.1. Representation</w:t>
      </w:r>
    </w:p>
    <w:p w14:paraId="280D0464" w14:textId="2AE38443" w:rsidR="00A20885" w:rsidRPr="00035BF3" w:rsidRDefault="00A20885" w:rsidP="00035BF3">
      <w:pPr>
        <w:pStyle w:val="BodyText"/>
        <w:ind w:left="806"/>
        <w:rPr>
          <w:sz w:val="22"/>
          <w:szCs w:val="22"/>
        </w:rPr>
      </w:pPr>
      <w:r w:rsidRPr="00035BF3">
        <w:rPr>
          <w:sz w:val="22"/>
          <w:szCs w:val="22"/>
        </w:rPr>
        <w:t xml:space="preserve">A.2.1.1.1. [IHN] Type </w:t>
      </w:r>
      <w:r w:rsidR="00BE4B01" w:rsidRPr="00035BF3">
        <w:rPr>
          <w:sz w:val="22"/>
          <w:szCs w:val="22"/>
        </w:rPr>
        <w:t>s</w:t>
      </w:r>
      <w:r w:rsidRPr="00035BF3">
        <w:rPr>
          <w:sz w:val="22"/>
          <w:szCs w:val="22"/>
        </w:rPr>
        <w:t>ystem</w:t>
      </w:r>
    </w:p>
    <w:p w14:paraId="166E44ED" w14:textId="7555D21B" w:rsidR="00A20885" w:rsidRPr="00035BF3" w:rsidRDefault="00A20885" w:rsidP="00035BF3">
      <w:pPr>
        <w:pStyle w:val="BodyText"/>
        <w:ind w:left="806"/>
        <w:rPr>
          <w:sz w:val="22"/>
          <w:szCs w:val="22"/>
        </w:rPr>
      </w:pPr>
      <w:r w:rsidRPr="00035BF3">
        <w:rPr>
          <w:sz w:val="22"/>
          <w:szCs w:val="22"/>
        </w:rPr>
        <w:t xml:space="preserve">A.2.1.1.2. [STR] Bit </w:t>
      </w:r>
      <w:r w:rsidR="00BE4B01" w:rsidRPr="00035BF3">
        <w:rPr>
          <w:sz w:val="22"/>
          <w:szCs w:val="22"/>
        </w:rPr>
        <w:t>representations</w:t>
      </w:r>
    </w:p>
    <w:p w14:paraId="1F56EE59" w14:textId="77777777" w:rsidR="00A20885" w:rsidRPr="00035BF3" w:rsidRDefault="00A20885" w:rsidP="00035BF3">
      <w:pPr>
        <w:pStyle w:val="BodyText"/>
        <w:ind w:firstLine="403"/>
        <w:rPr>
          <w:sz w:val="22"/>
          <w:szCs w:val="22"/>
        </w:rPr>
      </w:pPr>
      <w:r w:rsidRPr="00035BF3">
        <w:rPr>
          <w:sz w:val="22"/>
          <w:szCs w:val="22"/>
        </w:rPr>
        <w:t>A.2.1.2. Floating-point</w:t>
      </w:r>
    </w:p>
    <w:p w14:paraId="6502934A" w14:textId="22DFBDED" w:rsidR="00A20885" w:rsidRPr="00035BF3" w:rsidRDefault="00A20885" w:rsidP="00035BF3">
      <w:pPr>
        <w:pStyle w:val="BodyText"/>
        <w:ind w:left="403" w:firstLine="403"/>
        <w:rPr>
          <w:sz w:val="22"/>
          <w:szCs w:val="22"/>
        </w:rPr>
      </w:pPr>
      <w:r w:rsidRPr="00035BF3">
        <w:rPr>
          <w:sz w:val="22"/>
          <w:szCs w:val="22"/>
        </w:rPr>
        <w:t xml:space="preserve">A.2.1.2.1. [PLF] Floating-point </w:t>
      </w:r>
      <w:r w:rsidR="00BE4B01" w:rsidRPr="00035BF3">
        <w:rPr>
          <w:sz w:val="22"/>
          <w:szCs w:val="22"/>
        </w:rPr>
        <w:t>arithmetic</w:t>
      </w:r>
    </w:p>
    <w:p w14:paraId="2ED9583F" w14:textId="7C85E404" w:rsidR="00A20885" w:rsidRPr="00035BF3" w:rsidRDefault="00A20885" w:rsidP="00035BF3">
      <w:pPr>
        <w:pStyle w:val="BodyText"/>
        <w:ind w:firstLine="403"/>
        <w:rPr>
          <w:sz w:val="22"/>
          <w:szCs w:val="22"/>
        </w:rPr>
      </w:pPr>
      <w:r w:rsidRPr="00035BF3">
        <w:rPr>
          <w:sz w:val="22"/>
          <w:szCs w:val="22"/>
        </w:rPr>
        <w:t xml:space="preserve">A.2.1.3. Enumerated </w:t>
      </w:r>
      <w:r w:rsidR="00BE4B01" w:rsidRPr="00035BF3">
        <w:rPr>
          <w:sz w:val="22"/>
          <w:szCs w:val="22"/>
        </w:rPr>
        <w:t>types</w:t>
      </w:r>
    </w:p>
    <w:p w14:paraId="631B44F9" w14:textId="37897320" w:rsidR="00A20885" w:rsidRPr="00035BF3" w:rsidRDefault="00A20885" w:rsidP="00035BF3">
      <w:pPr>
        <w:pStyle w:val="BodyText"/>
        <w:ind w:left="403" w:firstLine="403"/>
        <w:rPr>
          <w:sz w:val="22"/>
          <w:szCs w:val="22"/>
        </w:rPr>
      </w:pPr>
      <w:r w:rsidRPr="00035BF3">
        <w:rPr>
          <w:sz w:val="22"/>
          <w:szCs w:val="22"/>
        </w:rPr>
        <w:t xml:space="preserve">A.2.1.3.1. [CCB] Enumerator </w:t>
      </w:r>
      <w:r w:rsidR="00BE4B01" w:rsidRPr="00035BF3">
        <w:rPr>
          <w:sz w:val="22"/>
          <w:szCs w:val="22"/>
        </w:rPr>
        <w:t>issues</w:t>
      </w:r>
    </w:p>
    <w:p w14:paraId="2831E75D" w14:textId="77777777" w:rsidR="00A20885" w:rsidRPr="00035BF3" w:rsidRDefault="00A20885" w:rsidP="00035BF3">
      <w:pPr>
        <w:pStyle w:val="BodyText"/>
        <w:ind w:firstLine="403"/>
        <w:rPr>
          <w:sz w:val="22"/>
          <w:szCs w:val="22"/>
        </w:rPr>
      </w:pPr>
      <w:r w:rsidRPr="00035BF3">
        <w:rPr>
          <w:sz w:val="22"/>
          <w:szCs w:val="22"/>
        </w:rPr>
        <w:t>A.2.1.4. Integers</w:t>
      </w:r>
    </w:p>
    <w:p w14:paraId="1D85ABA3" w14:textId="2F126E43" w:rsidR="00A20885" w:rsidRPr="00035BF3" w:rsidRDefault="00A20885" w:rsidP="00035BF3">
      <w:pPr>
        <w:pStyle w:val="BodyText"/>
        <w:ind w:left="403" w:firstLine="403"/>
        <w:rPr>
          <w:sz w:val="22"/>
          <w:szCs w:val="22"/>
        </w:rPr>
      </w:pPr>
      <w:r w:rsidRPr="00035BF3">
        <w:rPr>
          <w:sz w:val="22"/>
          <w:szCs w:val="22"/>
        </w:rPr>
        <w:t xml:space="preserve">A.2.1.4.1. [FLC] Conversion </w:t>
      </w:r>
      <w:r w:rsidR="00BE4B01" w:rsidRPr="00035BF3">
        <w:rPr>
          <w:sz w:val="22"/>
          <w:szCs w:val="22"/>
        </w:rPr>
        <w:t>errors</w:t>
      </w:r>
    </w:p>
    <w:p w14:paraId="2C163F51" w14:textId="77777777" w:rsidR="00A20885" w:rsidRPr="00035BF3" w:rsidRDefault="00A20885" w:rsidP="00D02855">
      <w:pPr>
        <w:pStyle w:val="BodyText"/>
        <w:ind w:firstLine="403"/>
        <w:rPr>
          <w:sz w:val="22"/>
          <w:szCs w:val="22"/>
        </w:rPr>
      </w:pPr>
      <w:r w:rsidRPr="00035BF3">
        <w:rPr>
          <w:sz w:val="22"/>
          <w:szCs w:val="22"/>
        </w:rPr>
        <w:t>A.2.1.5. Characters and strings</w:t>
      </w:r>
    </w:p>
    <w:p w14:paraId="6C87DB9E" w14:textId="711CDFCC" w:rsidR="00A20885" w:rsidRPr="00035BF3" w:rsidRDefault="00A20885" w:rsidP="00D02855">
      <w:pPr>
        <w:pStyle w:val="BodyText"/>
        <w:ind w:left="403" w:firstLine="403"/>
        <w:rPr>
          <w:sz w:val="22"/>
          <w:szCs w:val="22"/>
        </w:rPr>
      </w:pPr>
      <w:r w:rsidRPr="00035BF3">
        <w:rPr>
          <w:sz w:val="22"/>
          <w:szCs w:val="22"/>
        </w:rPr>
        <w:t xml:space="preserve">A.2.1.5.1 [CJM] String </w:t>
      </w:r>
      <w:r w:rsidR="00BE4B01" w:rsidRPr="00035BF3">
        <w:rPr>
          <w:sz w:val="22"/>
          <w:szCs w:val="22"/>
        </w:rPr>
        <w:t>termination</w:t>
      </w:r>
    </w:p>
    <w:p w14:paraId="33012A65" w14:textId="20D352C4" w:rsidR="009E1C7D" w:rsidRPr="00035BF3" w:rsidRDefault="009E1C7D" w:rsidP="00D02855">
      <w:pPr>
        <w:pStyle w:val="BodyText"/>
        <w:ind w:left="403" w:firstLine="403"/>
        <w:rPr>
          <w:sz w:val="22"/>
          <w:szCs w:val="22"/>
        </w:rPr>
      </w:pPr>
      <w:r w:rsidRPr="00035BF3">
        <w:rPr>
          <w:sz w:val="22"/>
          <w:szCs w:val="22"/>
        </w:rPr>
        <w:t xml:space="preserve">A.2.1.5.2. [SHL] Reliance on </w:t>
      </w:r>
      <w:r w:rsidR="00BE4B01" w:rsidRPr="00035BF3">
        <w:rPr>
          <w:rFonts w:eastAsia="MS PGothic"/>
          <w:sz w:val="22"/>
          <w:szCs w:val="22"/>
          <w:lang w:eastAsia="ja-JP"/>
        </w:rPr>
        <w:t>external format string</w:t>
      </w:r>
    </w:p>
    <w:p w14:paraId="4EC4310B" w14:textId="77777777" w:rsidR="00A20885" w:rsidRPr="00035BF3" w:rsidRDefault="00A20885" w:rsidP="00D02855">
      <w:pPr>
        <w:pStyle w:val="BodyText"/>
        <w:ind w:firstLine="403"/>
        <w:rPr>
          <w:sz w:val="22"/>
          <w:szCs w:val="22"/>
        </w:rPr>
      </w:pPr>
      <w:r w:rsidRPr="00035BF3">
        <w:rPr>
          <w:sz w:val="22"/>
          <w:szCs w:val="22"/>
        </w:rPr>
        <w:t>A.2.1.6. Arrays</w:t>
      </w:r>
    </w:p>
    <w:p w14:paraId="579A505B" w14:textId="4D8D58E4" w:rsidR="00A20885" w:rsidRPr="00035BF3" w:rsidRDefault="00A20885" w:rsidP="00D02855">
      <w:pPr>
        <w:pStyle w:val="BodyText"/>
        <w:ind w:left="403" w:firstLine="403"/>
        <w:rPr>
          <w:sz w:val="22"/>
          <w:szCs w:val="22"/>
        </w:rPr>
      </w:pPr>
      <w:r w:rsidRPr="00035BF3">
        <w:rPr>
          <w:sz w:val="22"/>
          <w:szCs w:val="22"/>
        </w:rPr>
        <w:t xml:space="preserve">A.2.1.6.1. [HCB] Buffer </w:t>
      </w:r>
      <w:r w:rsidR="00BE4B01" w:rsidRPr="00035BF3">
        <w:rPr>
          <w:sz w:val="22"/>
          <w:szCs w:val="22"/>
        </w:rPr>
        <w:t xml:space="preserve">boundary violation </w:t>
      </w:r>
      <w:r w:rsidRPr="00035BF3">
        <w:rPr>
          <w:sz w:val="22"/>
          <w:szCs w:val="22"/>
        </w:rPr>
        <w:t xml:space="preserve">(Buffer </w:t>
      </w:r>
      <w:r w:rsidR="00BE4B01" w:rsidRPr="00035BF3">
        <w:rPr>
          <w:sz w:val="22"/>
          <w:szCs w:val="22"/>
        </w:rPr>
        <w:t>overflow</w:t>
      </w:r>
      <w:r w:rsidRPr="00035BF3">
        <w:rPr>
          <w:sz w:val="22"/>
          <w:szCs w:val="22"/>
        </w:rPr>
        <w:t>)</w:t>
      </w:r>
    </w:p>
    <w:p w14:paraId="56099956" w14:textId="5B29C4C6" w:rsidR="00A20885" w:rsidRPr="00035BF3" w:rsidRDefault="00A20885" w:rsidP="00D02855">
      <w:pPr>
        <w:pStyle w:val="BodyText"/>
        <w:ind w:left="403" w:firstLine="403"/>
        <w:rPr>
          <w:sz w:val="22"/>
          <w:szCs w:val="22"/>
        </w:rPr>
      </w:pPr>
      <w:r w:rsidRPr="00035BF3">
        <w:rPr>
          <w:sz w:val="22"/>
          <w:szCs w:val="22"/>
        </w:rPr>
        <w:t xml:space="preserve">A.2.1.6.2. [XYZ] Unchecked </w:t>
      </w:r>
      <w:r w:rsidR="00BE4B01" w:rsidRPr="00035BF3">
        <w:rPr>
          <w:sz w:val="22"/>
          <w:szCs w:val="22"/>
        </w:rPr>
        <w:t>array indexing</w:t>
      </w:r>
    </w:p>
    <w:p w14:paraId="494C4FC2" w14:textId="7362D7FD" w:rsidR="00A20885" w:rsidRPr="00035BF3" w:rsidRDefault="00A20885" w:rsidP="00D02855">
      <w:pPr>
        <w:pStyle w:val="BodyText"/>
        <w:ind w:left="403" w:firstLine="403"/>
        <w:rPr>
          <w:sz w:val="22"/>
          <w:szCs w:val="22"/>
        </w:rPr>
      </w:pPr>
      <w:r w:rsidRPr="00035BF3">
        <w:rPr>
          <w:sz w:val="22"/>
          <w:szCs w:val="22"/>
        </w:rPr>
        <w:t xml:space="preserve">A.2.1.6.3. [XYW] Unchecked </w:t>
      </w:r>
      <w:r w:rsidR="00BE4B01" w:rsidRPr="00035BF3">
        <w:rPr>
          <w:sz w:val="22"/>
          <w:szCs w:val="22"/>
        </w:rPr>
        <w:t>a</w:t>
      </w:r>
      <w:r w:rsidRPr="00035BF3">
        <w:rPr>
          <w:sz w:val="22"/>
          <w:szCs w:val="22"/>
        </w:rPr>
        <w:t xml:space="preserve">rray </w:t>
      </w:r>
      <w:r w:rsidR="00BE4B01" w:rsidRPr="00035BF3">
        <w:rPr>
          <w:sz w:val="22"/>
          <w:szCs w:val="22"/>
        </w:rPr>
        <w:t>c</w:t>
      </w:r>
      <w:r w:rsidRPr="00035BF3">
        <w:rPr>
          <w:sz w:val="22"/>
          <w:szCs w:val="22"/>
        </w:rPr>
        <w:t>opying</w:t>
      </w:r>
    </w:p>
    <w:p w14:paraId="0F9CA550" w14:textId="77777777" w:rsidR="00A20885" w:rsidRPr="00035BF3" w:rsidRDefault="00A20885" w:rsidP="00D02855">
      <w:pPr>
        <w:pStyle w:val="BodyText"/>
        <w:ind w:left="403"/>
        <w:rPr>
          <w:sz w:val="22"/>
          <w:szCs w:val="22"/>
        </w:rPr>
      </w:pPr>
      <w:r w:rsidRPr="00035BF3">
        <w:rPr>
          <w:sz w:val="22"/>
          <w:szCs w:val="22"/>
        </w:rPr>
        <w:t>A.2.1.7. Pointers</w:t>
      </w:r>
    </w:p>
    <w:p w14:paraId="077EADC1" w14:textId="034C1630" w:rsidR="00A20885" w:rsidRPr="00035BF3" w:rsidRDefault="00A20885" w:rsidP="00D02855">
      <w:pPr>
        <w:pStyle w:val="BodyText"/>
        <w:ind w:left="403" w:firstLine="403"/>
        <w:rPr>
          <w:sz w:val="22"/>
          <w:szCs w:val="22"/>
        </w:rPr>
      </w:pPr>
      <w:r w:rsidRPr="00035BF3">
        <w:rPr>
          <w:sz w:val="22"/>
          <w:szCs w:val="22"/>
        </w:rPr>
        <w:t xml:space="preserve">A.2.1.7.1. [HFC] Pointer </w:t>
      </w:r>
      <w:r w:rsidR="0046175C" w:rsidRPr="00035BF3">
        <w:rPr>
          <w:sz w:val="22"/>
          <w:szCs w:val="22"/>
        </w:rPr>
        <w:t>t</w:t>
      </w:r>
      <w:r w:rsidRPr="00035BF3">
        <w:rPr>
          <w:sz w:val="22"/>
          <w:szCs w:val="22"/>
        </w:rPr>
        <w:t xml:space="preserve">ype </w:t>
      </w:r>
      <w:r w:rsidR="0046175C" w:rsidRPr="00035BF3">
        <w:rPr>
          <w:sz w:val="22"/>
          <w:szCs w:val="22"/>
        </w:rPr>
        <w:t>conversion</w:t>
      </w:r>
      <w:r w:rsidRPr="00035BF3">
        <w:rPr>
          <w:sz w:val="22"/>
          <w:szCs w:val="22"/>
        </w:rPr>
        <w:t>s</w:t>
      </w:r>
    </w:p>
    <w:p w14:paraId="21DC87BA" w14:textId="18FBD042" w:rsidR="00A20885" w:rsidRPr="00035BF3" w:rsidRDefault="00A20885" w:rsidP="00D02855">
      <w:pPr>
        <w:pStyle w:val="BodyText"/>
        <w:ind w:left="403" w:firstLine="403"/>
        <w:rPr>
          <w:sz w:val="22"/>
          <w:szCs w:val="22"/>
        </w:rPr>
      </w:pPr>
      <w:r w:rsidRPr="00035BF3">
        <w:rPr>
          <w:sz w:val="22"/>
          <w:szCs w:val="22"/>
        </w:rPr>
        <w:t xml:space="preserve">A.2.1.7.2. [RVG] Pointer </w:t>
      </w:r>
      <w:r w:rsidR="00BE4B01" w:rsidRPr="00035BF3">
        <w:rPr>
          <w:sz w:val="22"/>
          <w:szCs w:val="22"/>
        </w:rPr>
        <w:t>arithmetic</w:t>
      </w:r>
    </w:p>
    <w:p w14:paraId="244FB068" w14:textId="063990D5" w:rsidR="00A20885" w:rsidRPr="00035BF3" w:rsidRDefault="00A20885" w:rsidP="00D02855">
      <w:pPr>
        <w:pStyle w:val="BodyText"/>
        <w:ind w:left="403" w:firstLine="403"/>
        <w:rPr>
          <w:sz w:val="22"/>
          <w:szCs w:val="22"/>
        </w:rPr>
      </w:pPr>
      <w:r w:rsidRPr="00035BF3">
        <w:rPr>
          <w:sz w:val="22"/>
          <w:szCs w:val="22"/>
        </w:rPr>
        <w:t xml:space="preserve">A.2.1.7.3. [XYH] Null </w:t>
      </w:r>
      <w:r w:rsidR="00BE4B01" w:rsidRPr="00035BF3">
        <w:rPr>
          <w:sz w:val="22"/>
          <w:szCs w:val="22"/>
        </w:rPr>
        <w:t>pointer dereference</w:t>
      </w:r>
    </w:p>
    <w:p w14:paraId="202F4459" w14:textId="6C84374A" w:rsidR="00A20885" w:rsidRPr="00035BF3" w:rsidRDefault="00A20885" w:rsidP="00D02855">
      <w:pPr>
        <w:pStyle w:val="BodyText"/>
        <w:ind w:left="403" w:firstLine="403"/>
        <w:rPr>
          <w:sz w:val="22"/>
          <w:szCs w:val="22"/>
        </w:rPr>
      </w:pPr>
      <w:r w:rsidRPr="00035BF3">
        <w:rPr>
          <w:sz w:val="22"/>
          <w:szCs w:val="22"/>
        </w:rPr>
        <w:lastRenderedPageBreak/>
        <w:t xml:space="preserve">A.2.1.7.4. [XYK] Dangling </w:t>
      </w:r>
      <w:r w:rsidR="00BE4B01" w:rsidRPr="00035BF3">
        <w:rPr>
          <w:sz w:val="22"/>
          <w:szCs w:val="22"/>
        </w:rPr>
        <w:t xml:space="preserve">reference </w:t>
      </w:r>
      <w:r w:rsidRPr="00035BF3">
        <w:rPr>
          <w:sz w:val="22"/>
          <w:szCs w:val="22"/>
        </w:rPr>
        <w:t xml:space="preserve">to </w:t>
      </w:r>
      <w:r w:rsidR="00BE4B01" w:rsidRPr="00035BF3">
        <w:rPr>
          <w:sz w:val="22"/>
          <w:szCs w:val="22"/>
        </w:rPr>
        <w:t>heap</w:t>
      </w:r>
    </w:p>
    <w:p w14:paraId="505DD782" w14:textId="5C0FB0EB" w:rsidR="00A20885" w:rsidRPr="00035BF3" w:rsidRDefault="00A20885" w:rsidP="00D02855">
      <w:pPr>
        <w:pStyle w:val="BodyText"/>
        <w:rPr>
          <w:sz w:val="22"/>
          <w:szCs w:val="22"/>
        </w:rPr>
      </w:pPr>
      <w:r w:rsidRPr="00035BF3">
        <w:rPr>
          <w:sz w:val="22"/>
          <w:szCs w:val="22"/>
        </w:rPr>
        <w:t>A.2.2. Type-</w:t>
      </w:r>
      <w:r w:rsidR="00BE4B01" w:rsidRPr="00035BF3">
        <w:rPr>
          <w:sz w:val="22"/>
          <w:szCs w:val="22"/>
        </w:rPr>
        <w:t>c</w:t>
      </w:r>
      <w:r w:rsidRPr="00035BF3">
        <w:rPr>
          <w:sz w:val="22"/>
          <w:szCs w:val="22"/>
        </w:rPr>
        <w:t>onversions/</w:t>
      </w:r>
      <w:r w:rsidR="00BE4B01" w:rsidRPr="00035BF3">
        <w:rPr>
          <w:sz w:val="22"/>
          <w:szCs w:val="22"/>
        </w:rPr>
        <w:t>l</w:t>
      </w:r>
      <w:r w:rsidRPr="00035BF3">
        <w:rPr>
          <w:sz w:val="22"/>
          <w:szCs w:val="22"/>
        </w:rPr>
        <w:t>imits</w:t>
      </w:r>
    </w:p>
    <w:p w14:paraId="3B217383" w14:textId="1C678DF4" w:rsidR="00A20885" w:rsidRPr="00035BF3" w:rsidRDefault="00A20885" w:rsidP="00D02855">
      <w:pPr>
        <w:pStyle w:val="BodyText"/>
        <w:ind w:firstLine="403"/>
        <w:rPr>
          <w:sz w:val="22"/>
          <w:szCs w:val="22"/>
        </w:rPr>
      </w:pPr>
      <w:r w:rsidRPr="00035BF3">
        <w:rPr>
          <w:sz w:val="22"/>
          <w:szCs w:val="22"/>
        </w:rPr>
        <w:t xml:space="preserve">A.2.2.1. [FIF] Arithmetic </w:t>
      </w:r>
      <w:r w:rsidR="00BE4B01" w:rsidRPr="00035BF3">
        <w:rPr>
          <w:sz w:val="22"/>
          <w:szCs w:val="22"/>
        </w:rPr>
        <w:t>wrap</w:t>
      </w:r>
      <w:r w:rsidRPr="00035BF3">
        <w:rPr>
          <w:sz w:val="22"/>
          <w:szCs w:val="22"/>
        </w:rPr>
        <w:t xml:space="preserve">-around </w:t>
      </w:r>
      <w:r w:rsidR="00BE4B01" w:rsidRPr="00035BF3">
        <w:rPr>
          <w:sz w:val="22"/>
          <w:szCs w:val="22"/>
        </w:rPr>
        <w:t>error</w:t>
      </w:r>
    </w:p>
    <w:p w14:paraId="0D5947E7" w14:textId="3AC65AC1" w:rsidR="00A20885" w:rsidRPr="00035BF3" w:rsidRDefault="00A20885" w:rsidP="00D02855">
      <w:pPr>
        <w:pStyle w:val="BodyText"/>
        <w:ind w:firstLine="403"/>
        <w:rPr>
          <w:sz w:val="22"/>
          <w:szCs w:val="22"/>
        </w:rPr>
      </w:pPr>
      <w:r w:rsidRPr="00035BF3">
        <w:rPr>
          <w:sz w:val="22"/>
          <w:szCs w:val="22"/>
        </w:rPr>
        <w:t xml:space="preserve">A.2.2.1 [PIK] Using </w:t>
      </w:r>
      <w:r w:rsidR="00533D41" w:rsidRPr="00035BF3">
        <w:rPr>
          <w:sz w:val="22"/>
          <w:szCs w:val="22"/>
        </w:rPr>
        <w:t xml:space="preserve">shift operations </w:t>
      </w:r>
      <w:r w:rsidRPr="00035BF3">
        <w:rPr>
          <w:sz w:val="22"/>
          <w:szCs w:val="22"/>
        </w:rPr>
        <w:t xml:space="preserve">for </w:t>
      </w:r>
      <w:r w:rsidR="00533D41" w:rsidRPr="00035BF3">
        <w:rPr>
          <w:sz w:val="22"/>
          <w:szCs w:val="22"/>
        </w:rPr>
        <w:t xml:space="preserve">multiplication </w:t>
      </w:r>
      <w:r w:rsidRPr="00035BF3">
        <w:rPr>
          <w:sz w:val="22"/>
          <w:szCs w:val="22"/>
        </w:rPr>
        <w:t xml:space="preserve">and </w:t>
      </w:r>
      <w:r w:rsidR="00533D41" w:rsidRPr="00035BF3">
        <w:rPr>
          <w:sz w:val="22"/>
          <w:szCs w:val="22"/>
        </w:rPr>
        <w:t>division</w:t>
      </w:r>
    </w:p>
    <w:p w14:paraId="35281E31" w14:textId="66946DC3" w:rsidR="00A20885" w:rsidRPr="00035BF3" w:rsidRDefault="00A20885" w:rsidP="005F20DF">
      <w:pPr>
        <w:pStyle w:val="BodyText"/>
        <w:rPr>
          <w:sz w:val="22"/>
          <w:szCs w:val="22"/>
        </w:rPr>
      </w:pPr>
      <w:r w:rsidRPr="00035BF3">
        <w:rPr>
          <w:sz w:val="22"/>
          <w:szCs w:val="22"/>
        </w:rPr>
        <w:t xml:space="preserve">A.2.3. Declarations and </w:t>
      </w:r>
      <w:r w:rsidR="00533D41" w:rsidRPr="00035BF3">
        <w:rPr>
          <w:sz w:val="22"/>
          <w:szCs w:val="22"/>
        </w:rPr>
        <w:t>d</w:t>
      </w:r>
      <w:r w:rsidRPr="00035BF3">
        <w:rPr>
          <w:sz w:val="22"/>
          <w:szCs w:val="22"/>
        </w:rPr>
        <w:t>efinitions</w:t>
      </w:r>
    </w:p>
    <w:p w14:paraId="5F1B1D42" w14:textId="2A999E53" w:rsidR="00A20885" w:rsidRPr="00035BF3" w:rsidRDefault="00A20885" w:rsidP="00D02855">
      <w:pPr>
        <w:pStyle w:val="BodyText"/>
        <w:ind w:left="403"/>
        <w:rPr>
          <w:sz w:val="22"/>
          <w:szCs w:val="22"/>
        </w:rPr>
      </w:pPr>
      <w:r w:rsidRPr="00035BF3">
        <w:rPr>
          <w:sz w:val="22"/>
          <w:szCs w:val="22"/>
        </w:rPr>
        <w:t xml:space="preserve">A.2.3.1. [NAI] Choice of </w:t>
      </w:r>
      <w:r w:rsidR="00533D41" w:rsidRPr="00035BF3">
        <w:rPr>
          <w:sz w:val="22"/>
          <w:szCs w:val="22"/>
        </w:rPr>
        <w:t>clear names</w:t>
      </w:r>
    </w:p>
    <w:p w14:paraId="2E3E568D" w14:textId="77777777" w:rsidR="00A20885" w:rsidRPr="00035BF3" w:rsidRDefault="00A20885" w:rsidP="00D02855">
      <w:pPr>
        <w:pStyle w:val="BodyText"/>
        <w:ind w:left="403"/>
        <w:rPr>
          <w:sz w:val="22"/>
          <w:szCs w:val="22"/>
        </w:rPr>
      </w:pPr>
      <w:r w:rsidRPr="00035BF3">
        <w:rPr>
          <w:sz w:val="22"/>
          <w:szCs w:val="22"/>
        </w:rPr>
        <w:t>A.2.3.2. [WXQ] Dead store</w:t>
      </w:r>
    </w:p>
    <w:p w14:paraId="288B3671" w14:textId="7B539CF8" w:rsidR="00A20885" w:rsidRPr="00035BF3" w:rsidRDefault="00A20885" w:rsidP="00D02855">
      <w:pPr>
        <w:pStyle w:val="BodyText"/>
        <w:ind w:left="403"/>
        <w:rPr>
          <w:sz w:val="22"/>
          <w:szCs w:val="22"/>
        </w:rPr>
      </w:pPr>
      <w:r w:rsidRPr="00035BF3">
        <w:rPr>
          <w:sz w:val="22"/>
          <w:szCs w:val="22"/>
        </w:rPr>
        <w:t xml:space="preserve">A.2.3.3. [YZS] Unused </w:t>
      </w:r>
      <w:r w:rsidR="00533D41" w:rsidRPr="00035BF3">
        <w:rPr>
          <w:sz w:val="22"/>
          <w:szCs w:val="22"/>
        </w:rPr>
        <w:t>variable</w:t>
      </w:r>
    </w:p>
    <w:p w14:paraId="7FB45102" w14:textId="626AA69E" w:rsidR="00A20885" w:rsidRPr="00035BF3" w:rsidRDefault="00A20885" w:rsidP="00D02855">
      <w:pPr>
        <w:pStyle w:val="BodyText"/>
        <w:ind w:left="403"/>
        <w:rPr>
          <w:sz w:val="22"/>
          <w:szCs w:val="22"/>
        </w:rPr>
      </w:pPr>
      <w:r w:rsidRPr="00035BF3">
        <w:rPr>
          <w:sz w:val="22"/>
          <w:szCs w:val="22"/>
        </w:rPr>
        <w:t xml:space="preserve">A.2.3.4. [YOW] Identifier </w:t>
      </w:r>
      <w:r w:rsidR="00533D41" w:rsidRPr="00035BF3">
        <w:rPr>
          <w:sz w:val="22"/>
          <w:szCs w:val="22"/>
        </w:rPr>
        <w:t>n</w:t>
      </w:r>
      <w:r w:rsidRPr="00035BF3">
        <w:rPr>
          <w:sz w:val="22"/>
          <w:szCs w:val="22"/>
        </w:rPr>
        <w:t xml:space="preserve">ame </w:t>
      </w:r>
      <w:r w:rsidR="00533D41" w:rsidRPr="00035BF3">
        <w:rPr>
          <w:sz w:val="22"/>
          <w:szCs w:val="22"/>
        </w:rPr>
        <w:t>r</w:t>
      </w:r>
      <w:r w:rsidRPr="00035BF3">
        <w:rPr>
          <w:sz w:val="22"/>
          <w:szCs w:val="22"/>
        </w:rPr>
        <w:t>euse</w:t>
      </w:r>
    </w:p>
    <w:p w14:paraId="4394B043" w14:textId="3086EA38" w:rsidR="00A20885" w:rsidRPr="00035BF3" w:rsidRDefault="00A20885" w:rsidP="00D02855">
      <w:pPr>
        <w:pStyle w:val="BodyText"/>
        <w:ind w:left="403"/>
        <w:rPr>
          <w:sz w:val="22"/>
          <w:szCs w:val="22"/>
        </w:rPr>
      </w:pPr>
      <w:r w:rsidRPr="00035BF3">
        <w:rPr>
          <w:sz w:val="22"/>
          <w:szCs w:val="22"/>
        </w:rPr>
        <w:t xml:space="preserve">A.2.3.5. [BJL] Namespace </w:t>
      </w:r>
      <w:r w:rsidR="00533D41" w:rsidRPr="00035BF3">
        <w:rPr>
          <w:sz w:val="22"/>
          <w:szCs w:val="22"/>
        </w:rPr>
        <w:t>issues</w:t>
      </w:r>
    </w:p>
    <w:p w14:paraId="3A3AE1F7" w14:textId="495B900D" w:rsidR="00A20885" w:rsidRDefault="00A20885" w:rsidP="00D02855">
      <w:pPr>
        <w:pStyle w:val="BodyText"/>
        <w:ind w:left="403"/>
        <w:rPr>
          <w:sz w:val="22"/>
          <w:szCs w:val="22"/>
        </w:rPr>
      </w:pPr>
      <w:r w:rsidRPr="00035BF3">
        <w:rPr>
          <w:sz w:val="22"/>
          <w:szCs w:val="22"/>
        </w:rPr>
        <w:t xml:space="preserve">A.2.3.6. [LAV] Initialization of </w:t>
      </w:r>
      <w:r w:rsidR="00533D41" w:rsidRPr="00035BF3">
        <w:rPr>
          <w:sz w:val="22"/>
          <w:szCs w:val="22"/>
        </w:rPr>
        <w:t>variables</w:t>
      </w:r>
    </w:p>
    <w:p w14:paraId="58B21A50" w14:textId="7FEE2C82" w:rsidR="00E95169" w:rsidRPr="00035BF3" w:rsidRDefault="00E95169" w:rsidP="00D02855">
      <w:pPr>
        <w:pStyle w:val="BodyText"/>
        <w:ind w:left="403"/>
        <w:rPr>
          <w:sz w:val="22"/>
          <w:szCs w:val="22"/>
        </w:rPr>
      </w:pPr>
      <w:r>
        <w:rPr>
          <w:sz w:val="22"/>
          <w:szCs w:val="22"/>
        </w:rPr>
        <w:t xml:space="preserve">A.2.3.7. </w:t>
      </w:r>
      <w:r w:rsidRPr="00035BF3">
        <w:rPr>
          <w:sz w:val="22"/>
          <w:szCs w:val="22"/>
        </w:rPr>
        <w:t>[UJO] Modifying constants</w:t>
      </w:r>
    </w:p>
    <w:p w14:paraId="7FFBA295" w14:textId="77777777" w:rsidR="00A20885" w:rsidRPr="00035BF3" w:rsidRDefault="00A20885" w:rsidP="005F20DF">
      <w:pPr>
        <w:pStyle w:val="BodyText"/>
        <w:rPr>
          <w:sz w:val="22"/>
          <w:szCs w:val="22"/>
        </w:rPr>
      </w:pPr>
      <w:r w:rsidRPr="00035BF3">
        <w:rPr>
          <w:sz w:val="22"/>
          <w:szCs w:val="22"/>
        </w:rPr>
        <w:t>A.2.4. Operators/Expressions</w:t>
      </w:r>
    </w:p>
    <w:p w14:paraId="739936DF" w14:textId="6B175847" w:rsidR="00A20885" w:rsidRPr="00035BF3" w:rsidRDefault="00A20885" w:rsidP="00D02855">
      <w:pPr>
        <w:pStyle w:val="BodyText"/>
        <w:ind w:left="403"/>
        <w:rPr>
          <w:sz w:val="22"/>
          <w:szCs w:val="22"/>
        </w:rPr>
      </w:pPr>
      <w:r w:rsidRPr="00035BF3">
        <w:rPr>
          <w:sz w:val="22"/>
          <w:szCs w:val="22"/>
        </w:rPr>
        <w:t xml:space="preserve">A.2.4.1. [JCW] Operator </w:t>
      </w:r>
      <w:r w:rsidR="00533D41" w:rsidRPr="00035BF3">
        <w:rPr>
          <w:sz w:val="22"/>
          <w:szCs w:val="22"/>
        </w:rPr>
        <w:t>precedence</w:t>
      </w:r>
      <w:r w:rsidR="00524060" w:rsidRPr="00035BF3">
        <w:rPr>
          <w:sz w:val="22"/>
          <w:szCs w:val="22"/>
        </w:rPr>
        <w:t xml:space="preserve"> and associativity</w:t>
      </w:r>
    </w:p>
    <w:p w14:paraId="57DAF5E2" w14:textId="6D72A0F3" w:rsidR="00A20885" w:rsidRPr="00035BF3" w:rsidRDefault="00A20885" w:rsidP="00D02855">
      <w:pPr>
        <w:pStyle w:val="BodyText"/>
        <w:ind w:left="403"/>
        <w:rPr>
          <w:sz w:val="22"/>
          <w:szCs w:val="22"/>
        </w:rPr>
      </w:pPr>
      <w:r w:rsidRPr="00035BF3">
        <w:rPr>
          <w:sz w:val="22"/>
          <w:szCs w:val="22"/>
        </w:rPr>
        <w:t xml:space="preserve">A.2.4.2. [SAM] Side-effects and </w:t>
      </w:r>
      <w:r w:rsidR="00533D41" w:rsidRPr="00035BF3">
        <w:rPr>
          <w:sz w:val="22"/>
          <w:szCs w:val="22"/>
        </w:rPr>
        <w:t>o</w:t>
      </w:r>
      <w:r w:rsidRPr="00035BF3">
        <w:rPr>
          <w:sz w:val="22"/>
          <w:szCs w:val="22"/>
        </w:rPr>
        <w:t xml:space="preserve">rder of </w:t>
      </w:r>
      <w:r w:rsidR="00533D41" w:rsidRPr="00035BF3">
        <w:rPr>
          <w:sz w:val="22"/>
          <w:szCs w:val="22"/>
        </w:rPr>
        <w:t>e</w:t>
      </w:r>
      <w:r w:rsidRPr="00035BF3">
        <w:rPr>
          <w:sz w:val="22"/>
          <w:szCs w:val="22"/>
        </w:rPr>
        <w:t>valuation</w:t>
      </w:r>
      <w:r w:rsidR="009F7D10" w:rsidRPr="00035BF3">
        <w:rPr>
          <w:sz w:val="22"/>
          <w:szCs w:val="22"/>
        </w:rPr>
        <w:t xml:space="preserve"> of operators</w:t>
      </w:r>
    </w:p>
    <w:p w14:paraId="0617B619" w14:textId="41A09A6A" w:rsidR="00A20885" w:rsidRPr="00035BF3" w:rsidRDefault="00A20885" w:rsidP="00D02855">
      <w:pPr>
        <w:pStyle w:val="BodyText"/>
        <w:ind w:left="403"/>
        <w:rPr>
          <w:sz w:val="22"/>
          <w:szCs w:val="22"/>
        </w:rPr>
      </w:pPr>
      <w:r w:rsidRPr="00035BF3">
        <w:rPr>
          <w:sz w:val="22"/>
          <w:szCs w:val="22"/>
        </w:rPr>
        <w:t xml:space="preserve">A.2.4.3. [KOA] Likely </w:t>
      </w:r>
      <w:r w:rsidR="00533D41" w:rsidRPr="00035BF3">
        <w:rPr>
          <w:sz w:val="22"/>
          <w:szCs w:val="22"/>
        </w:rPr>
        <w:t>i</w:t>
      </w:r>
      <w:r w:rsidRPr="00035BF3">
        <w:rPr>
          <w:sz w:val="22"/>
          <w:szCs w:val="22"/>
        </w:rPr>
        <w:t xml:space="preserve">ncorrect </w:t>
      </w:r>
      <w:r w:rsidR="00533D41" w:rsidRPr="00035BF3">
        <w:rPr>
          <w:sz w:val="22"/>
          <w:szCs w:val="22"/>
        </w:rPr>
        <w:t>e</w:t>
      </w:r>
      <w:r w:rsidRPr="00035BF3">
        <w:rPr>
          <w:sz w:val="22"/>
          <w:szCs w:val="22"/>
        </w:rPr>
        <w:t>xpression</w:t>
      </w:r>
    </w:p>
    <w:p w14:paraId="56B18C23" w14:textId="346BDE77" w:rsidR="00A20885" w:rsidRPr="00035BF3" w:rsidRDefault="00A20885" w:rsidP="00D02855">
      <w:pPr>
        <w:pStyle w:val="BodyText"/>
        <w:ind w:left="403"/>
        <w:rPr>
          <w:sz w:val="22"/>
          <w:szCs w:val="22"/>
        </w:rPr>
      </w:pPr>
      <w:r w:rsidRPr="00035BF3">
        <w:rPr>
          <w:sz w:val="22"/>
          <w:szCs w:val="22"/>
        </w:rPr>
        <w:t xml:space="preserve">A.2.4.4. [XYQ] Dead and </w:t>
      </w:r>
      <w:r w:rsidR="00533D41" w:rsidRPr="00035BF3">
        <w:rPr>
          <w:sz w:val="22"/>
          <w:szCs w:val="22"/>
        </w:rPr>
        <w:t>deactivated code</w:t>
      </w:r>
    </w:p>
    <w:p w14:paraId="7459F740" w14:textId="29425333" w:rsidR="00A20885" w:rsidRPr="00035BF3" w:rsidRDefault="00A20885" w:rsidP="005F20DF">
      <w:pPr>
        <w:pStyle w:val="BodyText"/>
        <w:rPr>
          <w:sz w:val="22"/>
          <w:szCs w:val="22"/>
        </w:rPr>
      </w:pPr>
      <w:r w:rsidRPr="00035BF3">
        <w:rPr>
          <w:sz w:val="22"/>
          <w:szCs w:val="22"/>
        </w:rPr>
        <w:t xml:space="preserve">A.2.5. Control </w:t>
      </w:r>
      <w:r w:rsidR="00524060" w:rsidRPr="00035BF3">
        <w:rPr>
          <w:sz w:val="22"/>
          <w:szCs w:val="22"/>
        </w:rPr>
        <w:t>flow</w:t>
      </w:r>
    </w:p>
    <w:p w14:paraId="3A6F389A" w14:textId="707E8871" w:rsidR="00A20885" w:rsidRPr="00035BF3" w:rsidRDefault="00A20885" w:rsidP="00D02855">
      <w:pPr>
        <w:pStyle w:val="BodyText"/>
        <w:ind w:left="403"/>
        <w:rPr>
          <w:sz w:val="22"/>
          <w:szCs w:val="22"/>
        </w:rPr>
      </w:pPr>
      <w:r w:rsidRPr="00035BF3">
        <w:rPr>
          <w:sz w:val="22"/>
          <w:szCs w:val="22"/>
        </w:rPr>
        <w:t xml:space="preserve">A.2.5.1. Conditional </w:t>
      </w:r>
      <w:r w:rsidR="00524060" w:rsidRPr="00035BF3">
        <w:rPr>
          <w:sz w:val="22"/>
          <w:szCs w:val="22"/>
        </w:rPr>
        <w:t>statements</w:t>
      </w:r>
    </w:p>
    <w:p w14:paraId="57DB4A94" w14:textId="3540F82B" w:rsidR="00A20885" w:rsidRPr="00035BF3" w:rsidRDefault="00A20885" w:rsidP="00D02855">
      <w:pPr>
        <w:pStyle w:val="BodyText"/>
        <w:ind w:left="806"/>
        <w:rPr>
          <w:sz w:val="22"/>
          <w:szCs w:val="22"/>
        </w:rPr>
      </w:pPr>
      <w:r w:rsidRPr="00035BF3">
        <w:rPr>
          <w:sz w:val="22"/>
          <w:szCs w:val="22"/>
        </w:rPr>
        <w:t xml:space="preserve">A.2.5.1.1. [CLL] Switch </w:t>
      </w:r>
      <w:r w:rsidR="00524060" w:rsidRPr="00035BF3">
        <w:rPr>
          <w:sz w:val="22"/>
          <w:szCs w:val="22"/>
        </w:rPr>
        <w:t xml:space="preserve">statements </w:t>
      </w:r>
      <w:r w:rsidRPr="00035BF3">
        <w:rPr>
          <w:sz w:val="22"/>
          <w:szCs w:val="22"/>
        </w:rPr>
        <w:t xml:space="preserve">and </w:t>
      </w:r>
      <w:r w:rsidR="009F7D10" w:rsidRPr="00035BF3">
        <w:rPr>
          <w:sz w:val="22"/>
          <w:szCs w:val="22"/>
        </w:rPr>
        <w:t xml:space="preserve">lack of </w:t>
      </w:r>
      <w:r w:rsidR="00524060" w:rsidRPr="00035BF3">
        <w:rPr>
          <w:sz w:val="22"/>
          <w:szCs w:val="22"/>
        </w:rPr>
        <w:t>static analysis</w:t>
      </w:r>
    </w:p>
    <w:p w14:paraId="12C8F96B" w14:textId="4B19D2CE" w:rsidR="00A20885" w:rsidRPr="00035BF3" w:rsidRDefault="00A20885" w:rsidP="00D02855">
      <w:pPr>
        <w:pStyle w:val="BodyText"/>
        <w:ind w:left="806"/>
        <w:rPr>
          <w:sz w:val="22"/>
          <w:szCs w:val="22"/>
        </w:rPr>
      </w:pPr>
      <w:r w:rsidRPr="00035BF3">
        <w:rPr>
          <w:sz w:val="22"/>
          <w:szCs w:val="22"/>
        </w:rPr>
        <w:t xml:space="preserve">A.2.5.1.2. [EOJ] </w:t>
      </w:r>
      <w:r w:rsidR="009F7D10" w:rsidRPr="00035BF3">
        <w:rPr>
          <w:sz w:val="22"/>
          <w:szCs w:val="22"/>
        </w:rPr>
        <w:t>Non-d</w:t>
      </w:r>
      <w:r w:rsidRPr="00035BF3">
        <w:rPr>
          <w:sz w:val="22"/>
          <w:szCs w:val="22"/>
        </w:rPr>
        <w:t xml:space="preserve">emarcation of </w:t>
      </w:r>
      <w:r w:rsidR="00524060" w:rsidRPr="00035BF3">
        <w:rPr>
          <w:sz w:val="22"/>
          <w:szCs w:val="22"/>
        </w:rPr>
        <w:t>control flow</w:t>
      </w:r>
    </w:p>
    <w:p w14:paraId="431535B1" w14:textId="77777777" w:rsidR="00A20885" w:rsidRPr="00035BF3" w:rsidRDefault="00A20885" w:rsidP="00D02855">
      <w:pPr>
        <w:pStyle w:val="BodyText"/>
        <w:ind w:left="403"/>
        <w:rPr>
          <w:sz w:val="22"/>
          <w:szCs w:val="22"/>
        </w:rPr>
      </w:pPr>
      <w:r w:rsidRPr="00035BF3">
        <w:rPr>
          <w:sz w:val="22"/>
          <w:szCs w:val="22"/>
        </w:rPr>
        <w:t>A.2.5.2. Loops</w:t>
      </w:r>
    </w:p>
    <w:p w14:paraId="1FB9AD81" w14:textId="4C449411" w:rsidR="00A20885" w:rsidRPr="00035BF3" w:rsidRDefault="00A20885" w:rsidP="00D02855">
      <w:pPr>
        <w:pStyle w:val="BodyText"/>
        <w:ind w:left="806"/>
        <w:rPr>
          <w:sz w:val="22"/>
          <w:szCs w:val="22"/>
        </w:rPr>
      </w:pPr>
      <w:r w:rsidRPr="00035BF3">
        <w:rPr>
          <w:sz w:val="22"/>
          <w:szCs w:val="22"/>
        </w:rPr>
        <w:t xml:space="preserve">A.2.5.2.1. [TEX] Loop </w:t>
      </w:r>
      <w:r w:rsidR="00524060" w:rsidRPr="00035BF3">
        <w:rPr>
          <w:sz w:val="22"/>
          <w:szCs w:val="22"/>
        </w:rPr>
        <w:t>control variables</w:t>
      </w:r>
    </w:p>
    <w:p w14:paraId="3141FE6A" w14:textId="7DF12404" w:rsidR="00A20885" w:rsidRPr="00035BF3" w:rsidRDefault="00A20885" w:rsidP="00D02855">
      <w:pPr>
        <w:pStyle w:val="BodyText"/>
        <w:ind w:left="806"/>
        <w:rPr>
          <w:sz w:val="22"/>
          <w:szCs w:val="22"/>
        </w:rPr>
      </w:pPr>
      <w:r w:rsidRPr="00035BF3">
        <w:rPr>
          <w:sz w:val="22"/>
          <w:szCs w:val="22"/>
        </w:rPr>
        <w:t xml:space="preserve">A.2.5.2.2. [XZH] Off-by-one </w:t>
      </w:r>
      <w:r w:rsidR="00524060" w:rsidRPr="00035BF3">
        <w:rPr>
          <w:sz w:val="22"/>
          <w:szCs w:val="22"/>
        </w:rPr>
        <w:t>error</w:t>
      </w:r>
    </w:p>
    <w:p w14:paraId="4BC9E619" w14:textId="7E2EDD32" w:rsidR="00A20885" w:rsidRPr="00035BF3" w:rsidRDefault="00A20885" w:rsidP="00D02855">
      <w:pPr>
        <w:pStyle w:val="BodyText"/>
        <w:ind w:left="403"/>
        <w:rPr>
          <w:sz w:val="22"/>
          <w:szCs w:val="22"/>
        </w:rPr>
      </w:pPr>
      <w:r w:rsidRPr="00035BF3">
        <w:rPr>
          <w:sz w:val="22"/>
          <w:szCs w:val="22"/>
        </w:rPr>
        <w:t>A.2.5.3. Subroutines (</w:t>
      </w:r>
      <w:r w:rsidR="00524060" w:rsidRPr="00035BF3">
        <w:rPr>
          <w:sz w:val="22"/>
          <w:szCs w:val="22"/>
        </w:rPr>
        <w:t>functions</w:t>
      </w:r>
      <w:r w:rsidRPr="00035BF3">
        <w:rPr>
          <w:sz w:val="22"/>
          <w:szCs w:val="22"/>
        </w:rPr>
        <w:t xml:space="preserve">, </w:t>
      </w:r>
      <w:r w:rsidR="00524060" w:rsidRPr="00035BF3">
        <w:rPr>
          <w:sz w:val="22"/>
          <w:szCs w:val="22"/>
        </w:rPr>
        <w:t>procedures</w:t>
      </w:r>
      <w:r w:rsidRPr="00035BF3">
        <w:rPr>
          <w:sz w:val="22"/>
          <w:szCs w:val="22"/>
        </w:rPr>
        <w:t xml:space="preserve">, </w:t>
      </w:r>
      <w:r w:rsidR="00524060" w:rsidRPr="00035BF3">
        <w:rPr>
          <w:sz w:val="22"/>
          <w:szCs w:val="22"/>
        </w:rPr>
        <w:t>subprograms</w:t>
      </w:r>
      <w:r w:rsidRPr="00035BF3">
        <w:rPr>
          <w:sz w:val="22"/>
          <w:szCs w:val="22"/>
        </w:rPr>
        <w:t>)</w:t>
      </w:r>
    </w:p>
    <w:p w14:paraId="1B8D32C3" w14:textId="66E8BE39" w:rsidR="00A20885" w:rsidRPr="00035BF3" w:rsidRDefault="00A20885" w:rsidP="00D02855">
      <w:pPr>
        <w:pStyle w:val="BodyText"/>
        <w:ind w:left="806"/>
        <w:rPr>
          <w:sz w:val="22"/>
          <w:szCs w:val="22"/>
        </w:rPr>
      </w:pPr>
      <w:r w:rsidRPr="00035BF3">
        <w:rPr>
          <w:sz w:val="22"/>
          <w:szCs w:val="22"/>
        </w:rPr>
        <w:t xml:space="preserve">A.2.5.3.1. [EWD] </w:t>
      </w:r>
      <w:r w:rsidR="00924DEE" w:rsidRPr="00035BF3">
        <w:rPr>
          <w:sz w:val="22"/>
          <w:szCs w:val="22"/>
        </w:rPr>
        <w:t>Uns</w:t>
      </w:r>
      <w:r w:rsidRPr="00035BF3">
        <w:rPr>
          <w:sz w:val="22"/>
          <w:szCs w:val="22"/>
        </w:rPr>
        <w:t xml:space="preserve">tructured </w:t>
      </w:r>
      <w:r w:rsidR="00524060" w:rsidRPr="00035BF3">
        <w:rPr>
          <w:sz w:val="22"/>
          <w:szCs w:val="22"/>
        </w:rPr>
        <w:t>programming</w:t>
      </w:r>
    </w:p>
    <w:p w14:paraId="12E128FA" w14:textId="4ADCC197" w:rsidR="00A20885" w:rsidRPr="00035BF3" w:rsidRDefault="00A20885" w:rsidP="00D02855">
      <w:pPr>
        <w:pStyle w:val="BodyText"/>
        <w:ind w:left="403"/>
        <w:rPr>
          <w:sz w:val="22"/>
          <w:szCs w:val="22"/>
        </w:rPr>
      </w:pPr>
      <w:r w:rsidRPr="00035BF3">
        <w:rPr>
          <w:sz w:val="22"/>
          <w:szCs w:val="22"/>
        </w:rPr>
        <w:t xml:space="preserve">A.2.5.3.2. [CSJ] Passing </w:t>
      </w:r>
      <w:r w:rsidR="00524060" w:rsidRPr="00035BF3">
        <w:rPr>
          <w:sz w:val="22"/>
          <w:szCs w:val="22"/>
        </w:rPr>
        <w:t xml:space="preserve">parameters </w:t>
      </w:r>
      <w:r w:rsidRPr="00035BF3">
        <w:rPr>
          <w:sz w:val="22"/>
          <w:szCs w:val="22"/>
        </w:rPr>
        <w:t xml:space="preserve">and </w:t>
      </w:r>
      <w:r w:rsidR="00524060" w:rsidRPr="00035BF3">
        <w:rPr>
          <w:sz w:val="22"/>
          <w:szCs w:val="22"/>
        </w:rPr>
        <w:t>return values</w:t>
      </w:r>
    </w:p>
    <w:p w14:paraId="62EDB2E5" w14:textId="76E3907C" w:rsidR="00A20885" w:rsidRPr="00035BF3" w:rsidRDefault="00A20885" w:rsidP="00D02855">
      <w:pPr>
        <w:pStyle w:val="BodyText"/>
        <w:ind w:left="403"/>
        <w:rPr>
          <w:sz w:val="22"/>
          <w:szCs w:val="22"/>
        </w:rPr>
      </w:pPr>
      <w:r w:rsidRPr="00035BF3">
        <w:rPr>
          <w:sz w:val="22"/>
          <w:szCs w:val="22"/>
        </w:rPr>
        <w:t xml:space="preserve">A.2.5.3.3. [DCM] Dangling </w:t>
      </w:r>
      <w:r w:rsidR="00524060" w:rsidRPr="00035BF3">
        <w:rPr>
          <w:sz w:val="22"/>
          <w:szCs w:val="22"/>
        </w:rPr>
        <w:t xml:space="preserve">references </w:t>
      </w:r>
      <w:r w:rsidRPr="00035BF3">
        <w:rPr>
          <w:sz w:val="22"/>
          <w:szCs w:val="22"/>
        </w:rPr>
        <w:t xml:space="preserve">to </w:t>
      </w:r>
      <w:r w:rsidR="00524060" w:rsidRPr="00035BF3">
        <w:rPr>
          <w:sz w:val="22"/>
          <w:szCs w:val="22"/>
        </w:rPr>
        <w:t>stack frames</w:t>
      </w:r>
    </w:p>
    <w:p w14:paraId="53F4DE3F" w14:textId="6F1FA034" w:rsidR="00A20885" w:rsidRPr="00035BF3" w:rsidRDefault="00A20885" w:rsidP="00D02855">
      <w:pPr>
        <w:pStyle w:val="BodyText"/>
        <w:ind w:left="403"/>
        <w:rPr>
          <w:sz w:val="22"/>
          <w:szCs w:val="22"/>
        </w:rPr>
      </w:pPr>
      <w:r w:rsidRPr="00035BF3">
        <w:rPr>
          <w:sz w:val="22"/>
          <w:szCs w:val="22"/>
        </w:rPr>
        <w:t xml:space="preserve">A.2.5.3.4. [OTR] Subprogram </w:t>
      </w:r>
      <w:r w:rsidR="00524060" w:rsidRPr="00035BF3">
        <w:rPr>
          <w:sz w:val="22"/>
          <w:szCs w:val="22"/>
        </w:rPr>
        <w:t>signature mismatch</w:t>
      </w:r>
    </w:p>
    <w:p w14:paraId="73FEF5AB" w14:textId="77777777" w:rsidR="00A20885" w:rsidRPr="00035BF3" w:rsidRDefault="00A20885" w:rsidP="00D02855">
      <w:pPr>
        <w:pStyle w:val="BodyText"/>
        <w:ind w:left="403"/>
        <w:rPr>
          <w:sz w:val="22"/>
          <w:szCs w:val="22"/>
        </w:rPr>
      </w:pPr>
      <w:r w:rsidRPr="00035BF3">
        <w:rPr>
          <w:sz w:val="22"/>
          <w:szCs w:val="22"/>
        </w:rPr>
        <w:t>A.2.5.3.5. [GDL] Recursion</w:t>
      </w:r>
    </w:p>
    <w:p w14:paraId="172398B6" w14:textId="7DEE510B" w:rsidR="00A20885" w:rsidRPr="00035BF3" w:rsidRDefault="00A20885" w:rsidP="00D02855">
      <w:pPr>
        <w:pStyle w:val="BodyText"/>
        <w:ind w:left="403"/>
        <w:rPr>
          <w:sz w:val="22"/>
          <w:szCs w:val="22"/>
        </w:rPr>
      </w:pPr>
      <w:r w:rsidRPr="00035BF3">
        <w:rPr>
          <w:sz w:val="22"/>
          <w:szCs w:val="22"/>
        </w:rPr>
        <w:t xml:space="preserve">A.2.5.3.6. [OYB] Ignored </w:t>
      </w:r>
      <w:r w:rsidR="00524060" w:rsidRPr="00035BF3">
        <w:rPr>
          <w:sz w:val="22"/>
          <w:szCs w:val="22"/>
        </w:rPr>
        <w:t xml:space="preserve">error status </w:t>
      </w:r>
      <w:r w:rsidRPr="00035BF3">
        <w:rPr>
          <w:sz w:val="22"/>
          <w:szCs w:val="22"/>
        </w:rPr>
        <w:t xml:space="preserve">and </w:t>
      </w:r>
      <w:r w:rsidR="00524060" w:rsidRPr="00035BF3">
        <w:rPr>
          <w:sz w:val="22"/>
          <w:szCs w:val="22"/>
        </w:rPr>
        <w:t>unhandled exceptions</w:t>
      </w:r>
    </w:p>
    <w:p w14:paraId="4BA62DB2" w14:textId="3AA80723" w:rsidR="00A20885" w:rsidRPr="00035BF3" w:rsidRDefault="00A20885" w:rsidP="005F20DF">
      <w:pPr>
        <w:pStyle w:val="BodyText"/>
        <w:rPr>
          <w:sz w:val="22"/>
          <w:szCs w:val="22"/>
        </w:rPr>
      </w:pPr>
      <w:r w:rsidRPr="00035BF3">
        <w:rPr>
          <w:sz w:val="22"/>
          <w:szCs w:val="22"/>
        </w:rPr>
        <w:t xml:space="preserve">A.2.6. Memory </w:t>
      </w:r>
      <w:r w:rsidR="00524060" w:rsidRPr="00035BF3">
        <w:rPr>
          <w:sz w:val="22"/>
          <w:szCs w:val="22"/>
        </w:rPr>
        <w:t>models</w:t>
      </w:r>
    </w:p>
    <w:p w14:paraId="4133EC9E" w14:textId="4B0CD6BB" w:rsidR="00A20885" w:rsidRPr="00035BF3" w:rsidRDefault="00A20885" w:rsidP="00D02855">
      <w:pPr>
        <w:pStyle w:val="BodyText"/>
        <w:ind w:left="403"/>
        <w:rPr>
          <w:sz w:val="22"/>
          <w:szCs w:val="22"/>
        </w:rPr>
      </w:pPr>
      <w:r w:rsidRPr="00035BF3">
        <w:rPr>
          <w:sz w:val="22"/>
          <w:szCs w:val="22"/>
        </w:rPr>
        <w:t xml:space="preserve">A.2.6.1. [AMV] Type-breaking </w:t>
      </w:r>
      <w:r w:rsidR="00524060" w:rsidRPr="00035BF3">
        <w:rPr>
          <w:sz w:val="22"/>
          <w:szCs w:val="22"/>
        </w:rPr>
        <w:t>reinterpretation of d</w:t>
      </w:r>
      <w:r w:rsidRPr="00035BF3">
        <w:rPr>
          <w:sz w:val="22"/>
          <w:szCs w:val="22"/>
        </w:rPr>
        <w:t>ata</w:t>
      </w:r>
    </w:p>
    <w:p w14:paraId="000932E8" w14:textId="1DADA9E5" w:rsidR="00EB165B" w:rsidRPr="00035BF3" w:rsidRDefault="00EB165B" w:rsidP="00D02855">
      <w:pPr>
        <w:pStyle w:val="BodyText"/>
        <w:ind w:left="403"/>
        <w:rPr>
          <w:sz w:val="22"/>
          <w:szCs w:val="22"/>
        </w:rPr>
      </w:pPr>
      <w:r w:rsidRPr="00035BF3">
        <w:rPr>
          <w:sz w:val="22"/>
          <w:szCs w:val="22"/>
        </w:rPr>
        <w:t>A.2.6.2.</w:t>
      </w:r>
      <w:r w:rsidR="00193014" w:rsidRPr="00035BF3">
        <w:rPr>
          <w:sz w:val="22"/>
          <w:szCs w:val="22"/>
        </w:rPr>
        <w:t xml:space="preserve"> </w:t>
      </w:r>
      <w:r w:rsidR="00CA73F8" w:rsidRPr="00035BF3">
        <w:rPr>
          <w:sz w:val="22"/>
          <w:szCs w:val="22"/>
        </w:rPr>
        <w:t>[</w:t>
      </w:r>
      <w:r w:rsidR="002A74AD" w:rsidRPr="00035BF3">
        <w:rPr>
          <w:sz w:val="22"/>
          <w:szCs w:val="22"/>
        </w:rPr>
        <w:t xml:space="preserve">YAN] </w:t>
      </w:r>
      <w:r w:rsidR="00193014" w:rsidRPr="00035BF3">
        <w:rPr>
          <w:sz w:val="22"/>
          <w:szCs w:val="22"/>
        </w:rPr>
        <w:t xml:space="preserve">Deep vs </w:t>
      </w:r>
      <w:r w:rsidR="00524060" w:rsidRPr="00035BF3">
        <w:rPr>
          <w:sz w:val="22"/>
          <w:szCs w:val="22"/>
        </w:rPr>
        <w:t xml:space="preserve">shallow copying </w:t>
      </w:r>
    </w:p>
    <w:p w14:paraId="7BF2A906" w14:textId="6C95F2DE" w:rsidR="00A20885" w:rsidRPr="00035BF3" w:rsidRDefault="00A20885" w:rsidP="00D02855">
      <w:pPr>
        <w:pStyle w:val="BodyText"/>
        <w:ind w:left="403"/>
        <w:rPr>
          <w:sz w:val="22"/>
          <w:szCs w:val="22"/>
        </w:rPr>
      </w:pPr>
      <w:r w:rsidRPr="00035BF3">
        <w:rPr>
          <w:sz w:val="22"/>
          <w:szCs w:val="22"/>
        </w:rPr>
        <w:t>A.2.6.</w:t>
      </w:r>
      <w:r w:rsidR="00EB165B" w:rsidRPr="00035BF3">
        <w:rPr>
          <w:sz w:val="22"/>
          <w:szCs w:val="22"/>
        </w:rPr>
        <w:t>3.</w:t>
      </w:r>
      <w:r w:rsidRPr="00035BF3">
        <w:rPr>
          <w:sz w:val="22"/>
          <w:szCs w:val="22"/>
        </w:rPr>
        <w:t xml:space="preserve"> [XYL] Memory </w:t>
      </w:r>
      <w:r w:rsidR="00524060" w:rsidRPr="00035BF3">
        <w:rPr>
          <w:sz w:val="22"/>
          <w:szCs w:val="22"/>
        </w:rPr>
        <w:t xml:space="preserve">leaks </w:t>
      </w:r>
      <w:r w:rsidR="00EB165B" w:rsidRPr="00035BF3">
        <w:rPr>
          <w:sz w:val="22"/>
          <w:szCs w:val="22"/>
        </w:rPr>
        <w:t xml:space="preserve">and </w:t>
      </w:r>
      <w:r w:rsidR="00524060" w:rsidRPr="00035BF3">
        <w:rPr>
          <w:sz w:val="22"/>
          <w:szCs w:val="22"/>
        </w:rPr>
        <w:t>heap fragmentation</w:t>
      </w:r>
    </w:p>
    <w:p w14:paraId="274B349B" w14:textId="008BE056" w:rsidR="00A20885" w:rsidRPr="00035BF3" w:rsidRDefault="00A20885" w:rsidP="005F20DF">
      <w:pPr>
        <w:pStyle w:val="BodyText"/>
        <w:rPr>
          <w:sz w:val="22"/>
          <w:szCs w:val="22"/>
        </w:rPr>
      </w:pPr>
      <w:r w:rsidRPr="00035BF3">
        <w:rPr>
          <w:sz w:val="22"/>
          <w:szCs w:val="22"/>
        </w:rPr>
        <w:t xml:space="preserve">A.2.7. </w:t>
      </w:r>
      <w:r w:rsidR="00035BF3">
        <w:rPr>
          <w:sz w:val="22"/>
          <w:szCs w:val="22"/>
        </w:rPr>
        <w:t>Object-oriented programming and c</w:t>
      </w:r>
      <w:r w:rsidR="001F57C3" w:rsidRPr="00035BF3">
        <w:rPr>
          <w:sz w:val="22"/>
          <w:szCs w:val="22"/>
        </w:rPr>
        <w:t>ontract</w:t>
      </w:r>
      <w:r w:rsidR="00121AAA" w:rsidRPr="00035BF3">
        <w:rPr>
          <w:sz w:val="22"/>
          <w:szCs w:val="22"/>
        </w:rPr>
        <w:t xml:space="preserve"> </w:t>
      </w:r>
      <w:r w:rsidR="00524060" w:rsidRPr="00035BF3">
        <w:rPr>
          <w:sz w:val="22"/>
          <w:szCs w:val="22"/>
        </w:rPr>
        <w:t>model</w:t>
      </w:r>
    </w:p>
    <w:p w14:paraId="0B2DF54E" w14:textId="5C485537" w:rsidR="00A20885" w:rsidRPr="00035BF3" w:rsidRDefault="00A20885" w:rsidP="00D02855">
      <w:pPr>
        <w:pStyle w:val="BodyText"/>
        <w:ind w:left="403"/>
        <w:rPr>
          <w:sz w:val="22"/>
          <w:szCs w:val="22"/>
        </w:rPr>
      </w:pPr>
      <w:r w:rsidRPr="00035BF3">
        <w:rPr>
          <w:sz w:val="22"/>
          <w:szCs w:val="22"/>
        </w:rPr>
        <w:t xml:space="preserve">A.2.7.1. [SYM] Templates and </w:t>
      </w:r>
      <w:r w:rsidR="00524060" w:rsidRPr="00035BF3">
        <w:rPr>
          <w:sz w:val="22"/>
          <w:szCs w:val="22"/>
        </w:rPr>
        <w:t>generics</w:t>
      </w:r>
    </w:p>
    <w:p w14:paraId="7D286063" w14:textId="77777777" w:rsidR="00A20885" w:rsidRPr="00035BF3" w:rsidRDefault="00A20885" w:rsidP="00D02855">
      <w:pPr>
        <w:pStyle w:val="BodyText"/>
        <w:ind w:left="403"/>
        <w:rPr>
          <w:sz w:val="22"/>
          <w:szCs w:val="22"/>
        </w:rPr>
      </w:pPr>
      <w:r w:rsidRPr="00035BF3">
        <w:rPr>
          <w:sz w:val="22"/>
          <w:szCs w:val="22"/>
        </w:rPr>
        <w:t>A.2.7.2. [RIP] Inheritance</w:t>
      </w:r>
    </w:p>
    <w:p w14:paraId="1106B8DE" w14:textId="0FA9AA28" w:rsidR="00552A79" w:rsidRPr="00035BF3" w:rsidRDefault="00461F70" w:rsidP="00D02855">
      <w:pPr>
        <w:pStyle w:val="BodyText"/>
        <w:ind w:left="403"/>
        <w:rPr>
          <w:sz w:val="22"/>
          <w:szCs w:val="22"/>
        </w:rPr>
      </w:pPr>
      <w:r w:rsidRPr="00035BF3">
        <w:rPr>
          <w:sz w:val="22"/>
          <w:szCs w:val="22"/>
        </w:rPr>
        <w:t>A.2.7.</w:t>
      </w:r>
      <w:r w:rsidR="00552A79" w:rsidRPr="00035BF3">
        <w:rPr>
          <w:sz w:val="22"/>
          <w:szCs w:val="22"/>
        </w:rPr>
        <w:t>3</w:t>
      </w:r>
      <w:r w:rsidRPr="00035BF3">
        <w:rPr>
          <w:sz w:val="22"/>
          <w:szCs w:val="22"/>
        </w:rPr>
        <w:t xml:space="preserve">. </w:t>
      </w:r>
      <w:r w:rsidR="001F57C3" w:rsidRPr="00035BF3">
        <w:rPr>
          <w:sz w:val="22"/>
          <w:szCs w:val="22"/>
        </w:rPr>
        <w:t xml:space="preserve">[BLP] Violations of the Liskov </w:t>
      </w:r>
      <w:r w:rsidR="00524060" w:rsidRPr="00035BF3">
        <w:rPr>
          <w:sz w:val="22"/>
          <w:szCs w:val="22"/>
        </w:rPr>
        <w:t xml:space="preserve">substitution principle </w:t>
      </w:r>
      <w:r w:rsidR="001F57C3" w:rsidRPr="00035BF3">
        <w:rPr>
          <w:sz w:val="22"/>
          <w:szCs w:val="22"/>
        </w:rPr>
        <w:t xml:space="preserve">or the </w:t>
      </w:r>
      <w:r w:rsidR="00524060" w:rsidRPr="00035BF3">
        <w:rPr>
          <w:sz w:val="22"/>
          <w:szCs w:val="22"/>
        </w:rPr>
        <w:t>contract model</w:t>
      </w:r>
    </w:p>
    <w:p w14:paraId="49EEDCB6" w14:textId="77777777" w:rsidR="00552A79" w:rsidRPr="00035BF3" w:rsidRDefault="00552A79" w:rsidP="00D02855">
      <w:pPr>
        <w:pStyle w:val="BodyText"/>
        <w:ind w:left="403"/>
        <w:rPr>
          <w:sz w:val="22"/>
          <w:szCs w:val="22"/>
        </w:rPr>
      </w:pPr>
      <w:r w:rsidRPr="00035BF3">
        <w:rPr>
          <w:sz w:val="22"/>
          <w:szCs w:val="22"/>
        </w:rPr>
        <w:t>A.2.7.4</w:t>
      </w:r>
      <w:r w:rsidR="00CF033F" w:rsidRPr="00035BF3">
        <w:rPr>
          <w:sz w:val="22"/>
          <w:szCs w:val="22"/>
        </w:rPr>
        <w:t xml:space="preserve"> </w:t>
      </w:r>
      <w:r w:rsidRPr="00035BF3">
        <w:rPr>
          <w:sz w:val="22"/>
          <w:szCs w:val="22"/>
        </w:rPr>
        <w:t>[PPH] Redispatching</w:t>
      </w:r>
    </w:p>
    <w:p w14:paraId="39E565A3" w14:textId="6C970431" w:rsidR="00F02F02" w:rsidRPr="00035BF3" w:rsidRDefault="00552A79" w:rsidP="00D02855">
      <w:pPr>
        <w:pStyle w:val="BodyText"/>
        <w:ind w:left="403"/>
        <w:rPr>
          <w:sz w:val="22"/>
          <w:szCs w:val="22"/>
        </w:rPr>
      </w:pPr>
      <w:r w:rsidRPr="00035BF3">
        <w:rPr>
          <w:sz w:val="22"/>
          <w:szCs w:val="22"/>
        </w:rPr>
        <w:t xml:space="preserve">A.2.7.5 </w:t>
      </w:r>
      <w:r w:rsidR="00121AAA" w:rsidRPr="00035BF3">
        <w:rPr>
          <w:sz w:val="22"/>
          <w:szCs w:val="22"/>
        </w:rPr>
        <w:t xml:space="preserve">[BKK] Polymorphic </w:t>
      </w:r>
      <w:r w:rsidR="00524060" w:rsidRPr="00035BF3">
        <w:rPr>
          <w:sz w:val="22"/>
          <w:szCs w:val="22"/>
        </w:rPr>
        <w:t>variables</w:t>
      </w:r>
    </w:p>
    <w:p w14:paraId="781313A1" w14:textId="77777777" w:rsidR="00A20885" w:rsidRPr="00035BF3" w:rsidRDefault="00A20885" w:rsidP="005F20DF">
      <w:pPr>
        <w:pStyle w:val="BodyText"/>
        <w:rPr>
          <w:sz w:val="22"/>
          <w:szCs w:val="22"/>
        </w:rPr>
      </w:pPr>
      <w:r w:rsidRPr="00035BF3">
        <w:rPr>
          <w:sz w:val="22"/>
          <w:szCs w:val="22"/>
        </w:rPr>
        <w:lastRenderedPageBreak/>
        <w:t>A.2.8. Libraries</w:t>
      </w:r>
    </w:p>
    <w:p w14:paraId="0EE4EE5E" w14:textId="1D974FE8" w:rsidR="00A20885" w:rsidRPr="00035BF3" w:rsidRDefault="00A20885" w:rsidP="00D02855">
      <w:pPr>
        <w:pStyle w:val="BodyText"/>
        <w:ind w:left="403"/>
        <w:rPr>
          <w:sz w:val="22"/>
          <w:szCs w:val="22"/>
        </w:rPr>
      </w:pPr>
      <w:r w:rsidRPr="00035BF3">
        <w:rPr>
          <w:sz w:val="22"/>
          <w:szCs w:val="22"/>
        </w:rPr>
        <w:t xml:space="preserve">A.2.8.1 [LRM] Extra </w:t>
      </w:r>
      <w:r w:rsidR="00524060" w:rsidRPr="00035BF3">
        <w:rPr>
          <w:sz w:val="22"/>
          <w:szCs w:val="22"/>
        </w:rPr>
        <w:t>i</w:t>
      </w:r>
      <w:r w:rsidRPr="00035BF3">
        <w:rPr>
          <w:sz w:val="22"/>
          <w:szCs w:val="22"/>
        </w:rPr>
        <w:t>ntrinsics</w:t>
      </w:r>
    </w:p>
    <w:p w14:paraId="7F994EC2" w14:textId="787F89FC" w:rsidR="00A20885" w:rsidRPr="00035BF3" w:rsidRDefault="00A20885" w:rsidP="00D02855">
      <w:pPr>
        <w:pStyle w:val="BodyText"/>
        <w:ind w:left="403"/>
        <w:rPr>
          <w:sz w:val="22"/>
          <w:szCs w:val="22"/>
        </w:rPr>
      </w:pPr>
      <w:r w:rsidRPr="00035BF3">
        <w:rPr>
          <w:sz w:val="22"/>
          <w:szCs w:val="22"/>
        </w:rPr>
        <w:t xml:space="preserve">A.2.8.2. [TRJ] Argument </w:t>
      </w:r>
      <w:r w:rsidR="00524060" w:rsidRPr="00035BF3">
        <w:rPr>
          <w:sz w:val="22"/>
          <w:szCs w:val="22"/>
        </w:rPr>
        <w:t xml:space="preserve">passing </w:t>
      </w:r>
      <w:r w:rsidRPr="00035BF3">
        <w:rPr>
          <w:sz w:val="22"/>
          <w:szCs w:val="22"/>
        </w:rPr>
        <w:t xml:space="preserve">to </w:t>
      </w:r>
      <w:r w:rsidR="00524060" w:rsidRPr="00035BF3">
        <w:rPr>
          <w:sz w:val="22"/>
          <w:szCs w:val="22"/>
        </w:rPr>
        <w:t>library functions</w:t>
      </w:r>
    </w:p>
    <w:p w14:paraId="376F54AD" w14:textId="4FDD82C1" w:rsidR="00A20885" w:rsidRPr="00035BF3" w:rsidRDefault="00A20885" w:rsidP="00D02855">
      <w:pPr>
        <w:pStyle w:val="BodyText"/>
        <w:ind w:left="403"/>
        <w:rPr>
          <w:sz w:val="22"/>
          <w:szCs w:val="22"/>
        </w:rPr>
      </w:pPr>
      <w:r w:rsidRPr="00035BF3">
        <w:rPr>
          <w:sz w:val="22"/>
          <w:szCs w:val="22"/>
        </w:rPr>
        <w:t xml:space="preserve">A.2.8.3. [DJS] Inter-language </w:t>
      </w:r>
      <w:r w:rsidR="00524060" w:rsidRPr="00035BF3">
        <w:rPr>
          <w:sz w:val="22"/>
          <w:szCs w:val="22"/>
        </w:rPr>
        <w:t xml:space="preserve">calling </w:t>
      </w:r>
    </w:p>
    <w:p w14:paraId="45102F6A" w14:textId="1504412C" w:rsidR="00A20885" w:rsidRPr="00035BF3" w:rsidRDefault="00A20885" w:rsidP="00D02855">
      <w:pPr>
        <w:pStyle w:val="BodyText"/>
        <w:ind w:left="403"/>
        <w:rPr>
          <w:sz w:val="22"/>
          <w:szCs w:val="22"/>
        </w:rPr>
      </w:pPr>
      <w:r w:rsidRPr="00035BF3">
        <w:rPr>
          <w:sz w:val="22"/>
          <w:szCs w:val="22"/>
        </w:rPr>
        <w:t xml:space="preserve">A.2.8.4. [NYY] Dynamically-linked </w:t>
      </w:r>
      <w:r w:rsidR="00524060" w:rsidRPr="00035BF3">
        <w:rPr>
          <w:sz w:val="22"/>
          <w:szCs w:val="22"/>
        </w:rPr>
        <w:t xml:space="preserve">code </w:t>
      </w:r>
      <w:r w:rsidRPr="00035BF3">
        <w:rPr>
          <w:sz w:val="22"/>
          <w:szCs w:val="22"/>
        </w:rPr>
        <w:t xml:space="preserve">and </w:t>
      </w:r>
      <w:r w:rsidR="00524060" w:rsidRPr="00035BF3">
        <w:rPr>
          <w:sz w:val="22"/>
          <w:szCs w:val="22"/>
        </w:rPr>
        <w:t>self</w:t>
      </w:r>
      <w:r w:rsidRPr="00035BF3">
        <w:rPr>
          <w:sz w:val="22"/>
          <w:szCs w:val="22"/>
        </w:rPr>
        <w:t xml:space="preserve">-modifying </w:t>
      </w:r>
      <w:r w:rsidR="00524060" w:rsidRPr="00035BF3">
        <w:rPr>
          <w:sz w:val="22"/>
          <w:szCs w:val="22"/>
        </w:rPr>
        <w:t>code</w:t>
      </w:r>
    </w:p>
    <w:p w14:paraId="18F7C2B0" w14:textId="5F44F5DF" w:rsidR="00A20885" w:rsidRPr="00035BF3" w:rsidRDefault="00A20885" w:rsidP="00D02855">
      <w:pPr>
        <w:pStyle w:val="BodyText"/>
        <w:ind w:left="403"/>
        <w:rPr>
          <w:sz w:val="22"/>
          <w:szCs w:val="22"/>
        </w:rPr>
      </w:pPr>
      <w:r w:rsidRPr="00035BF3">
        <w:rPr>
          <w:sz w:val="22"/>
          <w:szCs w:val="22"/>
        </w:rPr>
        <w:t xml:space="preserve">A.2.8.5. [NSQ] Library </w:t>
      </w:r>
      <w:r w:rsidR="00524060" w:rsidRPr="00035BF3">
        <w:rPr>
          <w:sz w:val="22"/>
          <w:szCs w:val="22"/>
        </w:rPr>
        <w:t>signature</w:t>
      </w:r>
    </w:p>
    <w:p w14:paraId="73F490DB" w14:textId="77C00A32" w:rsidR="00A20885" w:rsidRPr="00035BF3" w:rsidRDefault="00A20885" w:rsidP="00D02855">
      <w:pPr>
        <w:pStyle w:val="BodyText"/>
        <w:ind w:left="403"/>
        <w:rPr>
          <w:sz w:val="22"/>
          <w:szCs w:val="22"/>
        </w:rPr>
      </w:pPr>
      <w:r w:rsidRPr="00035BF3">
        <w:rPr>
          <w:sz w:val="22"/>
          <w:szCs w:val="22"/>
        </w:rPr>
        <w:t xml:space="preserve">A.2.8.6. [HJW] Unanticipated </w:t>
      </w:r>
      <w:r w:rsidR="00524060" w:rsidRPr="00035BF3">
        <w:rPr>
          <w:sz w:val="22"/>
          <w:szCs w:val="22"/>
        </w:rPr>
        <w:t xml:space="preserve">exceptions </w:t>
      </w:r>
      <w:r w:rsidRPr="00035BF3">
        <w:rPr>
          <w:sz w:val="22"/>
          <w:szCs w:val="22"/>
        </w:rPr>
        <w:t xml:space="preserve">from </w:t>
      </w:r>
      <w:r w:rsidR="00524060" w:rsidRPr="00035BF3">
        <w:rPr>
          <w:sz w:val="22"/>
          <w:szCs w:val="22"/>
        </w:rPr>
        <w:t>library routines</w:t>
      </w:r>
    </w:p>
    <w:p w14:paraId="0866273C" w14:textId="77777777" w:rsidR="00A20885" w:rsidRPr="00035BF3" w:rsidRDefault="00A20885" w:rsidP="005F20DF">
      <w:pPr>
        <w:pStyle w:val="BodyText"/>
        <w:rPr>
          <w:sz w:val="22"/>
          <w:szCs w:val="22"/>
        </w:rPr>
      </w:pPr>
      <w:r w:rsidRPr="00035BF3">
        <w:rPr>
          <w:sz w:val="22"/>
          <w:szCs w:val="22"/>
        </w:rPr>
        <w:t>A.2.9. Macros</w:t>
      </w:r>
    </w:p>
    <w:p w14:paraId="51FBDE12" w14:textId="1D542816" w:rsidR="00A20885" w:rsidRPr="00035BF3" w:rsidRDefault="00A20885" w:rsidP="00D02855">
      <w:pPr>
        <w:pStyle w:val="BodyText"/>
        <w:ind w:left="403"/>
        <w:rPr>
          <w:sz w:val="22"/>
          <w:szCs w:val="22"/>
        </w:rPr>
      </w:pPr>
      <w:r w:rsidRPr="00035BF3">
        <w:rPr>
          <w:sz w:val="22"/>
          <w:szCs w:val="22"/>
        </w:rPr>
        <w:t xml:space="preserve">A.2.9.1. [NMP] Pre-processor </w:t>
      </w:r>
      <w:r w:rsidR="00524060" w:rsidRPr="00035BF3">
        <w:rPr>
          <w:sz w:val="22"/>
          <w:szCs w:val="22"/>
        </w:rPr>
        <w:t>directives</w:t>
      </w:r>
    </w:p>
    <w:p w14:paraId="468337FF" w14:textId="77777777" w:rsidR="00A20885" w:rsidRPr="00035BF3" w:rsidRDefault="00A20885" w:rsidP="005F20DF">
      <w:pPr>
        <w:pStyle w:val="BodyText"/>
        <w:rPr>
          <w:sz w:val="22"/>
          <w:szCs w:val="22"/>
        </w:rPr>
      </w:pPr>
      <w:r w:rsidRPr="00035BF3">
        <w:rPr>
          <w:sz w:val="22"/>
          <w:szCs w:val="22"/>
        </w:rPr>
        <w:t>A.2.10. Compile</w:t>
      </w:r>
      <w:r w:rsidR="005C0C2E" w:rsidRPr="00035BF3">
        <w:rPr>
          <w:sz w:val="22"/>
          <w:szCs w:val="22"/>
        </w:rPr>
        <w:t xml:space="preserve"> </w:t>
      </w:r>
      <w:r w:rsidR="00CA73F8" w:rsidRPr="00035BF3">
        <w:rPr>
          <w:sz w:val="22"/>
          <w:szCs w:val="22"/>
        </w:rPr>
        <w:t>and run t</w:t>
      </w:r>
      <w:r w:rsidR="005C0C2E" w:rsidRPr="00035BF3">
        <w:rPr>
          <w:sz w:val="22"/>
          <w:szCs w:val="22"/>
        </w:rPr>
        <w:t>ime</w:t>
      </w:r>
    </w:p>
    <w:p w14:paraId="33081B36" w14:textId="77777777" w:rsidR="002A74AD" w:rsidRPr="00035BF3" w:rsidRDefault="00A20885" w:rsidP="00D02855">
      <w:pPr>
        <w:pStyle w:val="BodyText"/>
        <w:ind w:left="403"/>
        <w:rPr>
          <w:sz w:val="22"/>
          <w:szCs w:val="22"/>
        </w:rPr>
      </w:pPr>
      <w:r w:rsidRPr="00035BF3">
        <w:rPr>
          <w:rFonts w:cstheme="minorHAnsi"/>
          <w:sz w:val="22"/>
          <w:szCs w:val="22"/>
        </w:rPr>
        <w:t xml:space="preserve">A.2.10.1 [MXB] </w:t>
      </w:r>
      <w:r w:rsidR="00EB165B" w:rsidRPr="00035BF3">
        <w:rPr>
          <w:sz w:val="22"/>
          <w:szCs w:val="22"/>
        </w:rPr>
        <w:t xml:space="preserve">Suppression of </w:t>
      </w:r>
      <w:r w:rsidR="00CA73F8" w:rsidRPr="00035BF3">
        <w:rPr>
          <w:sz w:val="22"/>
          <w:szCs w:val="22"/>
        </w:rPr>
        <w:t>l</w:t>
      </w:r>
      <w:r w:rsidR="00EB165B" w:rsidRPr="00035BF3">
        <w:rPr>
          <w:sz w:val="22"/>
          <w:szCs w:val="22"/>
        </w:rPr>
        <w:t>anguage-</w:t>
      </w:r>
      <w:r w:rsidR="00CA73F8" w:rsidRPr="00035BF3">
        <w:rPr>
          <w:sz w:val="22"/>
          <w:szCs w:val="22"/>
        </w:rPr>
        <w:t>d</w:t>
      </w:r>
      <w:r w:rsidR="00EB165B" w:rsidRPr="00035BF3">
        <w:rPr>
          <w:sz w:val="22"/>
          <w:szCs w:val="22"/>
        </w:rPr>
        <w:t xml:space="preserve">efined </w:t>
      </w:r>
      <w:r w:rsidR="00CA73F8" w:rsidRPr="00035BF3">
        <w:rPr>
          <w:sz w:val="22"/>
          <w:szCs w:val="22"/>
        </w:rPr>
        <w:t>r</w:t>
      </w:r>
      <w:r w:rsidR="00EB165B" w:rsidRPr="00035BF3">
        <w:rPr>
          <w:sz w:val="22"/>
          <w:szCs w:val="22"/>
        </w:rPr>
        <w:t>un-</w:t>
      </w:r>
      <w:r w:rsidR="00CA73F8" w:rsidRPr="00035BF3">
        <w:rPr>
          <w:sz w:val="22"/>
          <w:szCs w:val="22"/>
        </w:rPr>
        <w:t>t</w:t>
      </w:r>
      <w:r w:rsidR="00EB165B" w:rsidRPr="00035BF3">
        <w:rPr>
          <w:sz w:val="22"/>
          <w:szCs w:val="22"/>
        </w:rPr>
        <w:t xml:space="preserve">ime </w:t>
      </w:r>
      <w:r w:rsidR="00CA73F8" w:rsidRPr="00035BF3">
        <w:rPr>
          <w:sz w:val="22"/>
          <w:szCs w:val="22"/>
        </w:rPr>
        <w:t>c</w:t>
      </w:r>
      <w:r w:rsidR="00EB165B" w:rsidRPr="00035BF3">
        <w:rPr>
          <w:sz w:val="22"/>
          <w:szCs w:val="22"/>
        </w:rPr>
        <w:t>hecking</w:t>
      </w:r>
    </w:p>
    <w:p w14:paraId="5908BDD5" w14:textId="67D6661A" w:rsidR="005C0C2E" w:rsidRPr="00035BF3" w:rsidRDefault="00A20885" w:rsidP="00D02855">
      <w:pPr>
        <w:pStyle w:val="BodyText"/>
        <w:ind w:left="403"/>
        <w:rPr>
          <w:sz w:val="22"/>
          <w:szCs w:val="22"/>
        </w:rPr>
      </w:pPr>
      <w:r w:rsidRPr="00035BF3">
        <w:rPr>
          <w:sz w:val="22"/>
          <w:szCs w:val="22"/>
        </w:rPr>
        <w:t>A.2.10.2 [SKL]</w:t>
      </w:r>
      <w:r w:rsidR="00CF033F" w:rsidRPr="00035BF3">
        <w:rPr>
          <w:sz w:val="22"/>
          <w:szCs w:val="22"/>
        </w:rPr>
        <w:t xml:space="preserve"> </w:t>
      </w:r>
      <w:r w:rsidR="00EB165B" w:rsidRPr="00035BF3">
        <w:rPr>
          <w:sz w:val="22"/>
          <w:szCs w:val="22"/>
        </w:rPr>
        <w:t xml:space="preserve">Provision of </w:t>
      </w:r>
      <w:r w:rsidR="00524060" w:rsidRPr="00035BF3">
        <w:rPr>
          <w:sz w:val="22"/>
          <w:szCs w:val="22"/>
        </w:rPr>
        <w:t>inherently unsafe operations</w:t>
      </w:r>
    </w:p>
    <w:p w14:paraId="3F677EB4" w14:textId="584D8E21" w:rsidR="00A20885" w:rsidRPr="00035BF3" w:rsidRDefault="00A20885" w:rsidP="005F20DF">
      <w:pPr>
        <w:pStyle w:val="BodyText"/>
        <w:rPr>
          <w:sz w:val="22"/>
          <w:szCs w:val="22"/>
        </w:rPr>
      </w:pPr>
      <w:r w:rsidRPr="00035BF3">
        <w:rPr>
          <w:sz w:val="22"/>
          <w:szCs w:val="22"/>
        </w:rPr>
        <w:t xml:space="preserve">A.2.11. Language </w:t>
      </w:r>
      <w:r w:rsidR="00524060" w:rsidRPr="00035BF3">
        <w:rPr>
          <w:sz w:val="22"/>
          <w:szCs w:val="22"/>
        </w:rPr>
        <w:t>specification issues</w:t>
      </w:r>
    </w:p>
    <w:p w14:paraId="00748F91" w14:textId="1E4BEA82" w:rsidR="00A20885" w:rsidRPr="00035BF3" w:rsidRDefault="00A20885" w:rsidP="00D02855">
      <w:pPr>
        <w:pStyle w:val="BodyText"/>
        <w:ind w:left="403"/>
        <w:rPr>
          <w:sz w:val="22"/>
          <w:szCs w:val="22"/>
        </w:rPr>
      </w:pPr>
      <w:r w:rsidRPr="00035BF3">
        <w:rPr>
          <w:sz w:val="22"/>
          <w:szCs w:val="22"/>
        </w:rPr>
        <w:t xml:space="preserve">A.2.11.1. [BRS] Obscure </w:t>
      </w:r>
      <w:r w:rsidR="00524060" w:rsidRPr="00035BF3">
        <w:rPr>
          <w:sz w:val="22"/>
          <w:szCs w:val="22"/>
        </w:rPr>
        <w:t>language features</w:t>
      </w:r>
    </w:p>
    <w:p w14:paraId="12B46ECB" w14:textId="61703E90" w:rsidR="00A20885" w:rsidRPr="00035BF3" w:rsidRDefault="00A20885" w:rsidP="00D02855">
      <w:pPr>
        <w:pStyle w:val="BodyText"/>
        <w:ind w:left="403"/>
        <w:rPr>
          <w:sz w:val="22"/>
          <w:szCs w:val="22"/>
        </w:rPr>
      </w:pPr>
      <w:r w:rsidRPr="00035BF3">
        <w:rPr>
          <w:sz w:val="22"/>
          <w:szCs w:val="22"/>
        </w:rPr>
        <w:t xml:space="preserve">A.2.11.2. [BQF] Unspecified </w:t>
      </w:r>
      <w:r w:rsidR="00524060" w:rsidRPr="00035BF3">
        <w:rPr>
          <w:sz w:val="22"/>
          <w:szCs w:val="22"/>
        </w:rPr>
        <w:t>behaviour</w:t>
      </w:r>
    </w:p>
    <w:p w14:paraId="2F0B0F4E" w14:textId="2A1D0324" w:rsidR="00A20885" w:rsidRPr="00035BF3" w:rsidRDefault="00A20885" w:rsidP="00D02855">
      <w:pPr>
        <w:pStyle w:val="BodyText"/>
        <w:ind w:left="403"/>
        <w:rPr>
          <w:sz w:val="22"/>
          <w:szCs w:val="22"/>
        </w:rPr>
      </w:pPr>
      <w:r w:rsidRPr="00035BF3">
        <w:rPr>
          <w:sz w:val="22"/>
          <w:szCs w:val="22"/>
        </w:rPr>
        <w:t xml:space="preserve">A.2.11.3. [EWF] Undefined </w:t>
      </w:r>
      <w:r w:rsidR="00524060" w:rsidRPr="00035BF3">
        <w:rPr>
          <w:sz w:val="22"/>
          <w:szCs w:val="22"/>
        </w:rPr>
        <w:t>behaviour</w:t>
      </w:r>
    </w:p>
    <w:p w14:paraId="5656F319" w14:textId="360E33FA" w:rsidR="00A20885" w:rsidRPr="00035BF3" w:rsidRDefault="00A20885" w:rsidP="00D02855">
      <w:pPr>
        <w:pStyle w:val="BodyText"/>
        <w:ind w:left="403"/>
        <w:rPr>
          <w:sz w:val="22"/>
          <w:szCs w:val="22"/>
        </w:rPr>
      </w:pPr>
      <w:r w:rsidRPr="00035BF3">
        <w:rPr>
          <w:sz w:val="22"/>
          <w:szCs w:val="22"/>
        </w:rPr>
        <w:t xml:space="preserve">A.2.11.4. [FAB] Implementation-defined </w:t>
      </w:r>
      <w:r w:rsidR="00524060" w:rsidRPr="00035BF3">
        <w:rPr>
          <w:sz w:val="22"/>
          <w:szCs w:val="22"/>
        </w:rPr>
        <w:t>behaviour</w:t>
      </w:r>
    </w:p>
    <w:p w14:paraId="60B8DA6A" w14:textId="6B4020EA" w:rsidR="00A20885" w:rsidRPr="00035BF3" w:rsidRDefault="00A20885" w:rsidP="00D02855">
      <w:pPr>
        <w:pStyle w:val="BodyText"/>
        <w:ind w:left="403"/>
        <w:rPr>
          <w:sz w:val="22"/>
          <w:szCs w:val="22"/>
        </w:rPr>
      </w:pPr>
      <w:r w:rsidRPr="00035BF3">
        <w:rPr>
          <w:sz w:val="22"/>
          <w:szCs w:val="22"/>
        </w:rPr>
        <w:t xml:space="preserve">A.2.11.5. [MEM] Deprecated </w:t>
      </w:r>
      <w:r w:rsidR="00524060" w:rsidRPr="00035BF3">
        <w:rPr>
          <w:sz w:val="22"/>
          <w:szCs w:val="22"/>
        </w:rPr>
        <w:t>language features</w:t>
      </w:r>
    </w:p>
    <w:p w14:paraId="2E9FEBE0" w14:textId="77777777" w:rsidR="00FA5F3D" w:rsidRPr="00035BF3" w:rsidRDefault="00FA5F3D" w:rsidP="005F20DF">
      <w:pPr>
        <w:pStyle w:val="BodyText"/>
        <w:rPr>
          <w:sz w:val="22"/>
          <w:szCs w:val="22"/>
        </w:rPr>
      </w:pPr>
      <w:r w:rsidRPr="00035BF3">
        <w:rPr>
          <w:sz w:val="22"/>
          <w:szCs w:val="22"/>
        </w:rPr>
        <w:t>A.2.12. Concurrency</w:t>
      </w:r>
    </w:p>
    <w:p w14:paraId="4828C245" w14:textId="77777777" w:rsidR="00FA5F3D" w:rsidRPr="00035BF3" w:rsidRDefault="00FA5F3D" w:rsidP="00D02855">
      <w:pPr>
        <w:pStyle w:val="BodyText"/>
        <w:ind w:left="403"/>
        <w:rPr>
          <w:noProof/>
          <w:sz w:val="22"/>
          <w:szCs w:val="22"/>
        </w:rPr>
      </w:pPr>
      <w:r w:rsidRPr="00035BF3">
        <w:rPr>
          <w:noProof/>
          <w:sz w:val="22"/>
          <w:szCs w:val="22"/>
        </w:rPr>
        <w:t xml:space="preserve">A.2.12.1 [CGA] </w:t>
      </w:r>
      <w:r w:rsidRPr="00035BF3">
        <w:rPr>
          <w:sz w:val="22"/>
          <w:szCs w:val="22"/>
        </w:rPr>
        <w:t>Concurrency</w:t>
      </w:r>
      <w:r w:rsidRPr="00035BF3">
        <w:rPr>
          <w:noProof/>
          <w:sz w:val="22"/>
          <w:szCs w:val="22"/>
        </w:rPr>
        <w:t xml:space="preserve"> – Activation</w:t>
      </w:r>
    </w:p>
    <w:p w14:paraId="5EB1BF5C" w14:textId="77777777" w:rsidR="00FA5F3D" w:rsidRPr="00035BF3" w:rsidRDefault="00FA5F3D" w:rsidP="00D02855">
      <w:pPr>
        <w:pStyle w:val="BodyText"/>
        <w:ind w:left="403"/>
        <w:rPr>
          <w:noProof/>
          <w:sz w:val="22"/>
          <w:szCs w:val="22"/>
        </w:rPr>
      </w:pPr>
      <w:r w:rsidRPr="00035BF3">
        <w:rPr>
          <w:noProof/>
          <w:sz w:val="22"/>
          <w:szCs w:val="22"/>
        </w:rPr>
        <w:t xml:space="preserve">A.2.12.2 [CGT] </w:t>
      </w:r>
      <w:r w:rsidRPr="00035BF3">
        <w:rPr>
          <w:sz w:val="22"/>
          <w:szCs w:val="22"/>
        </w:rPr>
        <w:t>Concurrency</w:t>
      </w:r>
      <w:r w:rsidRPr="00035BF3">
        <w:rPr>
          <w:noProof/>
          <w:sz w:val="22"/>
          <w:szCs w:val="22"/>
        </w:rPr>
        <w:t xml:space="preserve"> – Directed termination</w:t>
      </w:r>
    </w:p>
    <w:p w14:paraId="640714A5" w14:textId="163B9557" w:rsidR="00FA5F3D" w:rsidRPr="00035BF3" w:rsidRDefault="00FA5F3D" w:rsidP="00D02855">
      <w:pPr>
        <w:pStyle w:val="BodyText"/>
        <w:ind w:left="403"/>
        <w:rPr>
          <w:noProof/>
          <w:sz w:val="22"/>
          <w:szCs w:val="22"/>
        </w:rPr>
      </w:pPr>
      <w:r w:rsidRPr="00035BF3">
        <w:rPr>
          <w:noProof/>
          <w:sz w:val="22"/>
          <w:szCs w:val="22"/>
        </w:rPr>
        <w:t xml:space="preserve">A.2.12.3 [CGS] </w:t>
      </w:r>
      <w:r w:rsidRPr="00035BF3">
        <w:rPr>
          <w:sz w:val="22"/>
          <w:szCs w:val="22"/>
        </w:rPr>
        <w:t>Concurrency</w:t>
      </w:r>
      <w:r w:rsidRPr="00035BF3">
        <w:rPr>
          <w:noProof/>
          <w:sz w:val="22"/>
          <w:szCs w:val="22"/>
        </w:rPr>
        <w:t xml:space="preserve"> – Premature </w:t>
      </w:r>
      <w:r w:rsidR="00524060" w:rsidRPr="00035BF3">
        <w:rPr>
          <w:noProof/>
          <w:sz w:val="22"/>
          <w:szCs w:val="22"/>
        </w:rPr>
        <w:t>termination</w:t>
      </w:r>
    </w:p>
    <w:p w14:paraId="7EAFF12D" w14:textId="63828ED0" w:rsidR="00FA5F3D" w:rsidRPr="00035BF3" w:rsidRDefault="00FA5F3D" w:rsidP="00D02855">
      <w:pPr>
        <w:pStyle w:val="BodyText"/>
        <w:ind w:left="403"/>
        <w:rPr>
          <w:noProof/>
          <w:sz w:val="22"/>
          <w:szCs w:val="22"/>
        </w:rPr>
      </w:pPr>
      <w:r w:rsidRPr="00035BF3">
        <w:rPr>
          <w:noProof/>
          <w:sz w:val="22"/>
          <w:szCs w:val="22"/>
        </w:rPr>
        <w:t xml:space="preserve">A.2.12.4 [CGX] </w:t>
      </w:r>
      <w:r w:rsidRPr="00035BF3">
        <w:rPr>
          <w:sz w:val="22"/>
          <w:szCs w:val="22"/>
        </w:rPr>
        <w:t>Concurrent</w:t>
      </w:r>
      <w:r w:rsidRPr="00035BF3">
        <w:rPr>
          <w:noProof/>
          <w:sz w:val="22"/>
          <w:szCs w:val="22"/>
        </w:rPr>
        <w:t xml:space="preserve"> </w:t>
      </w:r>
      <w:r w:rsidR="00524060" w:rsidRPr="00035BF3">
        <w:rPr>
          <w:noProof/>
          <w:sz w:val="22"/>
          <w:szCs w:val="22"/>
        </w:rPr>
        <w:t>data access</w:t>
      </w:r>
    </w:p>
    <w:p w14:paraId="3EC4597D" w14:textId="18B9EE10" w:rsidR="00FA5F3D" w:rsidRPr="00035BF3" w:rsidRDefault="00FA5F3D" w:rsidP="00D02855">
      <w:pPr>
        <w:pStyle w:val="BodyText"/>
        <w:ind w:left="403"/>
        <w:rPr>
          <w:sz w:val="22"/>
          <w:szCs w:val="22"/>
        </w:rPr>
      </w:pPr>
      <w:r w:rsidRPr="00035BF3">
        <w:rPr>
          <w:noProof/>
          <w:sz w:val="22"/>
          <w:szCs w:val="22"/>
        </w:rPr>
        <w:t xml:space="preserve">A.2.12.6 [CGM] </w:t>
      </w:r>
      <w:r w:rsidR="00455A3A" w:rsidRPr="00035BF3">
        <w:rPr>
          <w:sz w:val="22"/>
          <w:szCs w:val="22"/>
        </w:rPr>
        <w:t xml:space="preserve">Lock </w:t>
      </w:r>
      <w:r w:rsidR="009A1A30" w:rsidRPr="00035BF3">
        <w:rPr>
          <w:sz w:val="22"/>
          <w:szCs w:val="22"/>
        </w:rPr>
        <w:t>protocol</w:t>
      </w:r>
      <w:r w:rsidRPr="00035BF3">
        <w:rPr>
          <w:noProof/>
          <w:sz w:val="22"/>
          <w:szCs w:val="22"/>
        </w:rPr>
        <w:t xml:space="preserve"> </w:t>
      </w:r>
      <w:r w:rsidR="00524060" w:rsidRPr="00035BF3">
        <w:rPr>
          <w:noProof/>
          <w:sz w:val="22"/>
          <w:szCs w:val="22"/>
        </w:rPr>
        <w:t>errors</w:t>
      </w:r>
    </w:p>
    <w:p w14:paraId="0DA9D9EB" w14:textId="77777777" w:rsidR="00A20885" w:rsidRPr="009432F4" w:rsidRDefault="00A20885" w:rsidP="00A20885">
      <w:pPr>
        <w:pStyle w:val="Heading2"/>
      </w:pPr>
      <w:bookmarkStart w:id="1739" w:name="_Toc358896480"/>
      <w:bookmarkStart w:id="1740" w:name="_Toc440397726"/>
      <w:bookmarkStart w:id="1741" w:name="_Toc93357875"/>
      <w:bookmarkStart w:id="1742" w:name="_Toc77781061"/>
      <w:r>
        <w:t xml:space="preserve">A.3 </w:t>
      </w:r>
      <w:r w:rsidRPr="009432F4">
        <w:t>Outline of Application Vulnerabilities</w:t>
      </w:r>
      <w:bookmarkEnd w:id="1739"/>
      <w:bookmarkEnd w:id="1740"/>
      <w:bookmarkEnd w:id="1741"/>
      <w:bookmarkEnd w:id="1742"/>
    </w:p>
    <w:p w14:paraId="4819C71D" w14:textId="77777777" w:rsidR="00A20885" w:rsidRPr="00E95169" w:rsidRDefault="00A20885" w:rsidP="005F20DF">
      <w:pPr>
        <w:pStyle w:val="BodyText"/>
        <w:rPr>
          <w:sz w:val="22"/>
          <w:szCs w:val="22"/>
        </w:rPr>
      </w:pPr>
      <w:r w:rsidRPr="00E95169">
        <w:rPr>
          <w:sz w:val="22"/>
          <w:szCs w:val="22"/>
        </w:rPr>
        <w:t>A.3.1. Design Issues</w:t>
      </w:r>
    </w:p>
    <w:p w14:paraId="1FF88CF6" w14:textId="065D28E9" w:rsidR="002A74AD" w:rsidRPr="00E95169" w:rsidRDefault="00A20885" w:rsidP="00035BF3">
      <w:pPr>
        <w:pStyle w:val="BodyText"/>
        <w:ind w:firstLine="403"/>
        <w:rPr>
          <w:sz w:val="22"/>
          <w:szCs w:val="22"/>
        </w:rPr>
      </w:pPr>
      <w:r w:rsidRPr="00E95169">
        <w:rPr>
          <w:sz w:val="22"/>
          <w:szCs w:val="22"/>
        </w:rPr>
        <w:t xml:space="preserve">A.3.1.1. [BVQ] Unspecified </w:t>
      </w:r>
      <w:r w:rsidR="001824B0" w:rsidRPr="00E95169">
        <w:rPr>
          <w:sz w:val="22"/>
          <w:szCs w:val="22"/>
        </w:rPr>
        <w:t xml:space="preserve">functionality </w:t>
      </w:r>
    </w:p>
    <w:p w14:paraId="1D4482A6" w14:textId="36F52880" w:rsidR="00A20885" w:rsidRPr="00E95169" w:rsidRDefault="002A74AD" w:rsidP="00D02855">
      <w:pPr>
        <w:pStyle w:val="BodyText"/>
        <w:ind w:left="403"/>
        <w:rPr>
          <w:sz w:val="22"/>
          <w:szCs w:val="22"/>
        </w:rPr>
      </w:pPr>
      <w:r w:rsidRPr="00E95169">
        <w:rPr>
          <w:sz w:val="22"/>
          <w:szCs w:val="22"/>
        </w:rPr>
        <w:t xml:space="preserve">A.3.1.2. [REU] Fault </w:t>
      </w:r>
      <w:r w:rsidR="001824B0" w:rsidRPr="00E95169">
        <w:rPr>
          <w:sz w:val="22"/>
          <w:szCs w:val="22"/>
        </w:rPr>
        <w:t xml:space="preserve">tolerance </w:t>
      </w:r>
      <w:r w:rsidRPr="00E95169">
        <w:rPr>
          <w:sz w:val="22"/>
          <w:szCs w:val="22"/>
        </w:rPr>
        <w:t xml:space="preserve">and </w:t>
      </w:r>
      <w:r w:rsidR="001824B0" w:rsidRPr="00E95169">
        <w:rPr>
          <w:sz w:val="22"/>
          <w:szCs w:val="22"/>
        </w:rPr>
        <w:t>failure strategies</w:t>
      </w:r>
    </w:p>
    <w:p w14:paraId="6854E681" w14:textId="7017C06A" w:rsidR="002A74AD" w:rsidRPr="00E95169" w:rsidRDefault="00A20885" w:rsidP="00D02855">
      <w:pPr>
        <w:pStyle w:val="BodyText"/>
        <w:ind w:left="403"/>
        <w:rPr>
          <w:sz w:val="22"/>
          <w:szCs w:val="22"/>
        </w:rPr>
      </w:pPr>
      <w:r w:rsidRPr="00E95169">
        <w:rPr>
          <w:sz w:val="22"/>
          <w:szCs w:val="22"/>
        </w:rPr>
        <w:t>A.3.1.</w:t>
      </w:r>
      <w:r w:rsidR="002A74AD" w:rsidRPr="00E95169">
        <w:rPr>
          <w:sz w:val="22"/>
          <w:szCs w:val="22"/>
        </w:rPr>
        <w:t>3</w:t>
      </w:r>
      <w:r w:rsidRPr="00E95169">
        <w:rPr>
          <w:sz w:val="22"/>
          <w:szCs w:val="22"/>
        </w:rPr>
        <w:t xml:space="preserve">. [KLK] Distinguished </w:t>
      </w:r>
      <w:r w:rsidR="001824B0" w:rsidRPr="00E95169">
        <w:rPr>
          <w:sz w:val="22"/>
          <w:szCs w:val="22"/>
        </w:rPr>
        <w:t xml:space="preserve">values </w:t>
      </w:r>
      <w:r w:rsidRPr="00E95169">
        <w:rPr>
          <w:sz w:val="22"/>
          <w:szCs w:val="22"/>
        </w:rPr>
        <w:t xml:space="preserve">in </w:t>
      </w:r>
      <w:r w:rsidR="001824B0" w:rsidRPr="00E95169">
        <w:rPr>
          <w:sz w:val="22"/>
          <w:szCs w:val="22"/>
        </w:rPr>
        <w:t>data types</w:t>
      </w:r>
    </w:p>
    <w:p w14:paraId="1C1BD8A7" w14:textId="77777777" w:rsidR="00A20885" w:rsidRPr="00E95169" w:rsidRDefault="00A20885" w:rsidP="005F20DF">
      <w:pPr>
        <w:pStyle w:val="BodyText"/>
        <w:rPr>
          <w:sz w:val="22"/>
          <w:szCs w:val="22"/>
        </w:rPr>
      </w:pPr>
      <w:r w:rsidRPr="00E95169">
        <w:rPr>
          <w:sz w:val="22"/>
          <w:szCs w:val="22"/>
        </w:rPr>
        <w:t>A.3.2. Environment</w:t>
      </w:r>
    </w:p>
    <w:p w14:paraId="735346D2" w14:textId="068CF4D7" w:rsidR="00A20885" w:rsidRPr="00E95169" w:rsidRDefault="00A20885" w:rsidP="00D02855">
      <w:pPr>
        <w:pStyle w:val="BodyText"/>
        <w:ind w:left="403"/>
        <w:rPr>
          <w:sz w:val="22"/>
          <w:szCs w:val="22"/>
        </w:rPr>
      </w:pPr>
      <w:r w:rsidRPr="00E95169">
        <w:rPr>
          <w:sz w:val="22"/>
          <w:szCs w:val="22"/>
        </w:rPr>
        <w:t xml:space="preserve">A.3.2.1. [XYN] Adherence to </w:t>
      </w:r>
      <w:r w:rsidR="001824B0" w:rsidRPr="00E95169">
        <w:rPr>
          <w:sz w:val="22"/>
          <w:szCs w:val="22"/>
        </w:rPr>
        <w:t>least privilege</w:t>
      </w:r>
    </w:p>
    <w:p w14:paraId="5CD0E36B" w14:textId="66B8B234" w:rsidR="00A20885" w:rsidRPr="00E95169" w:rsidRDefault="00A20885" w:rsidP="00D02855">
      <w:pPr>
        <w:pStyle w:val="BodyText"/>
        <w:ind w:left="403"/>
        <w:rPr>
          <w:sz w:val="22"/>
          <w:szCs w:val="22"/>
        </w:rPr>
      </w:pPr>
      <w:r w:rsidRPr="00E95169">
        <w:rPr>
          <w:sz w:val="22"/>
          <w:szCs w:val="22"/>
        </w:rPr>
        <w:t xml:space="preserve">A.3.2.2. [XYO] Privilege </w:t>
      </w:r>
      <w:r w:rsidR="001824B0" w:rsidRPr="00E95169">
        <w:rPr>
          <w:sz w:val="22"/>
          <w:szCs w:val="22"/>
        </w:rPr>
        <w:t>sandbox issues</w:t>
      </w:r>
    </w:p>
    <w:p w14:paraId="54B166E6" w14:textId="55A26229" w:rsidR="00A20885" w:rsidRPr="00E95169" w:rsidRDefault="00A20885" w:rsidP="00D02855">
      <w:pPr>
        <w:pStyle w:val="BodyText"/>
        <w:ind w:left="403"/>
        <w:rPr>
          <w:sz w:val="22"/>
          <w:szCs w:val="22"/>
        </w:rPr>
      </w:pPr>
      <w:r w:rsidRPr="00E95169">
        <w:rPr>
          <w:sz w:val="22"/>
          <w:szCs w:val="22"/>
        </w:rPr>
        <w:t xml:space="preserve">A.3.2.3. [XYS] Executing or </w:t>
      </w:r>
      <w:r w:rsidR="001824B0" w:rsidRPr="00E95169">
        <w:rPr>
          <w:sz w:val="22"/>
          <w:szCs w:val="22"/>
        </w:rPr>
        <w:t>loading untrusted code</w:t>
      </w:r>
    </w:p>
    <w:p w14:paraId="34C55607" w14:textId="519CA22C" w:rsidR="00A20885" w:rsidRPr="00E95169" w:rsidRDefault="00A20885" w:rsidP="005F20DF">
      <w:pPr>
        <w:pStyle w:val="BodyText"/>
        <w:rPr>
          <w:sz w:val="22"/>
          <w:szCs w:val="22"/>
        </w:rPr>
      </w:pPr>
      <w:r w:rsidRPr="00E95169">
        <w:rPr>
          <w:sz w:val="22"/>
          <w:szCs w:val="22"/>
        </w:rPr>
        <w:t xml:space="preserve">A.3.3. Resource </w:t>
      </w:r>
      <w:r w:rsidR="001824B0" w:rsidRPr="00E95169">
        <w:rPr>
          <w:sz w:val="22"/>
          <w:szCs w:val="22"/>
        </w:rPr>
        <w:t>management</w:t>
      </w:r>
    </w:p>
    <w:p w14:paraId="11822788" w14:textId="010665AE" w:rsidR="00A20885" w:rsidRPr="00E95169" w:rsidRDefault="00A20885" w:rsidP="00D02855">
      <w:pPr>
        <w:pStyle w:val="BodyText"/>
        <w:ind w:left="403"/>
        <w:rPr>
          <w:sz w:val="22"/>
          <w:szCs w:val="22"/>
        </w:rPr>
      </w:pPr>
      <w:r w:rsidRPr="00E95169">
        <w:rPr>
          <w:sz w:val="22"/>
          <w:szCs w:val="22"/>
        </w:rPr>
        <w:t xml:space="preserve">A.3.3.1. Memory </w:t>
      </w:r>
      <w:r w:rsidR="001824B0" w:rsidRPr="00E95169">
        <w:rPr>
          <w:sz w:val="22"/>
          <w:szCs w:val="22"/>
        </w:rPr>
        <w:t>management</w:t>
      </w:r>
    </w:p>
    <w:p w14:paraId="49334FD7" w14:textId="6D7762B4" w:rsidR="00A20885" w:rsidRPr="00E95169" w:rsidRDefault="00A20885" w:rsidP="00D02855">
      <w:pPr>
        <w:pStyle w:val="BodyText"/>
        <w:ind w:left="806"/>
        <w:rPr>
          <w:sz w:val="22"/>
          <w:szCs w:val="22"/>
        </w:rPr>
      </w:pPr>
      <w:r w:rsidRPr="00E95169">
        <w:rPr>
          <w:sz w:val="22"/>
          <w:szCs w:val="22"/>
        </w:rPr>
        <w:t xml:space="preserve">A.3.3.1.1. [XZX] Memory </w:t>
      </w:r>
      <w:r w:rsidR="001824B0" w:rsidRPr="00E95169">
        <w:rPr>
          <w:sz w:val="22"/>
          <w:szCs w:val="22"/>
        </w:rPr>
        <w:t>locking</w:t>
      </w:r>
    </w:p>
    <w:p w14:paraId="508AD73A" w14:textId="181290D3" w:rsidR="00A20885" w:rsidRPr="00E95169" w:rsidRDefault="00A20885" w:rsidP="00D02855">
      <w:pPr>
        <w:pStyle w:val="BodyText"/>
        <w:ind w:left="806"/>
        <w:rPr>
          <w:sz w:val="22"/>
          <w:szCs w:val="22"/>
        </w:rPr>
      </w:pPr>
      <w:r w:rsidRPr="00E95169">
        <w:rPr>
          <w:sz w:val="22"/>
          <w:szCs w:val="22"/>
        </w:rPr>
        <w:t xml:space="preserve">A.3.3.1.2. [XZP] Resource </w:t>
      </w:r>
      <w:r w:rsidR="001824B0" w:rsidRPr="00E95169">
        <w:rPr>
          <w:sz w:val="22"/>
          <w:szCs w:val="22"/>
        </w:rPr>
        <w:t>exhaustion</w:t>
      </w:r>
    </w:p>
    <w:p w14:paraId="796FAA07" w14:textId="77777777" w:rsidR="00A20885" w:rsidRPr="00E95169" w:rsidRDefault="00A20885" w:rsidP="00D02855">
      <w:pPr>
        <w:pStyle w:val="BodyText"/>
        <w:ind w:left="403"/>
        <w:rPr>
          <w:sz w:val="22"/>
          <w:szCs w:val="22"/>
        </w:rPr>
      </w:pPr>
      <w:r w:rsidRPr="00E95169">
        <w:rPr>
          <w:sz w:val="22"/>
          <w:szCs w:val="22"/>
        </w:rPr>
        <w:t>A.3.3.2. Input</w:t>
      </w:r>
    </w:p>
    <w:p w14:paraId="4BDAC634" w14:textId="77777777" w:rsidR="00A20885" w:rsidRPr="00E95169" w:rsidRDefault="00A20885" w:rsidP="00D02855">
      <w:pPr>
        <w:pStyle w:val="BodyText"/>
        <w:ind w:left="403"/>
        <w:rPr>
          <w:sz w:val="22"/>
          <w:szCs w:val="22"/>
        </w:rPr>
      </w:pPr>
      <w:r w:rsidRPr="00E95169">
        <w:rPr>
          <w:sz w:val="22"/>
          <w:szCs w:val="22"/>
        </w:rPr>
        <w:t>A.3.3.2.1. [CBF] Unrestricted file upload</w:t>
      </w:r>
    </w:p>
    <w:p w14:paraId="22F295E1" w14:textId="77777777" w:rsidR="00A20885" w:rsidRPr="00E95169" w:rsidRDefault="00A20885" w:rsidP="00D02855">
      <w:pPr>
        <w:pStyle w:val="BodyText"/>
        <w:ind w:left="403"/>
        <w:rPr>
          <w:sz w:val="22"/>
          <w:szCs w:val="22"/>
        </w:rPr>
      </w:pPr>
      <w:r w:rsidRPr="00E95169">
        <w:rPr>
          <w:sz w:val="22"/>
          <w:szCs w:val="22"/>
        </w:rPr>
        <w:lastRenderedPageBreak/>
        <w:t>A.3.3.2.2. [HTS] Resource names</w:t>
      </w:r>
    </w:p>
    <w:p w14:paraId="4F6C9C2C" w14:textId="77777777" w:rsidR="00A20885" w:rsidRPr="00E95169" w:rsidRDefault="00A20885" w:rsidP="00D02855">
      <w:pPr>
        <w:pStyle w:val="BodyText"/>
        <w:ind w:left="403"/>
        <w:rPr>
          <w:sz w:val="22"/>
          <w:szCs w:val="22"/>
        </w:rPr>
      </w:pPr>
      <w:r w:rsidRPr="00E95169">
        <w:rPr>
          <w:sz w:val="22"/>
          <w:szCs w:val="22"/>
        </w:rPr>
        <w:t>A.3.3.2.3. [RST] Injection</w:t>
      </w:r>
    </w:p>
    <w:p w14:paraId="14B0301C" w14:textId="1B4AB038" w:rsidR="00A20885" w:rsidRPr="00E95169" w:rsidRDefault="00A20885" w:rsidP="00D02855">
      <w:pPr>
        <w:pStyle w:val="BodyText"/>
        <w:ind w:left="403"/>
        <w:rPr>
          <w:sz w:val="22"/>
          <w:szCs w:val="22"/>
        </w:rPr>
      </w:pPr>
      <w:r w:rsidRPr="00E95169">
        <w:rPr>
          <w:sz w:val="22"/>
          <w:szCs w:val="22"/>
        </w:rPr>
        <w:t xml:space="preserve">A.3.3.2.4. [XYT] Cross-site </w:t>
      </w:r>
      <w:r w:rsidR="001824B0" w:rsidRPr="00E95169">
        <w:rPr>
          <w:sz w:val="22"/>
          <w:szCs w:val="22"/>
        </w:rPr>
        <w:t>scripting</w:t>
      </w:r>
    </w:p>
    <w:p w14:paraId="463259C5" w14:textId="468A145D" w:rsidR="00144973" w:rsidRPr="00E95169" w:rsidRDefault="00A20885" w:rsidP="00D02855">
      <w:pPr>
        <w:pStyle w:val="BodyText"/>
        <w:ind w:left="403"/>
        <w:rPr>
          <w:sz w:val="22"/>
          <w:szCs w:val="22"/>
        </w:rPr>
      </w:pPr>
      <w:r w:rsidRPr="00E95169">
        <w:rPr>
          <w:sz w:val="22"/>
          <w:szCs w:val="22"/>
        </w:rPr>
        <w:t xml:space="preserve">A.3.3.2.5. [XZQ] Unquoted </w:t>
      </w:r>
      <w:r w:rsidR="001824B0" w:rsidRPr="00E95169">
        <w:rPr>
          <w:sz w:val="22"/>
          <w:szCs w:val="22"/>
        </w:rPr>
        <w:t xml:space="preserve">search path </w:t>
      </w:r>
      <w:r w:rsidRPr="00E95169">
        <w:rPr>
          <w:sz w:val="22"/>
          <w:szCs w:val="22"/>
        </w:rPr>
        <w:t xml:space="preserve">or </w:t>
      </w:r>
      <w:r w:rsidR="001824B0" w:rsidRPr="00E95169">
        <w:rPr>
          <w:sz w:val="22"/>
          <w:szCs w:val="22"/>
        </w:rPr>
        <w:t>element</w:t>
      </w:r>
    </w:p>
    <w:p w14:paraId="14AAABDE" w14:textId="2F0B6BF8" w:rsidR="00A20885" w:rsidRPr="00E95169" w:rsidRDefault="00A20885" w:rsidP="00D02855">
      <w:pPr>
        <w:pStyle w:val="BodyText"/>
        <w:ind w:left="403"/>
        <w:rPr>
          <w:sz w:val="22"/>
          <w:szCs w:val="22"/>
        </w:rPr>
      </w:pPr>
      <w:r w:rsidRPr="00E95169">
        <w:rPr>
          <w:sz w:val="22"/>
          <w:szCs w:val="22"/>
        </w:rPr>
        <w:t xml:space="preserve">A.3.3.2.7. [XZL] Discrepancy </w:t>
      </w:r>
      <w:r w:rsidR="001824B0" w:rsidRPr="00E95169">
        <w:rPr>
          <w:sz w:val="22"/>
          <w:szCs w:val="22"/>
        </w:rPr>
        <w:t>information leak</w:t>
      </w:r>
    </w:p>
    <w:p w14:paraId="72901A32" w14:textId="77777777" w:rsidR="00A20885" w:rsidRPr="00E95169" w:rsidRDefault="00A20885" w:rsidP="00D02855">
      <w:pPr>
        <w:pStyle w:val="BodyText"/>
        <w:ind w:left="403"/>
        <w:rPr>
          <w:sz w:val="22"/>
          <w:szCs w:val="22"/>
        </w:rPr>
      </w:pPr>
      <w:r w:rsidRPr="00E95169">
        <w:rPr>
          <w:rFonts w:cstheme="minorHAnsi"/>
          <w:sz w:val="22"/>
          <w:szCs w:val="22"/>
        </w:rPr>
        <w:t xml:space="preserve">A.3.3.2.8. [EFS] </w:t>
      </w:r>
      <w:r w:rsidRPr="00E95169">
        <w:rPr>
          <w:sz w:val="22"/>
          <w:szCs w:val="22"/>
        </w:rPr>
        <w:t>Use of unchecked data from an uncontrolled or tainted source</w:t>
      </w:r>
    </w:p>
    <w:p w14:paraId="1D49D2FF" w14:textId="77777777" w:rsidR="00A20885" w:rsidRPr="00E95169" w:rsidRDefault="00A20885" w:rsidP="00D02855">
      <w:pPr>
        <w:pStyle w:val="BodyText"/>
        <w:ind w:left="403"/>
        <w:rPr>
          <w:sz w:val="22"/>
          <w:szCs w:val="22"/>
        </w:rPr>
      </w:pPr>
      <w:r w:rsidRPr="00E95169">
        <w:rPr>
          <w:sz w:val="22"/>
          <w:szCs w:val="22"/>
        </w:rPr>
        <w:t>A.3.3.3. Output</w:t>
      </w:r>
    </w:p>
    <w:p w14:paraId="34304A98" w14:textId="0A727A88" w:rsidR="00A20885" w:rsidRPr="00E95169" w:rsidRDefault="00A20885" w:rsidP="00D02855">
      <w:pPr>
        <w:pStyle w:val="BodyText"/>
        <w:ind w:left="806"/>
        <w:rPr>
          <w:sz w:val="22"/>
          <w:szCs w:val="22"/>
        </w:rPr>
      </w:pPr>
      <w:r w:rsidRPr="00E95169">
        <w:rPr>
          <w:sz w:val="22"/>
          <w:szCs w:val="22"/>
        </w:rPr>
        <w:t xml:space="preserve">A.3.3.3.1. [XZK] Sensitive </w:t>
      </w:r>
      <w:r w:rsidR="001824B0" w:rsidRPr="00E95169">
        <w:rPr>
          <w:sz w:val="22"/>
          <w:szCs w:val="22"/>
        </w:rPr>
        <w:t>information uncleared before use</w:t>
      </w:r>
    </w:p>
    <w:p w14:paraId="3BAA6769" w14:textId="77777777" w:rsidR="00A20885" w:rsidRPr="00E95169" w:rsidRDefault="00A20885" w:rsidP="00D02855">
      <w:pPr>
        <w:pStyle w:val="BodyText"/>
        <w:ind w:left="403"/>
        <w:rPr>
          <w:sz w:val="22"/>
          <w:szCs w:val="22"/>
        </w:rPr>
      </w:pPr>
      <w:r w:rsidRPr="00E95169">
        <w:rPr>
          <w:sz w:val="22"/>
          <w:szCs w:val="22"/>
        </w:rPr>
        <w:t>A.3.3.4. Files</w:t>
      </w:r>
    </w:p>
    <w:p w14:paraId="134DF7D8" w14:textId="64D35CC4" w:rsidR="00A20885" w:rsidRPr="00E95169" w:rsidRDefault="00A20885" w:rsidP="00D02855">
      <w:pPr>
        <w:pStyle w:val="BodyText"/>
        <w:ind w:left="806"/>
        <w:rPr>
          <w:sz w:val="22"/>
          <w:szCs w:val="22"/>
        </w:rPr>
      </w:pPr>
      <w:r w:rsidRPr="00E95169">
        <w:rPr>
          <w:sz w:val="22"/>
          <w:szCs w:val="22"/>
        </w:rPr>
        <w:t xml:space="preserve">A.3.3.4.1. [EWR] Path </w:t>
      </w:r>
      <w:r w:rsidR="001824B0" w:rsidRPr="00E95169">
        <w:rPr>
          <w:sz w:val="22"/>
          <w:szCs w:val="22"/>
        </w:rPr>
        <w:t>traversal</w:t>
      </w:r>
    </w:p>
    <w:p w14:paraId="3129E4FF" w14:textId="1B9AAF3C" w:rsidR="00CA73F8" w:rsidRPr="00E95169" w:rsidRDefault="00CA73F8" w:rsidP="00D02855">
      <w:pPr>
        <w:pStyle w:val="BodyText"/>
        <w:ind w:left="403"/>
        <w:rPr>
          <w:sz w:val="22"/>
          <w:szCs w:val="22"/>
        </w:rPr>
      </w:pPr>
      <w:r w:rsidRPr="00E95169">
        <w:rPr>
          <w:sz w:val="22"/>
          <w:szCs w:val="22"/>
        </w:rPr>
        <w:t>A.3</w:t>
      </w:r>
      <w:r w:rsidR="00031A11" w:rsidRPr="00E95169">
        <w:rPr>
          <w:sz w:val="22"/>
          <w:szCs w:val="22"/>
        </w:rPr>
        <w:t>.3</w:t>
      </w:r>
      <w:r w:rsidR="00694E41" w:rsidRPr="00E95169">
        <w:rPr>
          <w:sz w:val="22"/>
          <w:szCs w:val="22"/>
        </w:rPr>
        <w:t>.5</w:t>
      </w:r>
      <w:r w:rsidRPr="00E95169">
        <w:rPr>
          <w:sz w:val="22"/>
          <w:szCs w:val="22"/>
        </w:rPr>
        <w:t xml:space="preserve"> Execution </w:t>
      </w:r>
      <w:r w:rsidR="001824B0" w:rsidRPr="00E95169">
        <w:rPr>
          <w:sz w:val="22"/>
          <w:szCs w:val="22"/>
        </w:rPr>
        <w:t>issues</w:t>
      </w:r>
    </w:p>
    <w:p w14:paraId="2F42E813" w14:textId="77777777" w:rsidR="00CA73F8" w:rsidRPr="00E95169" w:rsidRDefault="00CA73F8" w:rsidP="00D02855">
      <w:pPr>
        <w:pStyle w:val="BodyText"/>
        <w:ind w:left="806"/>
        <w:rPr>
          <w:sz w:val="22"/>
          <w:szCs w:val="22"/>
        </w:rPr>
      </w:pPr>
      <w:r w:rsidRPr="00E95169">
        <w:rPr>
          <w:sz w:val="22"/>
          <w:szCs w:val="22"/>
        </w:rPr>
        <w:t>A.3.</w:t>
      </w:r>
      <w:r w:rsidR="00694E41" w:rsidRPr="00E95169">
        <w:rPr>
          <w:sz w:val="22"/>
          <w:szCs w:val="22"/>
        </w:rPr>
        <w:t>3.5</w:t>
      </w:r>
      <w:r w:rsidRPr="00E95169">
        <w:rPr>
          <w:sz w:val="22"/>
          <w:szCs w:val="22"/>
        </w:rPr>
        <w:t xml:space="preserve">.1 [CCM] Time consumption measurement </w:t>
      </w:r>
    </w:p>
    <w:p w14:paraId="34CDE7C9" w14:textId="77777777" w:rsidR="00CA73F8" w:rsidRPr="00E95169" w:rsidRDefault="00031A11" w:rsidP="00D02855">
      <w:pPr>
        <w:pStyle w:val="BodyText"/>
        <w:ind w:left="806"/>
        <w:rPr>
          <w:sz w:val="22"/>
          <w:szCs w:val="22"/>
        </w:rPr>
      </w:pPr>
      <w:r w:rsidRPr="00E95169">
        <w:rPr>
          <w:sz w:val="22"/>
          <w:szCs w:val="22"/>
        </w:rPr>
        <w:t>A</w:t>
      </w:r>
      <w:r w:rsidR="00694E41" w:rsidRPr="00E95169">
        <w:rPr>
          <w:sz w:val="22"/>
          <w:szCs w:val="22"/>
        </w:rPr>
        <w:t>.3.3.5.2</w:t>
      </w:r>
      <w:r w:rsidRPr="00E95169">
        <w:rPr>
          <w:sz w:val="22"/>
          <w:szCs w:val="22"/>
        </w:rPr>
        <w:t xml:space="preserve"> [CCI] Clock issues</w:t>
      </w:r>
    </w:p>
    <w:p w14:paraId="5A41DD6A" w14:textId="77777777" w:rsidR="00CA73F8" w:rsidRPr="00E95169" w:rsidRDefault="00694E41" w:rsidP="00D02855">
      <w:pPr>
        <w:pStyle w:val="BodyText"/>
        <w:ind w:left="806"/>
        <w:rPr>
          <w:smallCaps/>
          <w:noProof/>
          <w:sz w:val="22"/>
          <w:szCs w:val="22"/>
        </w:rPr>
      </w:pPr>
      <w:r w:rsidRPr="00E95169">
        <w:rPr>
          <w:sz w:val="22"/>
          <w:szCs w:val="22"/>
        </w:rPr>
        <w:t>A.3.3.5.3</w:t>
      </w:r>
      <w:r w:rsidR="00031A11" w:rsidRPr="00E95169">
        <w:rPr>
          <w:sz w:val="22"/>
          <w:szCs w:val="22"/>
        </w:rPr>
        <w:t xml:space="preserve"> [CDJ] Time drift and jitter</w:t>
      </w:r>
    </w:p>
    <w:p w14:paraId="2BD80BB8" w14:textId="18415715" w:rsidR="00FA5F3D" w:rsidRPr="00E95169" w:rsidRDefault="00FA5F3D" w:rsidP="005F20DF">
      <w:pPr>
        <w:pStyle w:val="BodyText"/>
        <w:rPr>
          <w:sz w:val="22"/>
          <w:szCs w:val="22"/>
        </w:rPr>
      </w:pPr>
      <w:r w:rsidRPr="00E95169">
        <w:rPr>
          <w:sz w:val="22"/>
          <w:szCs w:val="22"/>
        </w:rPr>
        <w:t>A.3.</w:t>
      </w:r>
      <w:r w:rsidR="000B3F49" w:rsidRPr="00E95169">
        <w:rPr>
          <w:sz w:val="22"/>
          <w:szCs w:val="22"/>
        </w:rPr>
        <w:t>4</w:t>
      </w:r>
      <w:r w:rsidRPr="00E95169">
        <w:rPr>
          <w:sz w:val="22"/>
          <w:szCs w:val="22"/>
        </w:rPr>
        <w:t xml:space="preserve"> Concurrency and </w:t>
      </w:r>
      <w:r w:rsidR="001824B0" w:rsidRPr="00E95169">
        <w:rPr>
          <w:sz w:val="22"/>
          <w:szCs w:val="22"/>
        </w:rPr>
        <w:t>parallelism</w:t>
      </w:r>
    </w:p>
    <w:p w14:paraId="1A464E04" w14:textId="6B885F89" w:rsidR="00FA5F3D" w:rsidRPr="00E95169" w:rsidRDefault="00FA5F3D" w:rsidP="00D02855">
      <w:pPr>
        <w:pStyle w:val="BodyText"/>
        <w:ind w:left="403"/>
        <w:rPr>
          <w:noProof/>
          <w:sz w:val="22"/>
          <w:szCs w:val="22"/>
        </w:rPr>
      </w:pPr>
      <w:r w:rsidRPr="00E95169">
        <w:rPr>
          <w:noProof/>
          <w:sz w:val="22"/>
          <w:szCs w:val="22"/>
        </w:rPr>
        <w:t>A.3</w:t>
      </w:r>
      <w:r w:rsidR="00D34144" w:rsidRPr="00E95169">
        <w:rPr>
          <w:noProof/>
          <w:sz w:val="22"/>
          <w:szCs w:val="22"/>
        </w:rPr>
        <w:t>.4</w:t>
      </w:r>
      <w:r w:rsidRPr="00E95169">
        <w:rPr>
          <w:noProof/>
          <w:sz w:val="22"/>
          <w:szCs w:val="22"/>
        </w:rPr>
        <w:t xml:space="preserve">.1 [CGY] </w:t>
      </w:r>
      <w:r w:rsidRPr="00E95169">
        <w:rPr>
          <w:sz w:val="22"/>
          <w:szCs w:val="22"/>
        </w:rPr>
        <w:t>Inadequately</w:t>
      </w:r>
      <w:r w:rsidRPr="00E95169">
        <w:rPr>
          <w:noProof/>
          <w:sz w:val="22"/>
          <w:szCs w:val="22"/>
        </w:rPr>
        <w:t xml:space="preserve"> </w:t>
      </w:r>
      <w:r w:rsidR="001824B0" w:rsidRPr="00E95169">
        <w:rPr>
          <w:noProof/>
          <w:sz w:val="22"/>
          <w:szCs w:val="22"/>
        </w:rPr>
        <w:t xml:space="preserve">secure communication </w:t>
      </w:r>
      <w:r w:rsidRPr="00E95169">
        <w:rPr>
          <w:noProof/>
          <w:sz w:val="22"/>
          <w:szCs w:val="22"/>
        </w:rPr>
        <w:t xml:space="preserve">of </w:t>
      </w:r>
      <w:r w:rsidR="001824B0" w:rsidRPr="00E95169">
        <w:rPr>
          <w:noProof/>
          <w:sz w:val="22"/>
          <w:szCs w:val="22"/>
        </w:rPr>
        <w:t>shared resources</w:t>
      </w:r>
    </w:p>
    <w:p w14:paraId="162B9D76" w14:textId="6DA863E3" w:rsidR="00A20885" w:rsidRPr="00E95169" w:rsidRDefault="00FA5F3D" w:rsidP="005F20DF">
      <w:pPr>
        <w:pStyle w:val="BodyText"/>
        <w:rPr>
          <w:sz w:val="22"/>
          <w:szCs w:val="22"/>
        </w:rPr>
      </w:pPr>
      <w:r w:rsidRPr="00E95169">
        <w:rPr>
          <w:sz w:val="22"/>
          <w:szCs w:val="22"/>
        </w:rPr>
        <w:t>A.3.5</w:t>
      </w:r>
      <w:r w:rsidR="00A20885" w:rsidRPr="00E95169">
        <w:rPr>
          <w:sz w:val="22"/>
          <w:szCs w:val="22"/>
        </w:rPr>
        <w:t xml:space="preserve">. Flaws in </w:t>
      </w:r>
      <w:r w:rsidR="001824B0" w:rsidRPr="00E95169">
        <w:rPr>
          <w:sz w:val="22"/>
          <w:szCs w:val="22"/>
        </w:rPr>
        <w:t>security functions</w:t>
      </w:r>
    </w:p>
    <w:p w14:paraId="22447F93" w14:textId="778E594F" w:rsidR="00A20885" w:rsidRPr="00E95169" w:rsidRDefault="00FA5F3D" w:rsidP="00D02855">
      <w:pPr>
        <w:pStyle w:val="BodyText"/>
        <w:ind w:left="403"/>
        <w:rPr>
          <w:sz w:val="22"/>
          <w:szCs w:val="22"/>
        </w:rPr>
      </w:pPr>
      <w:r w:rsidRPr="00E95169">
        <w:rPr>
          <w:sz w:val="22"/>
          <w:szCs w:val="22"/>
        </w:rPr>
        <w:t>A.3.5</w:t>
      </w:r>
      <w:r w:rsidR="00A20885" w:rsidRPr="00E95169">
        <w:rPr>
          <w:sz w:val="22"/>
          <w:szCs w:val="22"/>
        </w:rPr>
        <w:t xml:space="preserve">.1. [XZS] Missing </w:t>
      </w:r>
      <w:r w:rsidR="001824B0" w:rsidRPr="00E95169">
        <w:rPr>
          <w:sz w:val="22"/>
          <w:szCs w:val="22"/>
        </w:rPr>
        <w:t>required cryptographic step</w:t>
      </w:r>
    </w:p>
    <w:p w14:paraId="38DEFDB9" w14:textId="579AFF60" w:rsidR="00A20885" w:rsidRPr="00E95169" w:rsidRDefault="00FA5F3D" w:rsidP="00D02855">
      <w:pPr>
        <w:pStyle w:val="BodyText"/>
        <w:ind w:left="403"/>
        <w:rPr>
          <w:rFonts w:cstheme="minorHAnsi"/>
          <w:sz w:val="22"/>
          <w:szCs w:val="22"/>
        </w:rPr>
      </w:pPr>
      <w:r w:rsidRPr="00E95169">
        <w:rPr>
          <w:rFonts w:cstheme="minorHAnsi"/>
          <w:sz w:val="22"/>
          <w:szCs w:val="22"/>
        </w:rPr>
        <w:t>A.3.5</w:t>
      </w:r>
      <w:r w:rsidR="00A20885" w:rsidRPr="00E95169">
        <w:rPr>
          <w:rFonts w:cstheme="minorHAnsi"/>
          <w:sz w:val="22"/>
          <w:szCs w:val="22"/>
        </w:rPr>
        <w:t xml:space="preserve">.2. [MVX] </w:t>
      </w:r>
      <w:r w:rsidR="00A20885" w:rsidRPr="00E95169">
        <w:rPr>
          <w:sz w:val="22"/>
          <w:szCs w:val="22"/>
          <w:lang w:eastAsia="ja-JP"/>
        </w:rPr>
        <w:t xml:space="preserve">Use of a </w:t>
      </w:r>
      <w:r w:rsidR="001824B0" w:rsidRPr="00E95169">
        <w:rPr>
          <w:sz w:val="22"/>
          <w:szCs w:val="22"/>
          <w:lang w:eastAsia="ja-JP"/>
        </w:rPr>
        <w:t>one</w:t>
      </w:r>
      <w:r w:rsidR="00A20885" w:rsidRPr="00E95169">
        <w:rPr>
          <w:sz w:val="22"/>
          <w:szCs w:val="22"/>
          <w:lang w:eastAsia="ja-JP"/>
        </w:rPr>
        <w:t>-</w:t>
      </w:r>
      <w:r w:rsidR="001824B0" w:rsidRPr="00E95169">
        <w:rPr>
          <w:sz w:val="22"/>
          <w:szCs w:val="22"/>
          <w:lang w:eastAsia="ja-JP"/>
        </w:rPr>
        <w:t xml:space="preserve">way hash </w:t>
      </w:r>
      <w:r w:rsidR="00A20885" w:rsidRPr="00E95169">
        <w:rPr>
          <w:sz w:val="22"/>
          <w:szCs w:val="22"/>
          <w:lang w:eastAsia="ja-JP"/>
        </w:rPr>
        <w:t xml:space="preserve">without a </w:t>
      </w:r>
      <w:r w:rsidR="001824B0" w:rsidRPr="00E95169">
        <w:rPr>
          <w:sz w:val="22"/>
          <w:szCs w:val="22"/>
          <w:lang w:eastAsia="ja-JP"/>
        </w:rPr>
        <w:t>salt</w:t>
      </w:r>
    </w:p>
    <w:p w14:paraId="5DB87B72" w14:textId="3054DAAB" w:rsidR="00A20885" w:rsidRPr="00E95169" w:rsidRDefault="00FA5F3D" w:rsidP="005F20DF">
      <w:pPr>
        <w:pStyle w:val="BodyText"/>
        <w:rPr>
          <w:sz w:val="22"/>
          <w:szCs w:val="22"/>
        </w:rPr>
      </w:pPr>
      <w:r w:rsidRPr="00E95169">
        <w:rPr>
          <w:sz w:val="22"/>
          <w:szCs w:val="22"/>
        </w:rPr>
        <w:t>A.3.</w:t>
      </w:r>
      <w:r w:rsidR="00D02855">
        <w:rPr>
          <w:sz w:val="22"/>
          <w:szCs w:val="22"/>
        </w:rPr>
        <w:t>6</w:t>
      </w:r>
      <w:r w:rsidR="00A20885" w:rsidRPr="00E95169">
        <w:rPr>
          <w:sz w:val="22"/>
          <w:szCs w:val="22"/>
        </w:rPr>
        <w:t xml:space="preserve">. </w:t>
      </w:r>
      <w:r w:rsidR="00D02855">
        <w:rPr>
          <w:sz w:val="22"/>
          <w:szCs w:val="22"/>
        </w:rPr>
        <w:t xml:space="preserve">Flaws in </w:t>
      </w:r>
      <w:r w:rsidR="00A20885" w:rsidRPr="00E95169">
        <w:rPr>
          <w:sz w:val="22"/>
          <w:szCs w:val="22"/>
        </w:rPr>
        <w:t>Authentication</w:t>
      </w:r>
    </w:p>
    <w:p w14:paraId="0964AB12" w14:textId="198CCCFE" w:rsidR="00F049AD" w:rsidRPr="00E95169" w:rsidRDefault="00F049AD" w:rsidP="00D02855">
      <w:pPr>
        <w:pStyle w:val="BodyText"/>
        <w:ind w:left="403"/>
        <w:rPr>
          <w:sz w:val="22"/>
          <w:szCs w:val="22"/>
        </w:rPr>
      </w:pPr>
      <w:r w:rsidRPr="00E95169">
        <w:rPr>
          <w:sz w:val="22"/>
          <w:szCs w:val="22"/>
        </w:rPr>
        <w:t>A.3.</w:t>
      </w:r>
      <w:r w:rsidR="00D02855">
        <w:rPr>
          <w:sz w:val="22"/>
          <w:szCs w:val="22"/>
        </w:rPr>
        <w:t>6</w:t>
      </w:r>
      <w:r w:rsidRPr="00E95169">
        <w:rPr>
          <w:sz w:val="22"/>
          <w:szCs w:val="22"/>
        </w:rPr>
        <w:t xml:space="preserve">.1. [XZR] Improperly </w:t>
      </w:r>
      <w:r w:rsidR="001824B0" w:rsidRPr="00E95169">
        <w:rPr>
          <w:sz w:val="22"/>
          <w:szCs w:val="22"/>
        </w:rPr>
        <w:t>verified signature</w:t>
      </w:r>
    </w:p>
    <w:p w14:paraId="76037F2B" w14:textId="3D8EE515"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2</w:t>
      </w:r>
      <w:r w:rsidR="00A20885" w:rsidRPr="00E95169">
        <w:rPr>
          <w:sz w:val="22"/>
          <w:szCs w:val="22"/>
        </w:rPr>
        <w:t xml:space="preserve">. [XYM] Insufficiently </w:t>
      </w:r>
      <w:r w:rsidR="001824B0" w:rsidRPr="00E95169">
        <w:rPr>
          <w:sz w:val="22"/>
          <w:szCs w:val="22"/>
        </w:rPr>
        <w:t>protected credentials</w:t>
      </w:r>
    </w:p>
    <w:p w14:paraId="7F328635" w14:textId="008F4BD0"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3</w:t>
      </w:r>
      <w:r w:rsidR="00A20885" w:rsidRPr="00E95169">
        <w:rPr>
          <w:sz w:val="22"/>
          <w:szCs w:val="22"/>
        </w:rPr>
        <w:t xml:space="preserve">. [XZN] Missing or </w:t>
      </w:r>
      <w:r w:rsidR="001824B0" w:rsidRPr="00E95169">
        <w:rPr>
          <w:sz w:val="22"/>
          <w:szCs w:val="22"/>
        </w:rPr>
        <w:t>inconsistent access control</w:t>
      </w:r>
    </w:p>
    <w:p w14:paraId="5053AD8B" w14:textId="2A053952"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4</w:t>
      </w:r>
      <w:r w:rsidR="00A20885" w:rsidRPr="00E95169">
        <w:rPr>
          <w:sz w:val="22"/>
          <w:szCs w:val="22"/>
        </w:rPr>
        <w:t xml:space="preserve">. [XZO] Authentication </w:t>
      </w:r>
      <w:r w:rsidR="001824B0" w:rsidRPr="00E95169">
        <w:rPr>
          <w:sz w:val="22"/>
          <w:szCs w:val="22"/>
        </w:rPr>
        <w:t>logic error</w:t>
      </w:r>
    </w:p>
    <w:p w14:paraId="353584F0" w14:textId="099A3654" w:rsidR="00A20885" w:rsidRPr="00E95169" w:rsidRDefault="00FA5F3D" w:rsidP="00D02855">
      <w:pPr>
        <w:pStyle w:val="BodyText"/>
        <w:ind w:left="403"/>
        <w:rPr>
          <w:sz w:val="22"/>
          <w:szCs w:val="22"/>
        </w:rPr>
      </w:pPr>
      <w:r w:rsidRPr="00E95169">
        <w:rPr>
          <w:sz w:val="22"/>
          <w:szCs w:val="22"/>
        </w:rPr>
        <w:t>A.</w:t>
      </w:r>
      <w:r w:rsidR="00D02855">
        <w:rPr>
          <w:sz w:val="22"/>
          <w:szCs w:val="22"/>
        </w:rPr>
        <w:t>3.6</w:t>
      </w:r>
      <w:r w:rsidR="00A20885" w:rsidRPr="00E95169">
        <w:rPr>
          <w:sz w:val="22"/>
          <w:szCs w:val="22"/>
        </w:rPr>
        <w:t>.</w:t>
      </w:r>
      <w:r w:rsidR="00F049AD" w:rsidRPr="00E95169">
        <w:rPr>
          <w:sz w:val="22"/>
          <w:szCs w:val="22"/>
        </w:rPr>
        <w:t>5</w:t>
      </w:r>
      <w:r w:rsidR="00A20885" w:rsidRPr="00E95169">
        <w:rPr>
          <w:sz w:val="22"/>
          <w:szCs w:val="22"/>
        </w:rPr>
        <w:t xml:space="preserve">. [XYP] Hard-coded </w:t>
      </w:r>
      <w:r w:rsidR="0091033D" w:rsidRPr="00E95169">
        <w:rPr>
          <w:sz w:val="22"/>
          <w:szCs w:val="22"/>
        </w:rPr>
        <w:t>credentials</w:t>
      </w:r>
    </w:p>
    <w:p w14:paraId="6139C40D" w14:textId="60F73AC8"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6</w:t>
      </w:r>
      <w:r w:rsidR="00A20885" w:rsidRPr="00E95169">
        <w:rPr>
          <w:rFonts w:cstheme="minorHAnsi"/>
          <w:sz w:val="22"/>
          <w:szCs w:val="22"/>
        </w:rPr>
        <w:t xml:space="preserve">. </w:t>
      </w:r>
      <w:r w:rsidR="00A20885" w:rsidRPr="00E95169">
        <w:rPr>
          <w:sz w:val="22"/>
          <w:szCs w:val="22"/>
          <w:lang w:eastAsia="ja-JP"/>
        </w:rPr>
        <w:t xml:space="preserve">[DLB] Download of </w:t>
      </w:r>
      <w:r w:rsidR="001824B0" w:rsidRPr="00E95169">
        <w:rPr>
          <w:sz w:val="22"/>
          <w:szCs w:val="22"/>
          <w:lang w:eastAsia="ja-JP"/>
        </w:rPr>
        <w:t>code without integrity check</w:t>
      </w:r>
    </w:p>
    <w:p w14:paraId="002310E6" w14:textId="45918DBC"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7</w:t>
      </w:r>
      <w:r w:rsidR="00A20885" w:rsidRPr="00E95169">
        <w:rPr>
          <w:rFonts w:cstheme="minorHAnsi"/>
          <w:sz w:val="22"/>
          <w:szCs w:val="22"/>
        </w:rPr>
        <w:t xml:space="preserve">. </w:t>
      </w:r>
      <w:r w:rsidR="00A20885" w:rsidRPr="00E95169">
        <w:rPr>
          <w:sz w:val="22"/>
          <w:szCs w:val="22"/>
          <w:lang w:eastAsia="ja-JP"/>
        </w:rPr>
        <w:t xml:space="preserve">[BJE] Incorrect </w:t>
      </w:r>
      <w:r w:rsidR="001824B0" w:rsidRPr="00E95169">
        <w:rPr>
          <w:sz w:val="22"/>
          <w:szCs w:val="22"/>
          <w:lang w:eastAsia="ja-JP"/>
        </w:rPr>
        <w:t>authorization</w:t>
      </w:r>
    </w:p>
    <w:p w14:paraId="5C4C09CA" w14:textId="593D9C5E"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8</w:t>
      </w:r>
      <w:r w:rsidR="00A20885" w:rsidRPr="00E95169">
        <w:rPr>
          <w:rFonts w:cstheme="minorHAnsi"/>
          <w:sz w:val="22"/>
          <w:szCs w:val="22"/>
        </w:rPr>
        <w:t xml:space="preserve">. </w:t>
      </w:r>
      <w:r w:rsidR="00A20885" w:rsidRPr="00E95169">
        <w:rPr>
          <w:sz w:val="22"/>
          <w:szCs w:val="22"/>
          <w:lang w:eastAsia="ja-JP"/>
        </w:rPr>
        <w:t xml:space="preserve">[DHU] Inclusion of </w:t>
      </w:r>
      <w:r w:rsidR="001824B0" w:rsidRPr="00E95169">
        <w:rPr>
          <w:sz w:val="22"/>
          <w:szCs w:val="22"/>
          <w:lang w:eastAsia="ja-JP"/>
        </w:rPr>
        <w:t xml:space="preserve">functionality </w:t>
      </w:r>
      <w:r w:rsidR="00A20885" w:rsidRPr="00E95169">
        <w:rPr>
          <w:sz w:val="22"/>
          <w:szCs w:val="22"/>
          <w:lang w:eastAsia="ja-JP"/>
        </w:rPr>
        <w:t xml:space="preserve">from </w:t>
      </w:r>
      <w:r w:rsidR="001824B0" w:rsidRPr="00E95169">
        <w:rPr>
          <w:sz w:val="22"/>
          <w:szCs w:val="22"/>
          <w:lang w:eastAsia="ja-JP"/>
        </w:rPr>
        <w:t>untrusted control sphere</w:t>
      </w:r>
    </w:p>
    <w:p w14:paraId="6C207A1A" w14:textId="643D9360"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9</w:t>
      </w:r>
      <w:r w:rsidR="00A20885" w:rsidRPr="00E95169">
        <w:rPr>
          <w:rFonts w:cstheme="minorHAnsi"/>
          <w:sz w:val="22"/>
          <w:szCs w:val="22"/>
        </w:rPr>
        <w:t xml:space="preserve">. </w:t>
      </w:r>
      <w:r w:rsidR="00A20885" w:rsidRPr="00E95169">
        <w:rPr>
          <w:sz w:val="22"/>
          <w:szCs w:val="22"/>
          <w:lang w:eastAsia="ja-JP"/>
        </w:rPr>
        <w:t xml:space="preserve">[WPL] Improper </w:t>
      </w:r>
      <w:r w:rsidR="001824B0" w:rsidRPr="00E95169">
        <w:rPr>
          <w:sz w:val="22"/>
          <w:szCs w:val="22"/>
          <w:lang w:eastAsia="ja-JP"/>
        </w:rPr>
        <w:t xml:space="preserve">restriction </w:t>
      </w:r>
      <w:r w:rsidR="00A20885" w:rsidRPr="00E95169">
        <w:rPr>
          <w:sz w:val="22"/>
          <w:szCs w:val="22"/>
          <w:lang w:eastAsia="ja-JP"/>
        </w:rPr>
        <w:t xml:space="preserve">of </w:t>
      </w:r>
      <w:r w:rsidR="001824B0" w:rsidRPr="00E95169">
        <w:rPr>
          <w:sz w:val="22"/>
          <w:szCs w:val="22"/>
          <w:lang w:eastAsia="ja-JP"/>
        </w:rPr>
        <w:t>excessive authentication attempts</w:t>
      </w:r>
    </w:p>
    <w:p w14:paraId="34F91901" w14:textId="5783A1C1" w:rsidR="00A20885" w:rsidRPr="00E95169" w:rsidRDefault="00FA5F3D" w:rsidP="00D02855">
      <w:pPr>
        <w:pStyle w:val="BodyText"/>
        <w:ind w:left="403"/>
        <w:rPr>
          <w:rFonts w:cstheme="minorHAnsi"/>
          <w:sz w:val="22"/>
          <w:szCs w:val="22"/>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10</w:t>
      </w:r>
      <w:r w:rsidR="00A20885" w:rsidRPr="00E95169">
        <w:rPr>
          <w:rFonts w:cstheme="minorHAnsi"/>
          <w:sz w:val="22"/>
          <w:szCs w:val="22"/>
        </w:rPr>
        <w:t xml:space="preserve">. </w:t>
      </w:r>
      <w:r w:rsidR="00A20885" w:rsidRPr="00E95169">
        <w:rPr>
          <w:sz w:val="22"/>
          <w:szCs w:val="22"/>
          <w:lang w:eastAsia="ja-JP"/>
        </w:rPr>
        <w:t xml:space="preserve">[PYQ] URL </w:t>
      </w:r>
      <w:r w:rsidR="001824B0" w:rsidRPr="00E95169">
        <w:rPr>
          <w:sz w:val="22"/>
          <w:szCs w:val="22"/>
          <w:lang w:eastAsia="ja-JP"/>
        </w:rPr>
        <w:t xml:space="preserve">redirection </w:t>
      </w:r>
      <w:r w:rsidR="00A20885" w:rsidRPr="00E95169">
        <w:rPr>
          <w:sz w:val="22"/>
          <w:szCs w:val="22"/>
          <w:lang w:eastAsia="ja-JP"/>
        </w:rPr>
        <w:t xml:space="preserve">to </w:t>
      </w:r>
      <w:r w:rsidR="001824B0" w:rsidRPr="00E95169">
        <w:rPr>
          <w:sz w:val="22"/>
          <w:szCs w:val="22"/>
          <w:lang w:eastAsia="ja-JP"/>
        </w:rPr>
        <w:t xml:space="preserve">untrusted site </w:t>
      </w:r>
      <w:r w:rsidR="00A20885" w:rsidRPr="00E95169">
        <w:rPr>
          <w:sz w:val="22"/>
          <w:szCs w:val="22"/>
          <w:lang w:eastAsia="ja-JP"/>
        </w:rPr>
        <w:t xml:space="preserve">('Open </w:t>
      </w:r>
      <w:r w:rsidR="001824B0" w:rsidRPr="00E95169">
        <w:rPr>
          <w:sz w:val="22"/>
          <w:szCs w:val="22"/>
          <w:lang w:eastAsia="ja-JP"/>
        </w:rPr>
        <w:t>redirect'</w:t>
      </w:r>
      <w:r w:rsidR="00A20885" w:rsidRPr="00E95169">
        <w:rPr>
          <w:sz w:val="22"/>
          <w:szCs w:val="22"/>
          <w:lang w:eastAsia="ja-JP"/>
        </w:rPr>
        <w:t>)</w:t>
      </w:r>
    </w:p>
    <w:p w14:paraId="53410205" w14:textId="77777777" w:rsidR="00A20885" w:rsidRPr="006E738A" w:rsidRDefault="00A20885" w:rsidP="00A20885">
      <w:pPr>
        <w:pStyle w:val="Heading2"/>
      </w:pPr>
      <w:bookmarkStart w:id="1743" w:name="_Toc358896481"/>
      <w:bookmarkStart w:id="1744" w:name="_Toc440397727"/>
      <w:bookmarkStart w:id="1745" w:name="_Toc93357876"/>
      <w:bookmarkStart w:id="1746" w:name="_Toc77781062"/>
      <w:r>
        <w:t>A.4 Vulnerability List</w:t>
      </w:r>
      <w:bookmarkEnd w:id="1743"/>
      <w:bookmarkEnd w:id="1744"/>
      <w:bookmarkEnd w:id="1745"/>
      <w:bookmarkEnd w:id="1746"/>
    </w:p>
    <w:tbl>
      <w:tblPr>
        <w:tblStyle w:val="LightShading1"/>
        <w:tblW w:w="0" w:type="auto"/>
        <w:tblLook w:val="04A0" w:firstRow="1" w:lastRow="0" w:firstColumn="1" w:lastColumn="0" w:noHBand="0" w:noVBand="1"/>
      </w:tblPr>
      <w:tblGrid>
        <w:gridCol w:w="1085"/>
        <w:gridCol w:w="6565"/>
        <w:gridCol w:w="1436"/>
        <w:gridCol w:w="1124"/>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5F20DF">
            <w:r>
              <w:t>Code</w:t>
            </w:r>
          </w:p>
        </w:tc>
        <w:tc>
          <w:tcPr>
            <w:tcW w:w="6750" w:type="dxa"/>
          </w:tcPr>
          <w:p w14:paraId="4FF7B2B1"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5F20DF">
            <w:pPr>
              <w:pStyle w:val="PlainText"/>
            </w:pPr>
            <w:r w:rsidRPr="000F36FA">
              <w:t>[AMV]</w:t>
            </w:r>
          </w:p>
        </w:tc>
        <w:tc>
          <w:tcPr>
            <w:tcW w:w="6469" w:type="dxa"/>
          </w:tcPr>
          <w:p w14:paraId="28C5E1BA" w14:textId="77777777" w:rsidR="00A20885" w:rsidRPr="000F36FA" w:rsidRDefault="00A20885" w:rsidP="005F20DF">
            <w:pPr>
              <w:pStyle w:val="PlainText"/>
            </w:pPr>
            <w:r w:rsidRPr="000F36FA">
              <w:t xml:space="preserve">Type-breaking </w:t>
            </w:r>
            <w:r w:rsidR="00D34144">
              <w:t>r</w:t>
            </w:r>
            <w:r w:rsidRPr="000F36FA">
              <w:t xml:space="preserve">einterpretation of </w:t>
            </w:r>
            <w:r w:rsidR="00D34144">
              <w:t>d</w:t>
            </w:r>
            <w:r w:rsidRPr="000F36FA">
              <w:t>ata</w:t>
            </w:r>
          </w:p>
        </w:tc>
        <w:tc>
          <w:tcPr>
            <w:tcW w:w="1129" w:type="dxa"/>
          </w:tcPr>
          <w:p w14:paraId="4A7170CA" w14:textId="77777777" w:rsidR="00A20885" w:rsidRPr="000F36FA" w:rsidRDefault="00C8767D" w:rsidP="005F20DF">
            <w:pPr>
              <w:pStyle w:val="PlainText"/>
            </w:pPr>
            <w:r>
              <w:t>6.3</w:t>
            </w:r>
            <w:r w:rsidR="00E12B2B">
              <w:t>7</w:t>
            </w:r>
          </w:p>
        </w:tc>
        <w:tc>
          <w:tcPr>
            <w:tcW w:w="1981" w:type="dxa"/>
          </w:tcPr>
          <w:p w14:paraId="7D00D583" w14:textId="287F8B41" w:rsidR="00A20885" w:rsidRPr="00B35625" w:rsidRDefault="004D5384" w:rsidP="005F20DF">
            <w:pPr>
              <w:pStyle w:val="PlainText"/>
            </w:pPr>
            <w:r>
              <w:fldChar w:fldCharType="begin"/>
            </w:r>
            <w:r>
              <w:instrText xml:space="preserve"> PAGEREF _Ref76561310 \h </w:instrText>
            </w:r>
            <w:r>
              <w:fldChar w:fldCharType="separate"/>
            </w:r>
            <w:r w:rsidR="00817463">
              <w:rPr>
                <w:noProof/>
              </w:rPr>
              <w:t>90</w:t>
            </w:r>
            <w:r>
              <w:fldChar w:fldCharType="end"/>
            </w:r>
          </w:p>
        </w:tc>
      </w:tr>
      <w:tr w:rsidR="00A20885" w:rsidRPr="000F36FA" w14:paraId="3047D331" w14:textId="77777777" w:rsidTr="000C7E4C">
        <w:tc>
          <w:tcPr>
            <w:tcW w:w="1083" w:type="dxa"/>
          </w:tcPr>
          <w:p w14:paraId="3F4411BB" w14:textId="77777777" w:rsidR="00A20885" w:rsidRPr="000F36FA" w:rsidRDefault="00A20885" w:rsidP="005F20DF">
            <w:pPr>
              <w:pStyle w:val="PlainText"/>
            </w:pPr>
            <w:r>
              <w:t>[BJE]</w:t>
            </w:r>
          </w:p>
        </w:tc>
        <w:tc>
          <w:tcPr>
            <w:tcW w:w="6469" w:type="dxa"/>
          </w:tcPr>
          <w:p w14:paraId="3169158A" w14:textId="77777777" w:rsidR="00A20885" w:rsidRPr="000F36FA" w:rsidRDefault="00A20885" w:rsidP="005F20DF">
            <w:pPr>
              <w:pStyle w:val="PlainText"/>
            </w:pPr>
            <w:r>
              <w:t xml:space="preserve">Incorrect </w:t>
            </w:r>
            <w:r w:rsidR="00D34144">
              <w:t>a</w:t>
            </w:r>
            <w:r>
              <w:t>uthorization</w:t>
            </w:r>
          </w:p>
        </w:tc>
        <w:tc>
          <w:tcPr>
            <w:tcW w:w="1129" w:type="dxa"/>
          </w:tcPr>
          <w:p w14:paraId="276C2A79" w14:textId="77777777" w:rsidR="00A20885" w:rsidRPr="000F36FA" w:rsidRDefault="00A20885" w:rsidP="005F20DF">
            <w:pPr>
              <w:pStyle w:val="PlainText"/>
            </w:pPr>
            <w:r>
              <w:t>7.</w:t>
            </w:r>
            <w:r w:rsidR="008E4135">
              <w:t>19</w:t>
            </w:r>
          </w:p>
        </w:tc>
        <w:tc>
          <w:tcPr>
            <w:tcW w:w="1981" w:type="dxa"/>
          </w:tcPr>
          <w:p w14:paraId="7BA6278A" w14:textId="72502D8F" w:rsidR="00A20885" w:rsidRPr="00B35625" w:rsidRDefault="001C49B3" w:rsidP="005F20DF">
            <w:pPr>
              <w:pStyle w:val="PlainText"/>
            </w:pPr>
            <w:r>
              <w:fldChar w:fldCharType="begin"/>
            </w:r>
            <w:r>
              <w:instrText xml:space="preserve"> PAGEREF _Ref76566789 \h </w:instrText>
            </w:r>
            <w:r>
              <w:fldChar w:fldCharType="separate"/>
            </w:r>
            <w:r w:rsidR="00817463">
              <w:rPr>
                <w:noProof/>
              </w:rPr>
              <w:t>164</w:t>
            </w:r>
            <w:r>
              <w:fldChar w:fldCharType="end"/>
            </w:r>
          </w:p>
        </w:tc>
      </w:tr>
      <w:tr w:rsidR="00D02855" w:rsidRPr="000F36FA" w14:paraId="144D5045" w14:textId="77777777" w:rsidTr="00D23B68">
        <w:tc>
          <w:tcPr>
            <w:tcW w:w="1083" w:type="dxa"/>
          </w:tcPr>
          <w:p w14:paraId="14BC418F" w14:textId="77777777" w:rsidR="00D02855" w:rsidRPr="000F36FA" w:rsidRDefault="00D02855" w:rsidP="00D23B68">
            <w:pPr>
              <w:pStyle w:val="PlainText"/>
            </w:pPr>
            <w:r w:rsidRPr="000F36FA">
              <w:t>[BJL]</w:t>
            </w:r>
          </w:p>
        </w:tc>
        <w:tc>
          <w:tcPr>
            <w:tcW w:w="6469" w:type="dxa"/>
          </w:tcPr>
          <w:p w14:paraId="152BD86E" w14:textId="77777777" w:rsidR="00D02855" w:rsidRPr="000F36FA" w:rsidRDefault="00D02855" w:rsidP="00D23B68">
            <w:pPr>
              <w:pStyle w:val="PlainText"/>
            </w:pPr>
            <w:r w:rsidRPr="000F36FA">
              <w:t xml:space="preserve">Namespace </w:t>
            </w:r>
            <w:r>
              <w:t>i</w:t>
            </w:r>
            <w:r w:rsidRPr="000F36FA">
              <w:t>ssues</w:t>
            </w:r>
          </w:p>
        </w:tc>
        <w:tc>
          <w:tcPr>
            <w:tcW w:w="1129" w:type="dxa"/>
          </w:tcPr>
          <w:p w14:paraId="4E1AABE5" w14:textId="77777777" w:rsidR="00D02855" w:rsidRPr="000F36FA" w:rsidRDefault="00D02855" w:rsidP="00D23B68">
            <w:pPr>
              <w:pStyle w:val="PlainText"/>
            </w:pPr>
            <w:r>
              <w:t>6.21</w:t>
            </w:r>
          </w:p>
        </w:tc>
        <w:tc>
          <w:tcPr>
            <w:tcW w:w="1981" w:type="dxa"/>
          </w:tcPr>
          <w:p w14:paraId="70414DA9" w14:textId="15E18E44" w:rsidR="00D02855" w:rsidRPr="00B35625" w:rsidRDefault="00D02855" w:rsidP="00D23B68">
            <w:pPr>
              <w:pStyle w:val="PlainText"/>
            </w:pPr>
            <w:r>
              <w:fldChar w:fldCharType="begin"/>
            </w:r>
            <w:r>
              <w:instrText xml:space="preserve"> PAGEREF _Ref76566631 \h </w:instrText>
            </w:r>
            <w:r>
              <w:fldChar w:fldCharType="separate"/>
            </w:r>
            <w:r w:rsidR="00817463">
              <w:rPr>
                <w:noProof/>
              </w:rPr>
              <w:t>61</w:t>
            </w:r>
            <w:r>
              <w:fldChar w:fldCharType="end"/>
            </w:r>
          </w:p>
        </w:tc>
      </w:tr>
      <w:tr w:rsidR="00D02855" w:rsidRPr="000F36FA" w14:paraId="00D853BE" w14:textId="77777777" w:rsidTr="000C7E4C">
        <w:tc>
          <w:tcPr>
            <w:tcW w:w="1083" w:type="dxa"/>
          </w:tcPr>
          <w:p w14:paraId="42AA3B29" w14:textId="739991CE" w:rsidR="00D02855" w:rsidRDefault="00D02855" w:rsidP="005F20DF">
            <w:pPr>
              <w:pStyle w:val="PlainText"/>
            </w:pPr>
            <w:r>
              <w:t>[BKK]</w:t>
            </w:r>
          </w:p>
        </w:tc>
        <w:tc>
          <w:tcPr>
            <w:tcW w:w="6469" w:type="dxa"/>
          </w:tcPr>
          <w:p w14:paraId="17AC74EE" w14:textId="285E3E9C" w:rsidR="00D02855" w:rsidRPr="00B72322" w:rsidRDefault="00D02855" w:rsidP="005F20DF">
            <w:pPr>
              <w:pStyle w:val="PlainText"/>
            </w:pPr>
            <w:r>
              <w:t>Polymorphic variables</w:t>
            </w:r>
          </w:p>
        </w:tc>
        <w:tc>
          <w:tcPr>
            <w:tcW w:w="1129" w:type="dxa"/>
          </w:tcPr>
          <w:p w14:paraId="4E0E8A8E" w14:textId="59049D1C" w:rsidR="00D02855" w:rsidRDefault="00D02855" w:rsidP="005F20DF">
            <w:pPr>
              <w:pStyle w:val="PlainText"/>
            </w:pPr>
            <w:r>
              <w:t>6.44</w:t>
            </w:r>
          </w:p>
        </w:tc>
        <w:tc>
          <w:tcPr>
            <w:tcW w:w="1981" w:type="dxa"/>
          </w:tcPr>
          <w:p w14:paraId="1EE636FD" w14:textId="7F759982" w:rsidR="00D02855" w:rsidRDefault="00D02855" w:rsidP="005F20DF">
            <w:pPr>
              <w:pStyle w:val="PlainText"/>
            </w:pPr>
            <w:r>
              <w:fldChar w:fldCharType="begin"/>
            </w:r>
            <w:r>
              <w:instrText xml:space="preserve"> PAGEREF _Ref77779984 \h </w:instrText>
            </w:r>
            <w:r>
              <w:fldChar w:fldCharType="separate"/>
            </w:r>
            <w:r w:rsidR="00817463">
              <w:rPr>
                <w:noProof/>
              </w:rPr>
              <w:t>103</w:t>
            </w:r>
            <w:r>
              <w:fldChar w:fldCharType="end"/>
            </w:r>
          </w:p>
        </w:tc>
      </w:tr>
      <w:tr w:rsidR="00AB0D86" w:rsidRPr="000F36FA" w14:paraId="37CEBAD0" w14:textId="77777777" w:rsidTr="000C7E4C">
        <w:tc>
          <w:tcPr>
            <w:tcW w:w="1083" w:type="dxa"/>
          </w:tcPr>
          <w:p w14:paraId="4E7DD498" w14:textId="77777777" w:rsidR="00AB0D86" w:rsidRPr="000F36FA" w:rsidRDefault="00AB0D86" w:rsidP="005F20DF">
            <w:pPr>
              <w:pStyle w:val="PlainText"/>
            </w:pPr>
            <w:r>
              <w:lastRenderedPageBreak/>
              <w:t>[BLP]</w:t>
            </w:r>
          </w:p>
        </w:tc>
        <w:tc>
          <w:tcPr>
            <w:tcW w:w="6469" w:type="dxa"/>
          </w:tcPr>
          <w:p w14:paraId="4C51A43C" w14:textId="27DEB78E" w:rsidR="00AB0D86" w:rsidRPr="00902691" w:rsidRDefault="00AB0D86" w:rsidP="005F20DF">
            <w:pPr>
              <w:pStyle w:val="PlainText"/>
            </w:pPr>
            <w:r w:rsidRPr="00B72322">
              <w:t xml:space="preserve">Violations of the Liskov </w:t>
            </w:r>
            <w:r w:rsidR="00D34144">
              <w:t>s</w:t>
            </w:r>
            <w:r w:rsidRPr="00B72322">
              <w:t xml:space="preserve">ubstitution </w:t>
            </w:r>
            <w:r w:rsidR="00D34144">
              <w:t>p</w:t>
            </w:r>
            <w:r w:rsidRPr="00B72322">
              <w:t xml:space="preserve">rinciple </w:t>
            </w:r>
            <w:r w:rsidR="0043380B">
              <w:t>or the contract model</w:t>
            </w:r>
          </w:p>
        </w:tc>
        <w:tc>
          <w:tcPr>
            <w:tcW w:w="1129" w:type="dxa"/>
          </w:tcPr>
          <w:p w14:paraId="7316638A" w14:textId="77777777" w:rsidR="00AB0D86" w:rsidRDefault="00AB0D86" w:rsidP="005F20DF">
            <w:pPr>
              <w:pStyle w:val="PlainText"/>
            </w:pPr>
            <w:r>
              <w:t>6.</w:t>
            </w:r>
            <w:r w:rsidR="00FA71C9">
              <w:t>4</w:t>
            </w:r>
            <w:r w:rsidR="00E12B2B">
              <w:t>2</w:t>
            </w:r>
          </w:p>
        </w:tc>
        <w:tc>
          <w:tcPr>
            <w:tcW w:w="1981" w:type="dxa"/>
          </w:tcPr>
          <w:p w14:paraId="3CF5ABDB" w14:textId="525C95D1" w:rsidR="00AB0D86" w:rsidRPr="00B35625" w:rsidRDefault="001C49B3" w:rsidP="005F20DF">
            <w:pPr>
              <w:pStyle w:val="PlainText"/>
            </w:pPr>
            <w:r>
              <w:fldChar w:fldCharType="begin"/>
            </w:r>
            <w:r>
              <w:instrText xml:space="preserve"> PAGEREF _Ref76566834 \h </w:instrText>
            </w:r>
            <w:r>
              <w:fldChar w:fldCharType="separate"/>
            </w:r>
            <w:r w:rsidR="00817463">
              <w:rPr>
                <w:noProof/>
              </w:rPr>
              <w:t>100</w:t>
            </w:r>
            <w:r>
              <w:fldChar w:fldCharType="end"/>
            </w:r>
          </w:p>
        </w:tc>
      </w:tr>
      <w:tr w:rsidR="00A20885" w:rsidRPr="000F36FA" w14:paraId="08ADE0E6" w14:textId="77777777" w:rsidTr="000C7E4C">
        <w:tc>
          <w:tcPr>
            <w:tcW w:w="1083" w:type="dxa"/>
          </w:tcPr>
          <w:p w14:paraId="10E197A1" w14:textId="77777777" w:rsidR="00A20885" w:rsidRPr="000F36FA" w:rsidRDefault="00A20885" w:rsidP="005F20DF">
            <w:pPr>
              <w:pStyle w:val="PlainText"/>
            </w:pPr>
            <w:r w:rsidRPr="000F36FA">
              <w:t>[BQF]</w:t>
            </w:r>
          </w:p>
        </w:tc>
        <w:tc>
          <w:tcPr>
            <w:tcW w:w="6469" w:type="dxa"/>
          </w:tcPr>
          <w:p w14:paraId="3982BBB4" w14:textId="77777777" w:rsidR="00A20885" w:rsidRPr="000F36FA" w:rsidRDefault="00A20885" w:rsidP="005F20DF">
            <w:pPr>
              <w:pStyle w:val="PlainText"/>
            </w:pPr>
            <w:r w:rsidRPr="000F36FA">
              <w:t xml:space="preserve">Unspecified </w:t>
            </w:r>
            <w:r w:rsidR="00D34144">
              <w:t>b</w:t>
            </w:r>
            <w:r w:rsidRPr="000F36FA">
              <w:t>ehaviour</w:t>
            </w:r>
          </w:p>
        </w:tc>
        <w:tc>
          <w:tcPr>
            <w:tcW w:w="1129" w:type="dxa"/>
          </w:tcPr>
          <w:p w14:paraId="6767B56A" w14:textId="77777777" w:rsidR="00A20885" w:rsidRPr="000F36FA" w:rsidRDefault="00C8767D" w:rsidP="005F20DF">
            <w:pPr>
              <w:pStyle w:val="PlainText"/>
            </w:pPr>
            <w:r>
              <w:t>6.5</w:t>
            </w:r>
            <w:r w:rsidR="00E12B2B">
              <w:t>5</w:t>
            </w:r>
          </w:p>
        </w:tc>
        <w:tc>
          <w:tcPr>
            <w:tcW w:w="1981" w:type="dxa"/>
          </w:tcPr>
          <w:p w14:paraId="10A79939" w14:textId="38B9E7D5" w:rsidR="00A20885" w:rsidRPr="00B35625" w:rsidRDefault="001C49B3" w:rsidP="005F20DF">
            <w:pPr>
              <w:pStyle w:val="PlainText"/>
            </w:pPr>
            <w:r>
              <w:fldChar w:fldCharType="begin"/>
            </w:r>
            <w:r>
              <w:instrText xml:space="preserve"> PAGEREF _Ref76566868 \h </w:instrText>
            </w:r>
            <w:r>
              <w:fldChar w:fldCharType="separate"/>
            </w:r>
            <w:r w:rsidR="00817463">
              <w:rPr>
                <w:noProof/>
              </w:rPr>
              <w:t>119</w:t>
            </w:r>
            <w:r>
              <w:fldChar w:fldCharType="end"/>
            </w:r>
          </w:p>
        </w:tc>
      </w:tr>
      <w:tr w:rsidR="00A20885" w:rsidRPr="000F36FA" w14:paraId="476ACF8B" w14:textId="77777777" w:rsidTr="000C7E4C">
        <w:tc>
          <w:tcPr>
            <w:tcW w:w="1083" w:type="dxa"/>
          </w:tcPr>
          <w:p w14:paraId="11998C15" w14:textId="77777777" w:rsidR="00A20885" w:rsidRPr="000F36FA" w:rsidRDefault="00A20885" w:rsidP="005F20DF">
            <w:pPr>
              <w:pStyle w:val="PlainText"/>
            </w:pPr>
            <w:r w:rsidRPr="000F36FA">
              <w:t>[BRS]</w:t>
            </w:r>
          </w:p>
        </w:tc>
        <w:tc>
          <w:tcPr>
            <w:tcW w:w="6469" w:type="dxa"/>
          </w:tcPr>
          <w:p w14:paraId="4A9FC1C4" w14:textId="77777777" w:rsidR="00A20885" w:rsidRPr="000F36FA" w:rsidRDefault="00A20885" w:rsidP="005F20DF">
            <w:pPr>
              <w:pStyle w:val="PlainText"/>
            </w:pPr>
            <w:r w:rsidRPr="000F36FA">
              <w:t xml:space="preserve">Obscure </w:t>
            </w:r>
            <w:r w:rsidR="00100475">
              <w:t>l</w:t>
            </w:r>
            <w:r w:rsidRPr="000F36FA">
              <w:t xml:space="preserve">anguage </w:t>
            </w:r>
            <w:r w:rsidR="00100475">
              <w:t>f</w:t>
            </w:r>
            <w:r w:rsidRPr="000F36FA">
              <w:t>eatures</w:t>
            </w:r>
          </w:p>
        </w:tc>
        <w:tc>
          <w:tcPr>
            <w:tcW w:w="1129" w:type="dxa"/>
          </w:tcPr>
          <w:p w14:paraId="6DD9689F" w14:textId="77777777" w:rsidR="00A20885" w:rsidRPr="000F36FA" w:rsidRDefault="00C8767D" w:rsidP="005F20DF">
            <w:pPr>
              <w:pStyle w:val="PlainText"/>
            </w:pPr>
            <w:r>
              <w:t>6.5</w:t>
            </w:r>
            <w:r w:rsidR="00E12B2B">
              <w:t>4</w:t>
            </w:r>
          </w:p>
        </w:tc>
        <w:tc>
          <w:tcPr>
            <w:tcW w:w="1981" w:type="dxa"/>
          </w:tcPr>
          <w:p w14:paraId="488F9598" w14:textId="40F01356" w:rsidR="00A20885" w:rsidRPr="00B35625" w:rsidRDefault="001C49B3" w:rsidP="005F20DF">
            <w:pPr>
              <w:pStyle w:val="PlainText"/>
            </w:pPr>
            <w:r>
              <w:fldChar w:fldCharType="begin"/>
            </w:r>
            <w:r>
              <w:instrText xml:space="preserve"> PAGEREF _Ref76566888 \h </w:instrText>
            </w:r>
            <w:r>
              <w:fldChar w:fldCharType="separate"/>
            </w:r>
            <w:r w:rsidR="00817463">
              <w:rPr>
                <w:noProof/>
              </w:rPr>
              <w:t>117</w:t>
            </w:r>
            <w:r>
              <w:fldChar w:fldCharType="end"/>
            </w:r>
          </w:p>
        </w:tc>
      </w:tr>
      <w:tr w:rsidR="00A20885" w:rsidRPr="000F36FA" w14:paraId="7ECDAC0C" w14:textId="77777777" w:rsidTr="000C7E4C">
        <w:tc>
          <w:tcPr>
            <w:tcW w:w="1083" w:type="dxa"/>
          </w:tcPr>
          <w:p w14:paraId="67A8F3D7" w14:textId="77777777" w:rsidR="00A20885" w:rsidRPr="000F36FA" w:rsidRDefault="00A20885" w:rsidP="005F20DF">
            <w:pPr>
              <w:pStyle w:val="PlainText"/>
            </w:pPr>
            <w:r w:rsidRPr="000F36FA">
              <w:t>[BVQ]</w:t>
            </w:r>
          </w:p>
        </w:tc>
        <w:tc>
          <w:tcPr>
            <w:tcW w:w="6469" w:type="dxa"/>
          </w:tcPr>
          <w:p w14:paraId="579F71F8" w14:textId="77777777" w:rsidR="00A20885" w:rsidRPr="000F36FA" w:rsidRDefault="00A20885" w:rsidP="005F20DF">
            <w:pPr>
              <w:pStyle w:val="PlainText"/>
            </w:pPr>
            <w:r w:rsidRPr="000F36FA">
              <w:t xml:space="preserve">Unspecified </w:t>
            </w:r>
            <w:r w:rsidR="00100475">
              <w:t>f</w:t>
            </w:r>
            <w:r w:rsidRPr="000F36FA">
              <w:t>unctionality</w:t>
            </w:r>
          </w:p>
        </w:tc>
        <w:tc>
          <w:tcPr>
            <w:tcW w:w="1129" w:type="dxa"/>
          </w:tcPr>
          <w:p w14:paraId="1AE42265" w14:textId="77777777" w:rsidR="00A20885" w:rsidRPr="000F36FA" w:rsidRDefault="007236D7" w:rsidP="005F20DF">
            <w:pPr>
              <w:pStyle w:val="PlainText"/>
            </w:pPr>
            <w:r>
              <w:t>7.</w:t>
            </w:r>
            <w:r w:rsidR="00694E41">
              <w:t>30</w:t>
            </w:r>
          </w:p>
        </w:tc>
        <w:tc>
          <w:tcPr>
            <w:tcW w:w="1981" w:type="dxa"/>
          </w:tcPr>
          <w:p w14:paraId="3D08345D" w14:textId="2D4B27CF" w:rsidR="00A20885" w:rsidRPr="00B35625" w:rsidRDefault="001C49B3" w:rsidP="005F20DF">
            <w:pPr>
              <w:pStyle w:val="PlainText"/>
            </w:pPr>
            <w:r>
              <w:fldChar w:fldCharType="begin"/>
            </w:r>
            <w:r>
              <w:instrText xml:space="preserve"> PAGEREF _Ref76566938 \h </w:instrText>
            </w:r>
            <w:r>
              <w:fldChar w:fldCharType="separate"/>
            </w:r>
            <w:r w:rsidR="00817463">
              <w:rPr>
                <w:noProof/>
              </w:rPr>
              <w:t>175</w:t>
            </w:r>
            <w:r>
              <w:fldChar w:fldCharType="end"/>
            </w:r>
          </w:p>
        </w:tc>
      </w:tr>
      <w:tr w:rsidR="00A20885" w:rsidRPr="000F36FA" w14:paraId="02F0054D" w14:textId="77777777" w:rsidTr="000C7E4C">
        <w:tc>
          <w:tcPr>
            <w:tcW w:w="1083" w:type="dxa"/>
          </w:tcPr>
          <w:p w14:paraId="334E4784" w14:textId="77777777" w:rsidR="00A20885" w:rsidRPr="000F36FA" w:rsidRDefault="00A20885" w:rsidP="005F20DF">
            <w:pPr>
              <w:pStyle w:val="PlainText"/>
            </w:pPr>
            <w:r w:rsidRPr="000F36FA">
              <w:t>[CBF]</w:t>
            </w:r>
          </w:p>
        </w:tc>
        <w:tc>
          <w:tcPr>
            <w:tcW w:w="6469" w:type="dxa"/>
          </w:tcPr>
          <w:p w14:paraId="5D1A4FDE" w14:textId="77777777" w:rsidR="00A20885" w:rsidRPr="000F36FA" w:rsidRDefault="00A20885" w:rsidP="005F20DF">
            <w:pPr>
              <w:pStyle w:val="PlainText"/>
            </w:pPr>
            <w:r w:rsidRPr="000F36FA">
              <w:t xml:space="preserve">Unrestricted </w:t>
            </w:r>
            <w:r w:rsidR="00100475">
              <w:t>f</w:t>
            </w:r>
            <w:r w:rsidRPr="000F36FA">
              <w:t xml:space="preserve">ile </w:t>
            </w:r>
            <w:r w:rsidR="00100475">
              <w:t>u</w:t>
            </w:r>
            <w:r w:rsidRPr="000F36FA">
              <w:t>pload</w:t>
            </w:r>
          </w:p>
        </w:tc>
        <w:tc>
          <w:tcPr>
            <w:tcW w:w="1129" w:type="dxa"/>
          </w:tcPr>
          <w:p w14:paraId="5576EB56" w14:textId="77777777" w:rsidR="00A20885" w:rsidRPr="000F36FA" w:rsidRDefault="00A20885" w:rsidP="005F20DF">
            <w:pPr>
              <w:pStyle w:val="PlainText"/>
            </w:pPr>
            <w:r w:rsidRPr="000F36FA">
              <w:t>7.</w:t>
            </w:r>
            <w:r w:rsidR="006A039E">
              <w:t>2</w:t>
            </w:r>
          </w:p>
        </w:tc>
        <w:tc>
          <w:tcPr>
            <w:tcW w:w="1981" w:type="dxa"/>
          </w:tcPr>
          <w:p w14:paraId="4E2F2D77" w14:textId="22664D7D" w:rsidR="00A20885" w:rsidRPr="00B35625" w:rsidRDefault="001C49B3" w:rsidP="005F20DF">
            <w:pPr>
              <w:pStyle w:val="PlainText"/>
            </w:pPr>
            <w:r>
              <w:fldChar w:fldCharType="begin"/>
            </w:r>
            <w:r>
              <w:instrText xml:space="preserve"> PAGEREF _Ref76566975 \h </w:instrText>
            </w:r>
            <w:r>
              <w:fldChar w:fldCharType="separate"/>
            </w:r>
            <w:r w:rsidR="00817463">
              <w:rPr>
                <w:noProof/>
              </w:rPr>
              <w:t>139</w:t>
            </w:r>
            <w:r>
              <w:fldChar w:fldCharType="end"/>
            </w:r>
          </w:p>
        </w:tc>
      </w:tr>
      <w:tr w:rsidR="00A20885" w:rsidRPr="000F36FA" w14:paraId="3165F6A4" w14:textId="77777777" w:rsidTr="000C7E4C">
        <w:tc>
          <w:tcPr>
            <w:tcW w:w="1083" w:type="dxa"/>
          </w:tcPr>
          <w:p w14:paraId="4D0810FF" w14:textId="77777777" w:rsidR="00A20885" w:rsidRPr="000F36FA" w:rsidRDefault="00A20885" w:rsidP="005F20DF">
            <w:pPr>
              <w:pStyle w:val="PlainText"/>
            </w:pPr>
            <w:r w:rsidRPr="000F36FA">
              <w:t>[CCB]</w:t>
            </w:r>
          </w:p>
        </w:tc>
        <w:tc>
          <w:tcPr>
            <w:tcW w:w="6469" w:type="dxa"/>
          </w:tcPr>
          <w:p w14:paraId="4980DF0E" w14:textId="77777777" w:rsidR="00A20885" w:rsidRPr="000F36FA" w:rsidRDefault="00A20885" w:rsidP="005F20DF">
            <w:pPr>
              <w:pStyle w:val="PlainText"/>
            </w:pPr>
            <w:r w:rsidRPr="000F36FA">
              <w:t xml:space="preserve">Enumerator </w:t>
            </w:r>
            <w:r w:rsidR="00100475">
              <w:t>i</w:t>
            </w:r>
            <w:r w:rsidRPr="000F36FA">
              <w:t xml:space="preserve">ssues </w:t>
            </w:r>
          </w:p>
        </w:tc>
        <w:tc>
          <w:tcPr>
            <w:tcW w:w="1129" w:type="dxa"/>
          </w:tcPr>
          <w:p w14:paraId="6FF9F373" w14:textId="77777777" w:rsidR="00A20885" w:rsidRPr="000F36FA" w:rsidRDefault="00C8767D" w:rsidP="005F20DF">
            <w:pPr>
              <w:pStyle w:val="PlainText"/>
            </w:pPr>
            <w:r>
              <w:t>6.5</w:t>
            </w:r>
          </w:p>
        </w:tc>
        <w:tc>
          <w:tcPr>
            <w:tcW w:w="1981" w:type="dxa"/>
          </w:tcPr>
          <w:p w14:paraId="62FD7B09" w14:textId="1CFC56EC" w:rsidR="00A20885" w:rsidRPr="00B35625" w:rsidRDefault="001C49B3" w:rsidP="005F20DF">
            <w:pPr>
              <w:pStyle w:val="PlainText"/>
            </w:pPr>
            <w:r>
              <w:fldChar w:fldCharType="begin"/>
            </w:r>
            <w:r>
              <w:instrText xml:space="preserve"> PAGEREF _Ref76567000 \h </w:instrText>
            </w:r>
            <w:r>
              <w:fldChar w:fldCharType="separate"/>
            </w:r>
            <w:r w:rsidR="00817463">
              <w:rPr>
                <w:noProof/>
              </w:rPr>
              <w:t>34</w:t>
            </w:r>
            <w:r>
              <w:fldChar w:fldCharType="end"/>
            </w:r>
          </w:p>
        </w:tc>
      </w:tr>
      <w:tr w:rsidR="006A039E" w:rsidRPr="000F36FA" w14:paraId="3336754B" w14:textId="77777777" w:rsidTr="000C7E4C">
        <w:tc>
          <w:tcPr>
            <w:tcW w:w="1083" w:type="dxa"/>
          </w:tcPr>
          <w:p w14:paraId="2FB3BA69" w14:textId="77777777" w:rsidR="006A039E" w:rsidRPr="000F36FA" w:rsidRDefault="006A039E" w:rsidP="005F20DF">
            <w:pPr>
              <w:pStyle w:val="PlainText"/>
            </w:pPr>
            <w:r>
              <w:t>[CCI]</w:t>
            </w:r>
          </w:p>
        </w:tc>
        <w:tc>
          <w:tcPr>
            <w:tcW w:w="6469" w:type="dxa"/>
          </w:tcPr>
          <w:p w14:paraId="1D0316E7" w14:textId="77777777" w:rsidR="006A039E" w:rsidRPr="000F36FA" w:rsidRDefault="006A039E" w:rsidP="005F20DF">
            <w:pPr>
              <w:pStyle w:val="PlainText"/>
            </w:pPr>
            <w:r>
              <w:t xml:space="preserve">Clock </w:t>
            </w:r>
            <w:r w:rsidR="00100475">
              <w:t>i</w:t>
            </w:r>
            <w:r>
              <w:t>ssues</w:t>
            </w:r>
          </w:p>
        </w:tc>
        <w:tc>
          <w:tcPr>
            <w:tcW w:w="1129" w:type="dxa"/>
          </w:tcPr>
          <w:p w14:paraId="1A925DB5" w14:textId="77777777" w:rsidR="006A039E" w:rsidRDefault="006A039E" w:rsidP="005F20DF">
            <w:pPr>
              <w:pStyle w:val="PlainText"/>
            </w:pPr>
            <w:r>
              <w:t>7.3</w:t>
            </w:r>
            <w:r w:rsidR="00AA28EA">
              <w:t>3</w:t>
            </w:r>
          </w:p>
        </w:tc>
        <w:tc>
          <w:tcPr>
            <w:tcW w:w="1981" w:type="dxa"/>
          </w:tcPr>
          <w:p w14:paraId="7C21AEA9" w14:textId="58915B0D" w:rsidR="006A039E" w:rsidRPr="00B35625" w:rsidRDefault="001C49B3" w:rsidP="001C49B3">
            <w:pPr>
              <w:pStyle w:val="PlainText"/>
              <w:tabs>
                <w:tab w:val="left" w:pos="775"/>
              </w:tabs>
            </w:pPr>
            <w:r>
              <w:fldChar w:fldCharType="begin"/>
            </w:r>
            <w:r>
              <w:instrText xml:space="preserve"> PAGEREF _Ref76567026 \h </w:instrText>
            </w:r>
            <w:r>
              <w:fldChar w:fldCharType="separate"/>
            </w:r>
            <w:r w:rsidR="00817463">
              <w:rPr>
                <w:noProof/>
              </w:rPr>
              <w:t>180</w:t>
            </w:r>
            <w:r>
              <w:fldChar w:fldCharType="end"/>
            </w:r>
          </w:p>
        </w:tc>
      </w:tr>
      <w:tr w:rsidR="006A039E" w:rsidRPr="000F36FA" w14:paraId="0EA2E002" w14:textId="77777777" w:rsidTr="000C7E4C">
        <w:tc>
          <w:tcPr>
            <w:tcW w:w="1083" w:type="dxa"/>
          </w:tcPr>
          <w:p w14:paraId="4B3E874D" w14:textId="77777777" w:rsidR="006A039E" w:rsidRDefault="006A039E" w:rsidP="005F20DF">
            <w:pPr>
              <w:pStyle w:val="PlainText"/>
            </w:pPr>
            <w:r>
              <w:t>[CCM]</w:t>
            </w:r>
          </w:p>
        </w:tc>
        <w:tc>
          <w:tcPr>
            <w:tcW w:w="6469" w:type="dxa"/>
          </w:tcPr>
          <w:p w14:paraId="38D972A2" w14:textId="77777777" w:rsidR="006A039E" w:rsidRDefault="006A039E" w:rsidP="005F20DF">
            <w:pPr>
              <w:pStyle w:val="PlainText"/>
            </w:pPr>
            <w:r>
              <w:t xml:space="preserve">Time </w:t>
            </w:r>
            <w:r w:rsidR="00C66D34">
              <w:t>c</w:t>
            </w:r>
            <w:r>
              <w:t xml:space="preserve">onsumption </w:t>
            </w:r>
            <w:r w:rsidR="00C66D34">
              <w:t>m</w:t>
            </w:r>
            <w:r>
              <w:t>easurement</w:t>
            </w:r>
          </w:p>
        </w:tc>
        <w:tc>
          <w:tcPr>
            <w:tcW w:w="1129" w:type="dxa"/>
          </w:tcPr>
          <w:p w14:paraId="090F8CA4" w14:textId="77777777" w:rsidR="006A039E" w:rsidRDefault="006A039E" w:rsidP="005F20DF">
            <w:pPr>
              <w:pStyle w:val="PlainText"/>
            </w:pPr>
            <w:r>
              <w:t>7.2</w:t>
            </w:r>
            <w:r w:rsidR="00694E41">
              <w:t>8</w:t>
            </w:r>
          </w:p>
        </w:tc>
        <w:tc>
          <w:tcPr>
            <w:tcW w:w="1981" w:type="dxa"/>
          </w:tcPr>
          <w:p w14:paraId="3493369C" w14:textId="634A7BC4" w:rsidR="006A039E" w:rsidRPr="00B35625" w:rsidRDefault="001C49B3" w:rsidP="005F20DF">
            <w:pPr>
              <w:pStyle w:val="PlainText"/>
            </w:pPr>
            <w:r>
              <w:fldChar w:fldCharType="begin"/>
            </w:r>
            <w:r>
              <w:instrText xml:space="preserve"> PAGEREF _Ref76567049 \h </w:instrText>
            </w:r>
            <w:r>
              <w:fldChar w:fldCharType="separate"/>
            </w:r>
            <w:r w:rsidR="00817463">
              <w:rPr>
                <w:noProof/>
              </w:rPr>
              <w:t>172</w:t>
            </w:r>
            <w:r>
              <w:fldChar w:fldCharType="end"/>
            </w:r>
          </w:p>
        </w:tc>
      </w:tr>
      <w:tr w:rsidR="006A039E" w:rsidRPr="000F36FA" w14:paraId="351ABCED" w14:textId="77777777" w:rsidTr="000C7E4C">
        <w:tc>
          <w:tcPr>
            <w:tcW w:w="1083" w:type="dxa"/>
          </w:tcPr>
          <w:p w14:paraId="19785E55" w14:textId="77777777" w:rsidR="006A039E" w:rsidRPr="000F36FA" w:rsidRDefault="006A039E" w:rsidP="005F20DF">
            <w:pPr>
              <w:pStyle w:val="PlainText"/>
            </w:pPr>
            <w:r>
              <w:t>[CDJ]</w:t>
            </w:r>
          </w:p>
        </w:tc>
        <w:tc>
          <w:tcPr>
            <w:tcW w:w="6469" w:type="dxa"/>
          </w:tcPr>
          <w:p w14:paraId="39C79FCC" w14:textId="27041DB1" w:rsidR="006A039E" w:rsidRPr="000F36FA" w:rsidRDefault="001C49B3" w:rsidP="005F20DF">
            <w:pPr>
              <w:pStyle w:val="PlainText"/>
            </w:pPr>
            <w:r>
              <w:t>Time</w:t>
            </w:r>
            <w:r w:rsidR="006A039E">
              <w:t xml:space="preserve"> </w:t>
            </w:r>
            <w:r w:rsidR="00C66D34">
              <w:t>d</w:t>
            </w:r>
            <w:r w:rsidR="006A039E">
              <w:t xml:space="preserve">rift and </w:t>
            </w:r>
            <w:r w:rsidR="00C66D34">
              <w:t>j</w:t>
            </w:r>
            <w:r w:rsidR="006A039E">
              <w:t>itter</w:t>
            </w:r>
          </w:p>
        </w:tc>
        <w:tc>
          <w:tcPr>
            <w:tcW w:w="1129" w:type="dxa"/>
          </w:tcPr>
          <w:p w14:paraId="3A4A2270" w14:textId="77777777" w:rsidR="006A039E" w:rsidRDefault="006A039E" w:rsidP="005F20DF">
            <w:pPr>
              <w:pStyle w:val="PlainText"/>
            </w:pPr>
            <w:r>
              <w:t>7.3</w:t>
            </w:r>
            <w:r w:rsidR="00D34144">
              <w:t>4</w:t>
            </w:r>
          </w:p>
        </w:tc>
        <w:tc>
          <w:tcPr>
            <w:tcW w:w="1981" w:type="dxa"/>
          </w:tcPr>
          <w:p w14:paraId="4917E78C" w14:textId="75611CF3" w:rsidR="006A039E" w:rsidRPr="00B35625" w:rsidRDefault="001C49B3" w:rsidP="005F20DF">
            <w:pPr>
              <w:pStyle w:val="PlainText"/>
            </w:pPr>
            <w:r>
              <w:fldChar w:fldCharType="begin"/>
            </w:r>
            <w:r>
              <w:instrText xml:space="preserve"> PAGEREF _Ref76567075 \h </w:instrText>
            </w:r>
            <w:r>
              <w:fldChar w:fldCharType="separate"/>
            </w:r>
            <w:r w:rsidR="00817463">
              <w:rPr>
                <w:noProof/>
              </w:rPr>
              <w:t>183</w:t>
            </w:r>
            <w:r>
              <w:fldChar w:fldCharType="end"/>
            </w:r>
          </w:p>
        </w:tc>
      </w:tr>
      <w:tr w:rsidR="00A20885" w:rsidRPr="000F36FA" w14:paraId="73C9362E" w14:textId="77777777" w:rsidTr="000C7E4C">
        <w:tc>
          <w:tcPr>
            <w:tcW w:w="1083" w:type="dxa"/>
          </w:tcPr>
          <w:p w14:paraId="5DCEAC7C" w14:textId="77777777" w:rsidR="00A20885" w:rsidRPr="000F36FA" w:rsidRDefault="00A20885" w:rsidP="005F20DF">
            <w:pPr>
              <w:pStyle w:val="PlainText"/>
            </w:pPr>
            <w:r w:rsidRPr="000F36FA">
              <w:t>[CGA]</w:t>
            </w:r>
          </w:p>
        </w:tc>
        <w:tc>
          <w:tcPr>
            <w:tcW w:w="6469" w:type="dxa"/>
          </w:tcPr>
          <w:p w14:paraId="5CBBE976" w14:textId="579C14E8" w:rsidR="00A20885" w:rsidRPr="000F36FA" w:rsidRDefault="00A20885" w:rsidP="005F20DF">
            <w:pPr>
              <w:pStyle w:val="PlainText"/>
            </w:pPr>
            <w:r w:rsidRPr="000F36FA">
              <w:t xml:space="preserve">Concurrency </w:t>
            </w:r>
            <w:r w:rsidR="00950304">
              <w:t>–</w:t>
            </w:r>
            <w:r w:rsidRPr="000F36FA">
              <w:t xml:space="preserve"> </w:t>
            </w:r>
            <w:r w:rsidR="00C66D34">
              <w:t>a</w:t>
            </w:r>
            <w:r w:rsidRPr="000F36FA">
              <w:t>ctivation</w:t>
            </w:r>
          </w:p>
        </w:tc>
        <w:tc>
          <w:tcPr>
            <w:tcW w:w="1129" w:type="dxa"/>
          </w:tcPr>
          <w:p w14:paraId="2FF83A98" w14:textId="77777777" w:rsidR="00A20885" w:rsidRPr="000F36FA" w:rsidRDefault="00A20885" w:rsidP="005F20DF">
            <w:pPr>
              <w:pStyle w:val="PlainText"/>
            </w:pPr>
            <w:r>
              <w:t>6</w:t>
            </w:r>
            <w:r w:rsidRPr="000F36FA">
              <w:t>.</w:t>
            </w:r>
            <w:r w:rsidR="00E12B2B">
              <w:t>59</w:t>
            </w:r>
          </w:p>
        </w:tc>
        <w:tc>
          <w:tcPr>
            <w:tcW w:w="1981" w:type="dxa"/>
          </w:tcPr>
          <w:p w14:paraId="60ECB42E" w14:textId="0F2FF03A" w:rsidR="00A20885" w:rsidRPr="00B35625" w:rsidRDefault="001C49B3" w:rsidP="005F20DF">
            <w:pPr>
              <w:pStyle w:val="PlainText"/>
            </w:pPr>
            <w:r>
              <w:fldChar w:fldCharType="begin"/>
            </w:r>
            <w:r>
              <w:instrText xml:space="preserve"> PAGEREF _Ref76567115 \h </w:instrText>
            </w:r>
            <w:r>
              <w:fldChar w:fldCharType="separate"/>
            </w:r>
            <w:r w:rsidR="00817463">
              <w:rPr>
                <w:noProof/>
              </w:rPr>
              <w:t>125</w:t>
            </w:r>
            <w:r>
              <w:fldChar w:fldCharType="end"/>
            </w:r>
          </w:p>
        </w:tc>
      </w:tr>
      <w:tr w:rsidR="00A20885" w:rsidRPr="000F36FA" w14:paraId="256EF707" w14:textId="77777777" w:rsidTr="000C7E4C">
        <w:tc>
          <w:tcPr>
            <w:tcW w:w="1083" w:type="dxa"/>
          </w:tcPr>
          <w:p w14:paraId="09306B04" w14:textId="77777777" w:rsidR="00A20885" w:rsidRPr="000F36FA" w:rsidRDefault="00A20885" w:rsidP="005F20DF">
            <w:pPr>
              <w:pStyle w:val="PlainText"/>
            </w:pPr>
            <w:r w:rsidRPr="000F36FA">
              <w:t>[CGM]</w:t>
            </w:r>
          </w:p>
        </w:tc>
        <w:tc>
          <w:tcPr>
            <w:tcW w:w="6469" w:type="dxa"/>
          </w:tcPr>
          <w:p w14:paraId="218625F0" w14:textId="1A420728" w:rsidR="00A20885" w:rsidRPr="000F36FA" w:rsidRDefault="00455A3A" w:rsidP="005F20DF">
            <w:pPr>
              <w:pStyle w:val="PlainText"/>
            </w:pPr>
            <w:r>
              <w:t>Lock p</w:t>
            </w:r>
            <w:r w:rsidR="00A20885" w:rsidRPr="000F36FA">
              <w:t xml:space="preserve">rotocol </w:t>
            </w:r>
            <w:r w:rsidR="00C66D34">
              <w:t>e</w:t>
            </w:r>
            <w:r w:rsidR="00C66D34" w:rsidRPr="000F36FA">
              <w:t>rrors</w:t>
            </w:r>
          </w:p>
        </w:tc>
        <w:tc>
          <w:tcPr>
            <w:tcW w:w="1129" w:type="dxa"/>
          </w:tcPr>
          <w:p w14:paraId="326A257B" w14:textId="77777777" w:rsidR="00A20885" w:rsidRPr="000F36FA" w:rsidRDefault="00892E19" w:rsidP="005F20DF">
            <w:pPr>
              <w:pStyle w:val="PlainText"/>
            </w:pPr>
            <w:r>
              <w:t>6.6</w:t>
            </w:r>
            <w:r w:rsidR="00E12B2B">
              <w:t>3</w:t>
            </w:r>
          </w:p>
        </w:tc>
        <w:tc>
          <w:tcPr>
            <w:tcW w:w="1981" w:type="dxa"/>
          </w:tcPr>
          <w:p w14:paraId="2D2CA97D" w14:textId="7FF72C00" w:rsidR="00A20885" w:rsidRPr="00B35625" w:rsidRDefault="001C49B3" w:rsidP="005F20DF">
            <w:pPr>
              <w:pStyle w:val="PlainText"/>
            </w:pPr>
            <w:r>
              <w:fldChar w:fldCharType="begin"/>
            </w:r>
            <w:r>
              <w:instrText xml:space="preserve"> PAGEREF _Ref76567160 \h </w:instrText>
            </w:r>
            <w:r>
              <w:fldChar w:fldCharType="separate"/>
            </w:r>
            <w:r w:rsidR="00817463">
              <w:rPr>
                <w:noProof/>
              </w:rPr>
              <w:t>132</w:t>
            </w:r>
            <w:r>
              <w:fldChar w:fldCharType="end"/>
            </w:r>
          </w:p>
        </w:tc>
      </w:tr>
      <w:tr w:rsidR="00A20885" w:rsidRPr="000F36FA" w14:paraId="33336547" w14:textId="77777777" w:rsidTr="000C7E4C">
        <w:tc>
          <w:tcPr>
            <w:tcW w:w="1083" w:type="dxa"/>
          </w:tcPr>
          <w:p w14:paraId="2D07A07C" w14:textId="77777777" w:rsidR="00A20885" w:rsidRPr="000F36FA" w:rsidRDefault="00A20885" w:rsidP="005F20DF">
            <w:pPr>
              <w:pStyle w:val="PlainText"/>
            </w:pPr>
            <w:r w:rsidRPr="000F36FA">
              <w:t>[CGS]</w:t>
            </w:r>
          </w:p>
        </w:tc>
        <w:tc>
          <w:tcPr>
            <w:tcW w:w="6469" w:type="dxa"/>
          </w:tcPr>
          <w:p w14:paraId="18A47FD4" w14:textId="77777777" w:rsidR="00A20885" w:rsidRPr="000F36FA" w:rsidRDefault="00A20885" w:rsidP="005F20DF">
            <w:pPr>
              <w:pStyle w:val="PlainText"/>
            </w:pPr>
            <w:r w:rsidRPr="000F36FA">
              <w:t xml:space="preserve">Concurrency - Premature </w:t>
            </w:r>
            <w:r w:rsidR="00C66D34">
              <w:t>t</w:t>
            </w:r>
            <w:r w:rsidR="00C66D34" w:rsidRPr="000F36FA">
              <w:t>ermination</w:t>
            </w:r>
          </w:p>
        </w:tc>
        <w:tc>
          <w:tcPr>
            <w:tcW w:w="1129" w:type="dxa"/>
          </w:tcPr>
          <w:p w14:paraId="79C8A621" w14:textId="77777777" w:rsidR="00A20885" w:rsidRPr="000F36FA" w:rsidRDefault="00A20885" w:rsidP="005F20DF">
            <w:pPr>
              <w:pStyle w:val="PlainText"/>
            </w:pPr>
            <w:r>
              <w:t>6</w:t>
            </w:r>
            <w:r w:rsidRPr="000F36FA">
              <w:t>.</w:t>
            </w:r>
            <w:r w:rsidR="005103F1">
              <w:t>6</w:t>
            </w:r>
            <w:r w:rsidR="00E12B2B">
              <w:t>2</w:t>
            </w:r>
          </w:p>
        </w:tc>
        <w:tc>
          <w:tcPr>
            <w:tcW w:w="1981" w:type="dxa"/>
          </w:tcPr>
          <w:p w14:paraId="219A3015" w14:textId="26AB796F" w:rsidR="00A20885" w:rsidRPr="00B35625" w:rsidRDefault="001C49B3" w:rsidP="005F20DF">
            <w:pPr>
              <w:pStyle w:val="PlainText"/>
            </w:pPr>
            <w:r>
              <w:fldChar w:fldCharType="begin"/>
            </w:r>
            <w:r>
              <w:instrText xml:space="preserve"> PAGEREF _Ref76567178 \h </w:instrText>
            </w:r>
            <w:r>
              <w:fldChar w:fldCharType="separate"/>
            </w:r>
            <w:r w:rsidR="00817463">
              <w:rPr>
                <w:noProof/>
              </w:rPr>
              <w:t>130</w:t>
            </w:r>
            <w:r>
              <w:fldChar w:fldCharType="end"/>
            </w:r>
          </w:p>
        </w:tc>
      </w:tr>
      <w:tr w:rsidR="00A20885" w:rsidRPr="000F36FA" w14:paraId="4F12BBD2" w14:textId="77777777" w:rsidTr="000C7E4C">
        <w:tc>
          <w:tcPr>
            <w:tcW w:w="1083" w:type="dxa"/>
          </w:tcPr>
          <w:p w14:paraId="55C131DA" w14:textId="77777777" w:rsidR="00A20885" w:rsidRPr="000F36FA" w:rsidRDefault="00A20885" w:rsidP="005F20DF">
            <w:pPr>
              <w:pStyle w:val="PlainText"/>
            </w:pPr>
            <w:r w:rsidRPr="000F36FA">
              <w:t>[CGT]</w:t>
            </w:r>
          </w:p>
        </w:tc>
        <w:tc>
          <w:tcPr>
            <w:tcW w:w="6469" w:type="dxa"/>
          </w:tcPr>
          <w:p w14:paraId="6FA268F6" w14:textId="77777777" w:rsidR="00A20885" w:rsidRPr="000F36FA" w:rsidRDefault="00A20885" w:rsidP="005F20DF">
            <w:pPr>
              <w:pStyle w:val="PlainText"/>
            </w:pPr>
            <w:r w:rsidRPr="000F36FA">
              <w:t>Concurrency - Directed termination</w:t>
            </w:r>
          </w:p>
        </w:tc>
        <w:tc>
          <w:tcPr>
            <w:tcW w:w="1129" w:type="dxa"/>
          </w:tcPr>
          <w:p w14:paraId="44A18D5E" w14:textId="77777777" w:rsidR="00A20885" w:rsidRPr="000F36FA" w:rsidRDefault="00A20885" w:rsidP="005F20DF">
            <w:pPr>
              <w:pStyle w:val="PlainText"/>
            </w:pPr>
            <w:r>
              <w:t>6</w:t>
            </w:r>
            <w:r w:rsidRPr="000F36FA">
              <w:t>.</w:t>
            </w:r>
            <w:r w:rsidR="005103F1">
              <w:t>6</w:t>
            </w:r>
            <w:r w:rsidR="00E12B2B">
              <w:t>0</w:t>
            </w:r>
          </w:p>
        </w:tc>
        <w:tc>
          <w:tcPr>
            <w:tcW w:w="1981" w:type="dxa"/>
          </w:tcPr>
          <w:p w14:paraId="04B92D7D" w14:textId="0DD27058" w:rsidR="00A20885" w:rsidRPr="00B35625" w:rsidRDefault="00EB0FAA" w:rsidP="005F20DF">
            <w:pPr>
              <w:pStyle w:val="PlainText"/>
            </w:pPr>
            <w:r>
              <w:fldChar w:fldCharType="begin"/>
            </w:r>
            <w:r>
              <w:instrText xml:space="preserve"> PAGEREF _Ref76567198 \h </w:instrText>
            </w:r>
            <w:r>
              <w:fldChar w:fldCharType="separate"/>
            </w:r>
            <w:r w:rsidR="00817463">
              <w:rPr>
                <w:noProof/>
              </w:rPr>
              <w:t>127</w:t>
            </w:r>
            <w:r>
              <w:fldChar w:fldCharType="end"/>
            </w:r>
          </w:p>
        </w:tc>
      </w:tr>
      <w:tr w:rsidR="00A20885" w:rsidRPr="000F36FA" w14:paraId="5383B09B" w14:textId="77777777" w:rsidTr="000C7E4C">
        <w:tc>
          <w:tcPr>
            <w:tcW w:w="1083" w:type="dxa"/>
          </w:tcPr>
          <w:p w14:paraId="1CBC55F6" w14:textId="77777777" w:rsidR="00A20885" w:rsidRPr="000F36FA" w:rsidRDefault="00A20885" w:rsidP="005F20DF">
            <w:pPr>
              <w:pStyle w:val="PlainText"/>
            </w:pPr>
            <w:r w:rsidRPr="000F36FA">
              <w:t>[CGX]</w:t>
            </w:r>
          </w:p>
        </w:tc>
        <w:tc>
          <w:tcPr>
            <w:tcW w:w="6469" w:type="dxa"/>
          </w:tcPr>
          <w:p w14:paraId="003A7CB6" w14:textId="77777777" w:rsidR="00A20885" w:rsidRPr="000F36FA" w:rsidRDefault="00A20885" w:rsidP="005F20DF">
            <w:pPr>
              <w:pStyle w:val="PlainText"/>
            </w:pPr>
            <w:r w:rsidRPr="000F36FA">
              <w:t xml:space="preserve">Concurrent </w:t>
            </w:r>
            <w:r w:rsidR="00C66D34">
              <w:t>d</w:t>
            </w:r>
            <w:r w:rsidRPr="000F36FA">
              <w:t xml:space="preserve">ata </w:t>
            </w:r>
            <w:r w:rsidR="00C66D34">
              <w:t>a</w:t>
            </w:r>
            <w:r w:rsidR="00C66D34" w:rsidRPr="000F36FA">
              <w:t>ccess</w:t>
            </w:r>
          </w:p>
        </w:tc>
        <w:tc>
          <w:tcPr>
            <w:tcW w:w="1129" w:type="dxa"/>
          </w:tcPr>
          <w:p w14:paraId="5ECF0A63" w14:textId="77777777" w:rsidR="00A20885" w:rsidRPr="000F36FA" w:rsidRDefault="00A20885" w:rsidP="005F20DF">
            <w:pPr>
              <w:pStyle w:val="PlainText"/>
            </w:pPr>
            <w:r>
              <w:t>6</w:t>
            </w:r>
            <w:r w:rsidRPr="000F36FA">
              <w:t>.</w:t>
            </w:r>
            <w:r w:rsidR="005103F1">
              <w:t>6</w:t>
            </w:r>
            <w:r w:rsidR="00E12B2B">
              <w:t>1</w:t>
            </w:r>
          </w:p>
        </w:tc>
        <w:tc>
          <w:tcPr>
            <w:tcW w:w="1981" w:type="dxa"/>
          </w:tcPr>
          <w:p w14:paraId="47CE619D" w14:textId="11833534" w:rsidR="00A20885" w:rsidRPr="00B35625" w:rsidRDefault="00EB0FAA" w:rsidP="005F20DF">
            <w:pPr>
              <w:pStyle w:val="PlainText"/>
            </w:pPr>
            <w:r>
              <w:fldChar w:fldCharType="begin"/>
            </w:r>
            <w:r>
              <w:instrText xml:space="preserve"> PAGEREF _Ref76567219 \h </w:instrText>
            </w:r>
            <w:r>
              <w:fldChar w:fldCharType="separate"/>
            </w:r>
            <w:r w:rsidR="00817463">
              <w:rPr>
                <w:noProof/>
              </w:rPr>
              <w:t>129</w:t>
            </w:r>
            <w:r>
              <w:fldChar w:fldCharType="end"/>
            </w:r>
          </w:p>
        </w:tc>
      </w:tr>
      <w:tr w:rsidR="00A20885" w:rsidRPr="000F36FA" w14:paraId="268C3DC1" w14:textId="77777777" w:rsidTr="000C7E4C">
        <w:tc>
          <w:tcPr>
            <w:tcW w:w="1083" w:type="dxa"/>
          </w:tcPr>
          <w:p w14:paraId="7E1B0BB6" w14:textId="77777777" w:rsidR="00A20885" w:rsidRPr="000F36FA" w:rsidRDefault="00A20885" w:rsidP="005F20DF">
            <w:pPr>
              <w:pStyle w:val="PlainText"/>
            </w:pPr>
            <w:r w:rsidRPr="000F36FA">
              <w:t>[CGY]</w:t>
            </w:r>
          </w:p>
        </w:tc>
        <w:tc>
          <w:tcPr>
            <w:tcW w:w="6469" w:type="dxa"/>
          </w:tcPr>
          <w:p w14:paraId="6E9D4A69" w14:textId="77777777" w:rsidR="00A20885" w:rsidRPr="000F36FA" w:rsidRDefault="00A20885" w:rsidP="005F20DF">
            <w:pPr>
              <w:pStyle w:val="PlainText"/>
            </w:pPr>
            <w:r w:rsidRPr="000F36FA">
              <w:t xml:space="preserve">Inadequately </w:t>
            </w:r>
            <w:r w:rsidR="00C66D34">
              <w:t>s</w:t>
            </w:r>
            <w:r w:rsidR="00C66D34" w:rsidRPr="000F36FA">
              <w:t xml:space="preserve">ecure </w:t>
            </w:r>
            <w:r w:rsidR="00C66D34">
              <w:t>c</w:t>
            </w:r>
            <w:r w:rsidR="00C66D34" w:rsidRPr="000F36FA">
              <w:t xml:space="preserve">ommunication </w:t>
            </w:r>
            <w:r w:rsidRPr="000F36FA">
              <w:t xml:space="preserve">of </w:t>
            </w:r>
            <w:r w:rsidR="00C66D34">
              <w:t>s</w:t>
            </w:r>
            <w:r w:rsidR="00C66D34" w:rsidRPr="000F36FA">
              <w:t xml:space="preserve">hared </w:t>
            </w:r>
            <w:r w:rsidR="00C66D34">
              <w:t>r</w:t>
            </w:r>
            <w:r w:rsidR="00C66D34" w:rsidRPr="000F36FA">
              <w:t>esources</w:t>
            </w:r>
          </w:p>
        </w:tc>
        <w:tc>
          <w:tcPr>
            <w:tcW w:w="1129" w:type="dxa"/>
          </w:tcPr>
          <w:p w14:paraId="233CA3BE" w14:textId="77777777" w:rsidR="00A20885" w:rsidRPr="000F36FA" w:rsidRDefault="00892E19" w:rsidP="005F20DF">
            <w:pPr>
              <w:pStyle w:val="PlainText"/>
            </w:pPr>
            <w:r>
              <w:t>7</w:t>
            </w:r>
            <w:r w:rsidR="00A20885">
              <w:t>.</w:t>
            </w:r>
            <w:r w:rsidR="00694E41">
              <w:t>25</w:t>
            </w:r>
          </w:p>
        </w:tc>
        <w:tc>
          <w:tcPr>
            <w:tcW w:w="1981" w:type="dxa"/>
          </w:tcPr>
          <w:p w14:paraId="686284C4" w14:textId="24CDF1AD" w:rsidR="00A20885" w:rsidRPr="00B35625" w:rsidRDefault="00EB0FAA" w:rsidP="005F20DF">
            <w:pPr>
              <w:pStyle w:val="PlainText"/>
            </w:pPr>
            <w:r>
              <w:fldChar w:fldCharType="begin"/>
            </w:r>
            <w:r>
              <w:instrText xml:space="preserve"> PAGEREF _Ref76567248 \h </w:instrText>
            </w:r>
            <w:r>
              <w:fldChar w:fldCharType="separate"/>
            </w:r>
            <w:r w:rsidR="00817463">
              <w:rPr>
                <w:noProof/>
              </w:rPr>
              <w:t>169</w:t>
            </w:r>
            <w:r>
              <w:fldChar w:fldCharType="end"/>
            </w:r>
          </w:p>
        </w:tc>
      </w:tr>
      <w:tr w:rsidR="00A20885" w:rsidRPr="000F36FA" w14:paraId="77C6E431" w14:textId="77777777" w:rsidTr="000C7E4C">
        <w:tc>
          <w:tcPr>
            <w:tcW w:w="1083" w:type="dxa"/>
          </w:tcPr>
          <w:p w14:paraId="6D29D3D3" w14:textId="77777777" w:rsidR="00A20885" w:rsidRPr="000F36FA" w:rsidRDefault="00A20885" w:rsidP="005F20DF">
            <w:pPr>
              <w:pStyle w:val="PlainText"/>
            </w:pPr>
            <w:r w:rsidRPr="000F36FA">
              <w:t>[CJM]</w:t>
            </w:r>
          </w:p>
        </w:tc>
        <w:tc>
          <w:tcPr>
            <w:tcW w:w="6469" w:type="dxa"/>
          </w:tcPr>
          <w:p w14:paraId="78B04720" w14:textId="77777777" w:rsidR="00A20885" w:rsidRPr="000F36FA" w:rsidRDefault="00A20885" w:rsidP="005F20DF">
            <w:pPr>
              <w:pStyle w:val="PlainText"/>
            </w:pPr>
            <w:r w:rsidRPr="000F36FA">
              <w:t xml:space="preserve">String </w:t>
            </w:r>
            <w:r w:rsidR="00C66D34">
              <w:t>t</w:t>
            </w:r>
            <w:r w:rsidR="00C66D34" w:rsidRPr="000F36FA">
              <w:t>ermination</w:t>
            </w:r>
          </w:p>
        </w:tc>
        <w:tc>
          <w:tcPr>
            <w:tcW w:w="1129" w:type="dxa"/>
          </w:tcPr>
          <w:p w14:paraId="1DA59209" w14:textId="77777777" w:rsidR="00A20885" w:rsidRPr="000F36FA" w:rsidRDefault="00C8767D" w:rsidP="005F20DF">
            <w:pPr>
              <w:pStyle w:val="PlainText"/>
            </w:pPr>
            <w:r>
              <w:t>6.7</w:t>
            </w:r>
          </w:p>
        </w:tc>
        <w:tc>
          <w:tcPr>
            <w:tcW w:w="1981" w:type="dxa"/>
          </w:tcPr>
          <w:p w14:paraId="73E01D09" w14:textId="776EAD8F" w:rsidR="00A20885" w:rsidRPr="00B35625" w:rsidRDefault="00EB0FAA" w:rsidP="005F20DF">
            <w:pPr>
              <w:pStyle w:val="PlainText"/>
            </w:pPr>
            <w:r>
              <w:fldChar w:fldCharType="begin"/>
            </w:r>
            <w:r>
              <w:instrText xml:space="preserve"> PAGEREF _Ref76567279 \h </w:instrText>
            </w:r>
            <w:r>
              <w:fldChar w:fldCharType="separate"/>
            </w:r>
            <w:r w:rsidR="00817463">
              <w:rPr>
                <w:noProof/>
              </w:rPr>
              <w:t>38</w:t>
            </w:r>
            <w:r>
              <w:fldChar w:fldCharType="end"/>
            </w:r>
          </w:p>
        </w:tc>
      </w:tr>
      <w:tr w:rsidR="00A20885" w:rsidRPr="000F36FA" w14:paraId="07CE3C8F" w14:textId="77777777" w:rsidTr="000C7E4C">
        <w:tc>
          <w:tcPr>
            <w:tcW w:w="1083" w:type="dxa"/>
          </w:tcPr>
          <w:p w14:paraId="242D2ACE" w14:textId="77777777" w:rsidR="00A20885" w:rsidRPr="000F36FA" w:rsidRDefault="00A20885" w:rsidP="005F20DF">
            <w:pPr>
              <w:pStyle w:val="PlainText"/>
            </w:pPr>
            <w:r w:rsidRPr="000F36FA">
              <w:t>[CLL]</w:t>
            </w:r>
          </w:p>
        </w:tc>
        <w:tc>
          <w:tcPr>
            <w:tcW w:w="6469" w:type="dxa"/>
          </w:tcPr>
          <w:p w14:paraId="73CFF62D" w14:textId="75635D38" w:rsidR="00A20885" w:rsidRPr="000F36FA" w:rsidRDefault="00A20885" w:rsidP="005F20DF">
            <w:pPr>
              <w:pStyle w:val="PlainText"/>
            </w:pPr>
            <w:r w:rsidRPr="000F36FA">
              <w:t xml:space="preserve">Switch </w:t>
            </w:r>
            <w:r w:rsidR="00C66D34">
              <w:t>s</w:t>
            </w:r>
            <w:r w:rsidR="00C66D34" w:rsidRPr="000F36FA">
              <w:t xml:space="preserve">tatements </w:t>
            </w:r>
            <w:r w:rsidRPr="000F36FA">
              <w:t xml:space="preserve">and </w:t>
            </w:r>
            <w:r w:rsidR="009F7D10">
              <w:t xml:space="preserve">lack of </w:t>
            </w:r>
            <w:r w:rsidR="00C66D34">
              <w:t>s</w:t>
            </w:r>
            <w:r w:rsidR="00C66D34" w:rsidRPr="000F36FA">
              <w:t xml:space="preserve">tatic </w:t>
            </w:r>
            <w:r w:rsidR="00C66D34">
              <w:t>a</w:t>
            </w:r>
            <w:r w:rsidR="00C66D34" w:rsidRPr="000F36FA">
              <w:t>nalysis</w:t>
            </w:r>
          </w:p>
        </w:tc>
        <w:tc>
          <w:tcPr>
            <w:tcW w:w="1129" w:type="dxa"/>
          </w:tcPr>
          <w:p w14:paraId="0C241848" w14:textId="77777777" w:rsidR="00A20885" w:rsidRPr="000F36FA" w:rsidRDefault="00C8767D" w:rsidP="005F20DF">
            <w:pPr>
              <w:pStyle w:val="PlainText"/>
            </w:pPr>
            <w:r>
              <w:t>6.27</w:t>
            </w:r>
          </w:p>
        </w:tc>
        <w:tc>
          <w:tcPr>
            <w:tcW w:w="1981" w:type="dxa"/>
          </w:tcPr>
          <w:p w14:paraId="5FC4466A" w14:textId="1E069D44" w:rsidR="00A20885" w:rsidRPr="00B35625" w:rsidRDefault="00EB0FAA" w:rsidP="00EB0FAA">
            <w:pPr>
              <w:pStyle w:val="PlainText"/>
              <w:tabs>
                <w:tab w:val="center" w:pos="882"/>
              </w:tabs>
            </w:pPr>
            <w:r>
              <w:fldChar w:fldCharType="begin"/>
            </w:r>
            <w:r>
              <w:instrText xml:space="preserve"> PAGEREF _Ref76567310 \h </w:instrText>
            </w:r>
            <w:r>
              <w:fldChar w:fldCharType="separate"/>
            </w:r>
            <w:r w:rsidR="00817463">
              <w:rPr>
                <w:noProof/>
              </w:rPr>
              <w:t>72</w:t>
            </w:r>
            <w:r>
              <w:fldChar w:fldCharType="end"/>
            </w:r>
          </w:p>
        </w:tc>
      </w:tr>
      <w:tr w:rsidR="00A20885" w:rsidRPr="000F36FA" w14:paraId="18E207AB" w14:textId="77777777" w:rsidTr="000C7E4C">
        <w:tc>
          <w:tcPr>
            <w:tcW w:w="1083" w:type="dxa"/>
          </w:tcPr>
          <w:p w14:paraId="0DF5EA95" w14:textId="77777777" w:rsidR="00A20885" w:rsidRPr="000F36FA" w:rsidRDefault="00A20885" w:rsidP="005F20DF">
            <w:pPr>
              <w:pStyle w:val="PlainText"/>
            </w:pPr>
            <w:r w:rsidRPr="000F36FA">
              <w:t>[CSJ]</w:t>
            </w:r>
          </w:p>
        </w:tc>
        <w:tc>
          <w:tcPr>
            <w:tcW w:w="6469" w:type="dxa"/>
          </w:tcPr>
          <w:p w14:paraId="2E35052F" w14:textId="77777777" w:rsidR="00A20885" w:rsidRPr="000F36FA" w:rsidRDefault="00A20885" w:rsidP="005F20DF">
            <w:pPr>
              <w:pStyle w:val="PlainText"/>
            </w:pPr>
            <w:r w:rsidRPr="000F36FA">
              <w:t xml:space="preserve">Passing </w:t>
            </w:r>
            <w:r w:rsidR="00C66D34">
              <w:t>p</w:t>
            </w:r>
            <w:r w:rsidR="00C66D34" w:rsidRPr="000F36FA">
              <w:t xml:space="preserve">arameters </w:t>
            </w:r>
            <w:r w:rsidRPr="000F36FA">
              <w:t xml:space="preserve">and </w:t>
            </w:r>
            <w:r w:rsidR="00C66D34">
              <w:t>r</w:t>
            </w:r>
            <w:r w:rsidR="00C66D34" w:rsidRPr="000F36FA">
              <w:t xml:space="preserve">eturn </w:t>
            </w:r>
            <w:r w:rsidR="00C66D34">
              <w:t>v</w:t>
            </w:r>
            <w:r w:rsidR="00C66D34" w:rsidRPr="000F36FA">
              <w:t>alues</w:t>
            </w:r>
          </w:p>
        </w:tc>
        <w:tc>
          <w:tcPr>
            <w:tcW w:w="1129" w:type="dxa"/>
          </w:tcPr>
          <w:p w14:paraId="4314B89C" w14:textId="77777777" w:rsidR="00A20885" w:rsidRPr="000F36FA" w:rsidRDefault="00C8767D" w:rsidP="005F20DF">
            <w:pPr>
              <w:pStyle w:val="PlainText"/>
            </w:pPr>
            <w:r>
              <w:t>6.32</w:t>
            </w:r>
          </w:p>
        </w:tc>
        <w:tc>
          <w:tcPr>
            <w:tcW w:w="1981" w:type="dxa"/>
          </w:tcPr>
          <w:p w14:paraId="0CFB1F07" w14:textId="744AA1DB" w:rsidR="00A20885" w:rsidRPr="00B35625" w:rsidRDefault="00EB0FAA" w:rsidP="005F20DF">
            <w:pPr>
              <w:pStyle w:val="PlainText"/>
            </w:pPr>
            <w:r>
              <w:fldChar w:fldCharType="begin"/>
            </w:r>
            <w:r>
              <w:instrText xml:space="preserve"> PAGEREF _Ref76567335 \h </w:instrText>
            </w:r>
            <w:r>
              <w:fldChar w:fldCharType="separate"/>
            </w:r>
            <w:r w:rsidR="00817463">
              <w:rPr>
                <w:noProof/>
              </w:rPr>
              <w:t>80</w:t>
            </w:r>
            <w:r>
              <w:fldChar w:fldCharType="end"/>
            </w:r>
          </w:p>
        </w:tc>
      </w:tr>
      <w:tr w:rsidR="00A20885" w:rsidRPr="000F36FA" w14:paraId="3BFAA0D5" w14:textId="77777777" w:rsidTr="000C7E4C">
        <w:tc>
          <w:tcPr>
            <w:tcW w:w="1083" w:type="dxa"/>
          </w:tcPr>
          <w:p w14:paraId="324CE079" w14:textId="77777777" w:rsidR="00A20885" w:rsidRPr="000F36FA" w:rsidRDefault="00A20885" w:rsidP="005F20DF">
            <w:pPr>
              <w:pStyle w:val="PlainText"/>
            </w:pPr>
            <w:r w:rsidRPr="000F36FA">
              <w:t>[DCM]</w:t>
            </w:r>
          </w:p>
        </w:tc>
        <w:tc>
          <w:tcPr>
            <w:tcW w:w="6469" w:type="dxa"/>
          </w:tcPr>
          <w:p w14:paraId="4A4C4205" w14:textId="77777777" w:rsidR="00A20885" w:rsidRPr="000F36FA" w:rsidRDefault="00A20885" w:rsidP="005F20DF">
            <w:pPr>
              <w:pStyle w:val="PlainText"/>
            </w:pPr>
            <w:r w:rsidRPr="000F36FA">
              <w:t xml:space="preserve">Dangling </w:t>
            </w:r>
            <w:r w:rsidR="00C66D34">
              <w:t>r</w:t>
            </w:r>
            <w:r w:rsidR="00C66D34" w:rsidRPr="000F36FA">
              <w:t xml:space="preserve">eferences </w:t>
            </w:r>
            <w:r w:rsidRPr="000F36FA">
              <w:t xml:space="preserve">to </w:t>
            </w:r>
            <w:r w:rsidR="00C66D34">
              <w:t>s</w:t>
            </w:r>
            <w:r w:rsidR="00C66D34" w:rsidRPr="000F36FA">
              <w:t xml:space="preserve">tack </w:t>
            </w:r>
            <w:r w:rsidR="00C66D34">
              <w:t>f</w:t>
            </w:r>
            <w:r w:rsidR="00C66D34" w:rsidRPr="000F36FA">
              <w:t>rames</w:t>
            </w:r>
          </w:p>
        </w:tc>
        <w:tc>
          <w:tcPr>
            <w:tcW w:w="1129" w:type="dxa"/>
          </w:tcPr>
          <w:p w14:paraId="6A8D9F44" w14:textId="77777777" w:rsidR="00A20885" w:rsidRPr="000F36FA" w:rsidRDefault="00C8767D" w:rsidP="005F20DF">
            <w:pPr>
              <w:pStyle w:val="PlainText"/>
            </w:pPr>
            <w:r>
              <w:t>6.33</w:t>
            </w:r>
          </w:p>
        </w:tc>
        <w:tc>
          <w:tcPr>
            <w:tcW w:w="1981" w:type="dxa"/>
          </w:tcPr>
          <w:p w14:paraId="5623F1A8" w14:textId="4F52D4B0" w:rsidR="00A20885" w:rsidRPr="00B35625" w:rsidRDefault="00EB0FAA" w:rsidP="005F20DF">
            <w:pPr>
              <w:pStyle w:val="PlainText"/>
            </w:pPr>
            <w:r>
              <w:fldChar w:fldCharType="begin"/>
            </w:r>
            <w:r>
              <w:instrText xml:space="preserve"> PAGEREF _Ref76567708 \h </w:instrText>
            </w:r>
            <w:r>
              <w:fldChar w:fldCharType="separate"/>
            </w:r>
            <w:r w:rsidR="00817463">
              <w:rPr>
                <w:noProof/>
              </w:rPr>
              <w:t>82</w:t>
            </w:r>
            <w:r>
              <w:fldChar w:fldCharType="end"/>
            </w:r>
          </w:p>
        </w:tc>
      </w:tr>
      <w:tr w:rsidR="00A20885" w:rsidRPr="000F36FA" w14:paraId="769BD544" w14:textId="77777777" w:rsidTr="000C7E4C">
        <w:tc>
          <w:tcPr>
            <w:tcW w:w="1083" w:type="dxa"/>
          </w:tcPr>
          <w:p w14:paraId="18F8ED50" w14:textId="77777777" w:rsidR="00A20885" w:rsidRPr="004E5F39" w:rsidRDefault="00A20885" w:rsidP="005F20DF">
            <w:pPr>
              <w:pStyle w:val="PlainText"/>
            </w:pPr>
            <w:r w:rsidRPr="002D21CE">
              <w:rPr>
                <w:lang w:eastAsia="ja-JP"/>
              </w:rPr>
              <w:t>[DHU]</w:t>
            </w:r>
          </w:p>
        </w:tc>
        <w:tc>
          <w:tcPr>
            <w:tcW w:w="6469" w:type="dxa"/>
          </w:tcPr>
          <w:p w14:paraId="20B4D90D" w14:textId="77777777" w:rsidR="00A20885" w:rsidRPr="000F36FA" w:rsidRDefault="00A20885" w:rsidP="005F20DF">
            <w:pPr>
              <w:pStyle w:val="PlainText"/>
            </w:pPr>
            <w:r>
              <w:t xml:space="preserve">Inclusion of </w:t>
            </w:r>
            <w:r w:rsidR="00C66D34">
              <w:t xml:space="preserve">functionality </w:t>
            </w:r>
            <w:r>
              <w:t xml:space="preserve">from </w:t>
            </w:r>
            <w:r w:rsidR="00C66D34">
              <w:t>untrusted control sphere</w:t>
            </w:r>
          </w:p>
        </w:tc>
        <w:tc>
          <w:tcPr>
            <w:tcW w:w="1129" w:type="dxa"/>
          </w:tcPr>
          <w:p w14:paraId="54F78A09" w14:textId="77777777" w:rsidR="00A20885" w:rsidRPr="000F36FA" w:rsidRDefault="001A15D8" w:rsidP="005F20DF">
            <w:pPr>
              <w:pStyle w:val="PlainText"/>
            </w:pPr>
            <w:r>
              <w:t>7.</w:t>
            </w:r>
            <w:r w:rsidR="009747EE">
              <w:t>5</w:t>
            </w:r>
          </w:p>
        </w:tc>
        <w:tc>
          <w:tcPr>
            <w:tcW w:w="1981" w:type="dxa"/>
          </w:tcPr>
          <w:p w14:paraId="37774B98" w14:textId="671639D3" w:rsidR="00A20885" w:rsidRPr="00B35625" w:rsidRDefault="00EB0FAA" w:rsidP="005F20DF">
            <w:pPr>
              <w:pStyle w:val="PlainText"/>
            </w:pPr>
            <w:r>
              <w:fldChar w:fldCharType="begin"/>
            </w:r>
            <w:r>
              <w:instrText xml:space="preserve"> PAGEREF _Ref76567744 \h </w:instrText>
            </w:r>
            <w:r>
              <w:fldChar w:fldCharType="separate"/>
            </w:r>
            <w:r w:rsidR="00817463">
              <w:rPr>
                <w:noProof/>
              </w:rPr>
              <w:t>142</w:t>
            </w:r>
            <w:r>
              <w:fldChar w:fldCharType="end"/>
            </w:r>
          </w:p>
        </w:tc>
      </w:tr>
      <w:tr w:rsidR="00A20885" w:rsidRPr="000F36FA" w14:paraId="0A802497" w14:textId="77777777" w:rsidTr="000C7E4C">
        <w:tc>
          <w:tcPr>
            <w:tcW w:w="1083" w:type="dxa"/>
          </w:tcPr>
          <w:p w14:paraId="535183BE" w14:textId="77777777" w:rsidR="00A20885" w:rsidRPr="000F36FA" w:rsidRDefault="00A20885" w:rsidP="005F20DF">
            <w:pPr>
              <w:pStyle w:val="PlainText"/>
            </w:pPr>
            <w:r w:rsidRPr="000F36FA">
              <w:t>[DJS]</w:t>
            </w:r>
          </w:p>
        </w:tc>
        <w:tc>
          <w:tcPr>
            <w:tcW w:w="6469" w:type="dxa"/>
          </w:tcPr>
          <w:p w14:paraId="7937FB8B" w14:textId="77777777" w:rsidR="00A20885" w:rsidRPr="000F36FA" w:rsidRDefault="00A20885" w:rsidP="005F20DF">
            <w:pPr>
              <w:pStyle w:val="PlainText"/>
            </w:pPr>
            <w:r w:rsidRPr="000F36FA">
              <w:t xml:space="preserve">Inter-language </w:t>
            </w:r>
            <w:r w:rsidR="00C66D34">
              <w:t>c</w:t>
            </w:r>
            <w:r w:rsidR="00C66D34" w:rsidRPr="000F36FA">
              <w:t>alling</w:t>
            </w:r>
          </w:p>
        </w:tc>
        <w:tc>
          <w:tcPr>
            <w:tcW w:w="1129" w:type="dxa"/>
          </w:tcPr>
          <w:p w14:paraId="73B9F66F" w14:textId="77777777" w:rsidR="00A20885" w:rsidRPr="000F36FA" w:rsidRDefault="00C8767D" w:rsidP="005F20DF">
            <w:pPr>
              <w:pStyle w:val="PlainText"/>
            </w:pPr>
            <w:r>
              <w:t>6.4</w:t>
            </w:r>
            <w:r w:rsidR="00E12B2B">
              <w:t>7</w:t>
            </w:r>
          </w:p>
        </w:tc>
        <w:tc>
          <w:tcPr>
            <w:tcW w:w="1981" w:type="dxa"/>
          </w:tcPr>
          <w:p w14:paraId="402FF2BD" w14:textId="7423467E" w:rsidR="00A20885" w:rsidRPr="00B35625" w:rsidRDefault="00EB0FAA" w:rsidP="005F20DF">
            <w:pPr>
              <w:pStyle w:val="PlainText"/>
            </w:pPr>
            <w:r>
              <w:fldChar w:fldCharType="begin"/>
            </w:r>
            <w:r>
              <w:instrText xml:space="preserve"> PAGEREF _Ref76567775 \h </w:instrText>
            </w:r>
            <w:r>
              <w:fldChar w:fldCharType="separate"/>
            </w:r>
            <w:r w:rsidR="00817463">
              <w:rPr>
                <w:noProof/>
              </w:rPr>
              <w:t>107</w:t>
            </w:r>
            <w:r>
              <w:fldChar w:fldCharType="end"/>
            </w:r>
          </w:p>
        </w:tc>
      </w:tr>
      <w:tr w:rsidR="00A20885" w:rsidRPr="000F36FA" w14:paraId="0AD655CF" w14:textId="77777777" w:rsidTr="000C7E4C">
        <w:tc>
          <w:tcPr>
            <w:tcW w:w="1083" w:type="dxa"/>
          </w:tcPr>
          <w:p w14:paraId="710865DB" w14:textId="77777777" w:rsidR="00A20885" w:rsidRPr="004651C3" w:rsidRDefault="00A20885" w:rsidP="005F20DF">
            <w:pPr>
              <w:pStyle w:val="PlainText"/>
            </w:pPr>
            <w:r w:rsidRPr="002D21CE">
              <w:rPr>
                <w:lang w:eastAsia="ja-JP"/>
              </w:rPr>
              <w:t xml:space="preserve">[DLB] </w:t>
            </w:r>
          </w:p>
        </w:tc>
        <w:tc>
          <w:tcPr>
            <w:tcW w:w="6469" w:type="dxa"/>
          </w:tcPr>
          <w:p w14:paraId="6A387AD1" w14:textId="77777777" w:rsidR="00A20885" w:rsidRPr="004651C3" w:rsidRDefault="00A20885" w:rsidP="005F20DF">
            <w:pPr>
              <w:pStyle w:val="PlainText"/>
            </w:pPr>
            <w:r w:rsidRPr="002D21CE">
              <w:rPr>
                <w:lang w:eastAsia="ja-JP"/>
              </w:rPr>
              <w:t xml:space="preserve">Download of </w:t>
            </w:r>
            <w:r w:rsidR="00C66D34">
              <w:rPr>
                <w:lang w:eastAsia="ja-JP"/>
              </w:rPr>
              <w:t>c</w:t>
            </w:r>
            <w:r w:rsidR="00C66D34" w:rsidRPr="002D21CE">
              <w:rPr>
                <w:lang w:eastAsia="ja-JP"/>
              </w:rPr>
              <w:t xml:space="preserve">ode </w:t>
            </w:r>
            <w:r w:rsidR="00C66D34">
              <w:rPr>
                <w:lang w:eastAsia="ja-JP"/>
              </w:rPr>
              <w:t>w</w:t>
            </w:r>
            <w:r w:rsidR="00C66D34" w:rsidRPr="002D21CE">
              <w:rPr>
                <w:lang w:eastAsia="ja-JP"/>
              </w:rPr>
              <w:t xml:space="preserve">ithout </w:t>
            </w:r>
            <w:r w:rsidR="00C66D34">
              <w:rPr>
                <w:lang w:eastAsia="ja-JP"/>
              </w:rPr>
              <w:t>i</w:t>
            </w:r>
            <w:r w:rsidR="00C66D34" w:rsidRPr="002D21CE">
              <w:rPr>
                <w:lang w:eastAsia="ja-JP"/>
              </w:rPr>
              <w:t xml:space="preserve">ntegrity </w:t>
            </w:r>
            <w:r w:rsidR="00C66D34">
              <w:rPr>
                <w:lang w:eastAsia="ja-JP"/>
              </w:rPr>
              <w:t>c</w:t>
            </w:r>
            <w:r w:rsidR="00C66D34" w:rsidRPr="002D21CE">
              <w:rPr>
                <w:lang w:eastAsia="ja-JP"/>
              </w:rPr>
              <w:t>heck</w:t>
            </w:r>
          </w:p>
        </w:tc>
        <w:tc>
          <w:tcPr>
            <w:tcW w:w="1129" w:type="dxa"/>
          </w:tcPr>
          <w:p w14:paraId="13CC924C" w14:textId="77777777" w:rsidR="00A20885" w:rsidRPr="000F36FA" w:rsidRDefault="001A15D8" w:rsidP="005F20DF">
            <w:pPr>
              <w:pStyle w:val="PlainText"/>
            </w:pPr>
            <w:r>
              <w:t>7.3</w:t>
            </w:r>
          </w:p>
        </w:tc>
        <w:tc>
          <w:tcPr>
            <w:tcW w:w="1981" w:type="dxa"/>
          </w:tcPr>
          <w:p w14:paraId="2A153671" w14:textId="25D1F877" w:rsidR="00A20885" w:rsidRPr="00B35625" w:rsidRDefault="00EB0FAA" w:rsidP="005F20DF">
            <w:pPr>
              <w:pStyle w:val="PlainText"/>
            </w:pPr>
            <w:r>
              <w:fldChar w:fldCharType="begin"/>
            </w:r>
            <w:r>
              <w:instrText xml:space="preserve"> PAGEREF _Ref76567822 \h </w:instrText>
            </w:r>
            <w:r>
              <w:fldChar w:fldCharType="separate"/>
            </w:r>
            <w:r w:rsidR="00817463">
              <w:rPr>
                <w:noProof/>
              </w:rPr>
              <w:t>140</w:t>
            </w:r>
            <w:r>
              <w:fldChar w:fldCharType="end"/>
            </w:r>
          </w:p>
        </w:tc>
      </w:tr>
      <w:tr w:rsidR="00A20885" w:rsidRPr="000F36FA" w14:paraId="314D0F6A" w14:textId="77777777" w:rsidTr="000C7E4C">
        <w:tc>
          <w:tcPr>
            <w:tcW w:w="1083" w:type="dxa"/>
          </w:tcPr>
          <w:p w14:paraId="5BA6A7FC" w14:textId="77777777" w:rsidR="00A20885" w:rsidRPr="000F36FA" w:rsidRDefault="00A20885" w:rsidP="005F20DF">
            <w:pPr>
              <w:pStyle w:val="PlainText"/>
            </w:pPr>
            <w:r>
              <w:t>[EFS]</w:t>
            </w:r>
          </w:p>
        </w:tc>
        <w:tc>
          <w:tcPr>
            <w:tcW w:w="6469" w:type="dxa"/>
          </w:tcPr>
          <w:p w14:paraId="23875AD2" w14:textId="77777777" w:rsidR="00A20885" w:rsidRPr="00752561" w:rsidRDefault="00A20885" w:rsidP="005F20DF">
            <w:pPr>
              <w:pStyle w:val="PlainText"/>
            </w:pPr>
            <w:r w:rsidRPr="002D21CE">
              <w:t>Use of unchecked data from an uncontrolled or tainted source</w:t>
            </w:r>
          </w:p>
        </w:tc>
        <w:tc>
          <w:tcPr>
            <w:tcW w:w="1129" w:type="dxa"/>
          </w:tcPr>
          <w:p w14:paraId="1AB3EFD3" w14:textId="77777777" w:rsidR="00A20885" w:rsidRPr="000F36FA" w:rsidRDefault="001A15D8" w:rsidP="005F20DF">
            <w:pPr>
              <w:pStyle w:val="PlainText"/>
            </w:pPr>
            <w:r>
              <w:t>7.6</w:t>
            </w:r>
          </w:p>
        </w:tc>
        <w:tc>
          <w:tcPr>
            <w:tcW w:w="1981" w:type="dxa"/>
          </w:tcPr>
          <w:p w14:paraId="04043AB6" w14:textId="3ECA0A3E" w:rsidR="00A20885" w:rsidRPr="00B35625" w:rsidRDefault="00EB0FAA" w:rsidP="005F20DF">
            <w:pPr>
              <w:pStyle w:val="PlainText"/>
            </w:pPr>
            <w:r>
              <w:fldChar w:fldCharType="begin"/>
            </w:r>
            <w:r>
              <w:instrText xml:space="preserve"> PAGEREF _Ref76567852 \h </w:instrText>
            </w:r>
            <w:r>
              <w:fldChar w:fldCharType="separate"/>
            </w:r>
            <w:r w:rsidR="00817463">
              <w:rPr>
                <w:noProof/>
              </w:rPr>
              <w:t>143</w:t>
            </w:r>
            <w:r>
              <w:fldChar w:fldCharType="end"/>
            </w:r>
          </w:p>
        </w:tc>
      </w:tr>
      <w:tr w:rsidR="00A20885" w:rsidRPr="000F36FA" w14:paraId="7BE2BBF4" w14:textId="77777777" w:rsidTr="000C7E4C">
        <w:tc>
          <w:tcPr>
            <w:tcW w:w="1083" w:type="dxa"/>
          </w:tcPr>
          <w:p w14:paraId="7455314B" w14:textId="77777777" w:rsidR="00A20885" w:rsidRPr="000F36FA" w:rsidRDefault="00A20885" w:rsidP="005F20DF">
            <w:pPr>
              <w:pStyle w:val="PlainText"/>
            </w:pPr>
            <w:r w:rsidRPr="000F36FA">
              <w:t>[EOJ]</w:t>
            </w:r>
          </w:p>
        </w:tc>
        <w:tc>
          <w:tcPr>
            <w:tcW w:w="6469" w:type="dxa"/>
          </w:tcPr>
          <w:p w14:paraId="0350F7A5" w14:textId="2CD05BBE" w:rsidR="00A20885" w:rsidRPr="000F36FA" w:rsidRDefault="009F7D10" w:rsidP="005F20DF">
            <w:pPr>
              <w:pStyle w:val="PlainText"/>
            </w:pPr>
            <w:r>
              <w:t>Non-d</w:t>
            </w:r>
            <w:r w:rsidR="00A20885" w:rsidRPr="000F36FA">
              <w:t xml:space="preserve">emarcation of </w:t>
            </w:r>
            <w:r w:rsidR="00C66D34">
              <w:t>c</w:t>
            </w:r>
            <w:r w:rsidR="00C66D34" w:rsidRPr="000F36FA">
              <w:t xml:space="preserve">ontrol </w:t>
            </w:r>
            <w:r w:rsidR="00C66D34">
              <w:t>f</w:t>
            </w:r>
            <w:r w:rsidR="00C66D34" w:rsidRPr="000F36FA">
              <w:t>low</w:t>
            </w:r>
          </w:p>
        </w:tc>
        <w:tc>
          <w:tcPr>
            <w:tcW w:w="1129" w:type="dxa"/>
          </w:tcPr>
          <w:p w14:paraId="54392FE9" w14:textId="77777777" w:rsidR="00A20885" w:rsidRPr="000F36FA" w:rsidRDefault="00370566" w:rsidP="005F20DF">
            <w:pPr>
              <w:pStyle w:val="PlainText"/>
            </w:pPr>
            <w:r>
              <w:t>6.28</w:t>
            </w:r>
          </w:p>
        </w:tc>
        <w:tc>
          <w:tcPr>
            <w:tcW w:w="1981" w:type="dxa"/>
          </w:tcPr>
          <w:p w14:paraId="30EFD59D" w14:textId="2448CB94" w:rsidR="00A20885" w:rsidRPr="00B35625" w:rsidRDefault="00EB0FAA" w:rsidP="005F20DF">
            <w:pPr>
              <w:pStyle w:val="PlainText"/>
            </w:pPr>
            <w:r>
              <w:fldChar w:fldCharType="begin"/>
            </w:r>
            <w:r>
              <w:instrText xml:space="preserve"> PAGEREF _Ref76567894 \h </w:instrText>
            </w:r>
            <w:r>
              <w:fldChar w:fldCharType="separate"/>
            </w:r>
            <w:r w:rsidR="00817463">
              <w:rPr>
                <w:noProof/>
              </w:rPr>
              <w:t>74</w:t>
            </w:r>
            <w:r>
              <w:fldChar w:fldCharType="end"/>
            </w:r>
          </w:p>
        </w:tc>
      </w:tr>
      <w:tr w:rsidR="00A20885" w:rsidRPr="000F36FA" w14:paraId="66A7B2F9" w14:textId="77777777" w:rsidTr="000C7E4C">
        <w:tc>
          <w:tcPr>
            <w:tcW w:w="1083" w:type="dxa"/>
          </w:tcPr>
          <w:p w14:paraId="44516A43" w14:textId="77777777" w:rsidR="00A20885" w:rsidRPr="000F36FA" w:rsidRDefault="00A20885" w:rsidP="005F20DF">
            <w:pPr>
              <w:pStyle w:val="PlainText"/>
            </w:pPr>
            <w:r w:rsidRPr="000F36FA">
              <w:t>[EWD]</w:t>
            </w:r>
          </w:p>
        </w:tc>
        <w:tc>
          <w:tcPr>
            <w:tcW w:w="6469" w:type="dxa"/>
          </w:tcPr>
          <w:p w14:paraId="02667877" w14:textId="6D200FCF" w:rsidR="00A20885" w:rsidRPr="000F36FA" w:rsidRDefault="00924DEE" w:rsidP="005F20DF">
            <w:pPr>
              <w:pStyle w:val="PlainText"/>
            </w:pPr>
            <w:r>
              <w:t>Uns</w:t>
            </w:r>
            <w:r w:rsidR="00A20885" w:rsidRPr="000F36FA">
              <w:t xml:space="preserve">tructured </w:t>
            </w:r>
            <w:r w:rsidR="00C66D34">
              <w:t>p</w:t>
            </w:r>
            <w:r w:rsidR="00C66D34" w:rsidRPr="000F36FA">
              <w:t>rogramming</w:t>
            </w:r>
          </w:p>
        </w:tc>
        <w:tc>
          <w:tcPr>
            <w:tcW w:w="1129" w:type="dxa"/>
          </w:tcPr>
          <w:p w14:paraId="302824D4" w14:textId="77777777" w:rsidR="00A20885" w:rsidRPr="000F36FA" w:rsidRDefault="00370566" w:rsidP="005F20DF">
            <w:pPr>
              <w:pStyle w:val="PlainText"/>
            </w:pPr>
            <w:r>
              <w:t>6.31</w:t>
            </w:r>
          </w:p>
        </w:tc>
        <w:tc>
          <w:tcPr>
            <w:tcW w:w="1981" w:type="dxa"/>
          </w:tcPr>
          <w:p w14:paraId="0F19AA52" w14:textId="5786D5A8" w:rsidR="00A20885" w:rsidRPr="00B35625" w:rsidRDefault="00EB0FAA" w:rsidP="005F20DF">
            <w:pPr>
              <w:pStyle w:val="PlainText"/>
            </w:pPr>
            <w:r>
              <w:fldChar w:fldCharType="begin"/>
            </w:r>
            <w:r>
              <w:instrText xml:space="preserve"> PAGEREF _Ref76567925 \h </w:instrText>
            </w:r>
            <w:r>
              <w:fldChar w:fldCharType="separate"/>
            </w:r>
            <w:r w:rsidR="00817463">
              <w:rPr>
                <w:noProof/>
              </w:rPr>
              <w:t>78</w:t>
            </w:r>
            <w:r>
              <w:fldChar w:fldCharType="end"/>
            </w:r>
          </w:p>
        </w:tc>
      </w:tr>
      <w:tr w:rsidR="00A20885" w:rsidRPr="000F36FA" w14:paraId="79D31A4C" w14:textId="77777777" w:rsidTr="000C7E4C">
        <w:tc>
          <w:tcPr>
            <w:tcW w:w="1083" w:type="dxa"/>
          </w:tcPr>
          <w:p w14:paraId="4A89FA96" w14:textId="77777777" w:rsidR="00A20885" w:rsidRPr="000F36FA" w:rsidRDefault="00A20885" w:rsidP="005F20DF">
            <w:pPr>
              <w:pStyle w:val="PlainText"/>
            </w:pPr>
            <w:r w:rsidRPr="000F36FA">
              <w:lastRenderedPageBreak/>
              <w:t>[EWF]</w:t>
            </w:r>
          </w:p>
        </w:tc>
        <w:tc>
          <w:tcPr>
            <w:tcW w:w="6469" w:type="dxa"/>
          </w:tcPr>
          <w:p w14:paraId="2A5F1733" w14:textId="77777777" w:rsidR="00A20885" w:rsidRPr="000F36FA" w:rsidRDefault="00A20885" w:rsidP="005F20DF">
            <w:pPr>
              <w:pStyle w:val="PlainText"/>
            </w:pPr>
            <w:r w:rsidRPr="000F36FA">
              <w:t xml:space="preserve">Undefined </w:t>
            </w:r>
            <w:r w:rsidR="00950304">
              <w:t>behavio</w:t>
            </w:r>
            <w:r w:rsidR="000B3925">
              <w:t>u</w:t>
            </w:r>
            <w:r w:rsidR="00950304">
              <w:t>r</w:t>
            </w:r>
          </w:p>
        </w:tc>
        <w:tc>
          <w:tcPr>
            <w:tcW w:w="1129" w:type="dxa"/>
          </w:tcPr>
          <w:p w14:paraId="1D09B6AD" w14:textId="77777777" w:rsidR="00A20885" w:rsidRPr="000F36FA" w:rsidRDefault="00370566" w:rsidP="005F20DF">
            <w:pPr>
              <w:pStyle w:val="PlainText"/>
            </w:pPr>
            <w:r>
              <w:t>6.5</w:t>
            </w:r>
            <w:r w:rsidR="00E12B2B">
              <w:t>6</w:t>
            </w:r>
          </w:p>
        </w:tc>
        <w:tc>
          <w:tcPr>
            <w:tcW w:w="1981" w:type="dxa"/>
          </w:tcPr>
          <w:p w14:paraId="18B1D8B3" w14:textId="4BDE293C" w:rsidR="00A20885" w:rsidRPr="00B35625" w:rsidRDefault="00EB0FAA" w:rsidP="005F20DF">
            <w:pPr>
              <w:pStyle w:val="PlainText"/>
            </w:pPr>
            <w:r>
              <w:fldChar w:fldCharType="begin"/>
            </w:r>
            <w:r>
              <w:instrText xml:space="preserve"> PAGEREF _Ref76567953 \h </w:instrText>
            </w:r>
            <w:r>
              <w:fldChar w:fldCharType="separate"/>
            </w:r>
            <w:r w:rsidR="00817463">
              <w:rPr>
                <w:noProof/>
              </w:rPr>
              <w:t>120</w:t>
            </w:r>
            <w:r>
              <w:fldChar w:fldCharType="end"/>
            </w:r>
          </w:p>
        </w:tc>
      </w:tr>
      <w:tr w:rsidR="00A20885" w:rsidRPr="000F36FA" w14:paraId="44C594EC" w14:textId="77777777" w:rsidTr="000C7E4C">
        <w:tc>
          <w:tcPr>
            <w:tcW w:w="1083" w:type="dxa"/>
          </w:tcPr>
          <w:p w14:paraId="32A4DC8E" w14:textId="77777777" w:rsidR="00A20885" w:rsidRPr="000F36FA" w:rsidRDefault="00A20885" w:rsidP="005F20DF">
            <w:pPr>
              <w:pStyle w:val="PlainText"/>
            </w:pPr>
            <w:r w:rsidRPr="000F36FA">
              <w:t>[EWR]</w:t>
            </w:r>
          </w:p>
        </w:tc>
        <w:tc>
          <w:tcPr>
            <w:tcW w:w="6469" w:type="dxa"/>
          </w:tcPr>
          <w:p w14:paraId="79AE12AB" w14:textId="77777777" w:rsidR="00A20885" w:rsidRPr="000F36FA" w:rsidRDefault="00A20885" w:rsidP="005F20DF">
            <w:pPr>
              <w:pStyle w:val="PlainText"/>
            </w:pPr>
            <w:r w:rsidRPr="000F36FA">
              <w:t xml:space="preserve">Path </w:t>
            </w:r>
            <w:r w:rsidR="00C66D34">
              <w:t>t</w:t>
            </w:r>
            <w:r w:rsidR="00C66D34" w:rsidRPr="000F36FA">
              <w:t>raversal</w:t>
            </w:r>
          </w:p>
        </w:tc>
        <w:tc>
          <w:tcPr>
            <w:tcW w:w="1129" w:type="dxa"/>
          </w:tcPr>
          <w:p w14:paraId="260F1738" w14:textId="77777777" w:rsidR="00A20885" w:rsidRPr="000F36FA" w:rsidRDefault="001A15D8" w:rsidP="005F20DF">
            <w:pPr>
              <w:pStyle w:val="PlainText"/>
            </w:pPr>
            <w:r>
              <w:t>7.</w:t>
            </w:r>
            <w:r w:rsidR="009747EE">
              <w:t>11</w:t>
            </w:r>
          </w:p>
        </w:tc>
        <w:tc>
          <w:tcPr>
            <w:tcW w:w="1981" w:type="dxa"/>
          </w:tcPr>
          <w:p w14:paraId="2BFA84CE" w14:textId="5E49B885" w:rsidR="00A20885" w:rsidRPr="00B35625" w:rsidRDefault="00EB0FAA" w:rsidP="005F20DF">
            <w:pPr>
              <w:pStyle w:val="PlainText"/>
            </w:pPr>
            <w:r>
              <w:fldChar w:fldCharType="begin"/>
            </w:r>
            <w:r>
              <w:instrText xml:space="preserve"> PAGEREF _Ref76567981 \h </w:instrText>
            </w:r>
            <w:r>
              <w:fldChar w:fldCharType="separate"/>
            </w:r>
            <w:r w:rsidR="00817463">
              <w:rPr>
                <w:noProof/>
              </w:rPr>
              <w:t>152</w:t>
            </w:r>
            <w:r>
              <w:fldChar w:fldCharType="end"/>
            </w:r>
          </w:p>
        </w:tc>
      </w:tr>
      <w:tr w:rsidR="00A20885" w:rsidRPr="000F36FA" w14:paraId="5723E3C5" w14:textId="77777777" w:rsidTr="000C7E4C">
        <w:tc>
          <w:tcPr>
            <w:tcW w:w="1083" w:type="dxa"/>
          </w:tcPr>
          <w:p w14:paraId="6AEF0383" w14:textId="77777777" w:rsidR="00A20885" w:rsidRPr="000F36FA" w:rsidRDefault="00A20885" w:rsidP="005F20DF">
            <w:pPr>
              <w:pStyle w:val="PlainText"/>
            </w:pPr>
            <w:r w:rsidRPr="000F36FA">
              <w:t>[FAB]</w:t>
            </w:r>
          </w:p>
        </w:tc>
        <w:tc>
          <w:tcPr>
            <w:tcW w:w="6469" w:type="dxa"/>
          </w:tcPr>
          <w:p w14:paraId="6E66BA5D" w14:textId="77777777" w:rsidR="00A20885" w:rsidRPr="000F36FA" w:rsidRDefault="00A20885" w:rsidP="005F20DF">
            <w:pPr>
              <w:pStyle w:val="PlainText"/>
            </w:pPr>
            <w:r w:rsidRPr="000F36FA">
              <w:t xml:space="preserve">Implementation-defined </w:t>
            </w:r>
            <w:r w:rsidR="00950304">
              <w:t>behavio</w:t>
            </w:r>
            <w:r w:rsidR="000B3925">
              <w:t>u</w:t>
            </w:r>
            <w:r w:rsidR="00950304">
              <w:t>r</w:t>
            </w:r>
          </w:p>
        </w:tc>
        <w:tc>
          <w:tcPr>
            <w:tcW w:w="1129" w:type="dxa"/>
          </w:tcPr>
          <w:p w14:paraId="760872B3" w14:textId="77777777" w:rsidR="00A20885" w:rsidRPr="000F36FA" w:rsidRDefault="00370566" w:rsidP="005F20DF">
            <w:pPr>
              <w:pStyle w:val="PlainText"/>
            </w:pPr>
            <w:r>
              <w:t>6.5</w:t>
            </w:r>
            <w:r w:rsidR="00E12B2B">
              <w:t>7</w:t>
            </w:r>
          </w:p>
        </w:tc>
        <w:tc>
          <w:tcPr>
            <w:tcW w:w="1981" w:type="dxa"/>
          </w:tcPr>
          <w:p w14:paraId="3D25330A" w14:textId="149DBF94" w:rsidR="00A20885" w:rsidRPr="00B35625" w:rsidRDefault="00EB0FAA" w:rsidP="005F20DF">
            <w:pPr>
              <w:pStyle w:val="PlainText"/>
            </w:pPr>
            <w:r>
              <w:fldChar w:fldCharType="begin"/>
            </w:r>
            <w:r>
              <w:instrText xml:space="preserve"> PAGEREF _Ref76568007 \h </w:instrText>
            </w:r>
            <w:r>
              <w:fldChar w:fldCharType="separate"/>
            </w:r>
            <w:r w:rsidR="00817463">
              <w:rPr>
                <w:noProof/>
              </w:rPr>
              <w:t>122</w:t>
            </w:r>
            <w:r>
              <w:fldChar w:fldCharType="end"/>
            </w:r>
          </w:p>
        </w:tc>
      </w:tr>
      <w:tr w:rsidR="00A20885" w:rsidRPr="000F36FA" w14:paraId="1F3D20E9" w14:textId="77777777" w:rsidTr="000C7E4C">
        <w:tc>
          <w:tcPr>
            <w:tcW w:w="1083" w:type="dxa"/>
          </w:tcPr>
          <w:p w14:paraId="16E5CDF1" w14:textId="77777777" w:rsidR="00A20885" w:rsidRPr="000F36FA" w:rsidRDefault="00A20885" w:rsidP="005F20DF">
            <w:pPr>
              <w:pStyle w:val="PlainText"/>
            </w:pPr>
            <w:r w:rsidRPr="000F36FA">
              <w:t>[FIF]</w:t>
            </w:r>
          </w:p>
        </w:tc>
        <w:tc>
          <w:tcPr>
            <w:tcW w:w="6469" w:type="dxa"/>
          </w:tcPr>
          <w:p w14:paraId="091A5412" w14:textId="77777777" w:rsidR="00A20885" w:rsidRPr="000F36FA" w:rsidRDefault="00A20885" w:rsidP="005F20DF">
            <w:pPr>
              <w:pStyle w:val="PlainText"/>
            </w:pPr>
            <w:r w:rsidRPr="000F36FA">
              <w:t xml:space="preserve">Arithmetic </w:t>
            </w:r>
            <w:r w:rsidR="00C66D34">
              <w:t>w</w:t>
            </w:r>
            <w:r w:rsidRPr="000F36FA">
              <w:t xml:space="preserve">rap-around </w:t>
            </w:r>
            <w:r w:rsidR="00C66D34">
              <w:t>e</w:t>
            </w:r>
            <w:r w:rsidR="00C66D34" w:rsidRPr="000F36FA">
              <w:t>rror</w:t>
            </w:r>
          </w:p>
        </w:tc>
        <w:tc>
          <w:tcPr>
            <w:tcW w:w="1129" w:type="dxa"/>
          </w:tcPr>
          <w:p w14:paraId="5217EEE2" w14:textId="77777777" w:rsidR="00A20885" w:rsidRPr="000F36FA" w:rsidRDefault="00370566" w:rsidP="005F20DF">
            <w:pPr>
              <w:pStyle w:val="PlainText"/>
            </w:pPr>
            <w:r>
              <w:t>6.15</w:t>
            </w:r>
          </w:p>
        </w:tc>
        <w:tc>
          <w:tcPr>
            <w:tcW w:w="1981" w:type="dxa"/>
          </w:tcPr>
          <w:p w14:paraId="7B3444B7" w14:textId="4E75689F" w:rsidR="00A20885" w:rsidRPr="00B35625" w:rsidRDefault="00EB0FAA" w:rsidP="005F20DF">
            <w:pPr>
              <w:pStyle w:val="PlainText"/>
            </w:pPr>
            <w:r>
              <w:fldChar w:fldCharType="begin"/>
            </w:r>
            <w:r>
              <w:instrText xml:space="preserve"> PAGEREF _Ref76568029 \h </w:instrText>
            </w:r>
            <w:r>
              <w:fldChar w:fldCharType="separate"/>
            </w:r>
            <w:r w:rsidR="00817463">
              <w:rPr>
                <w:noProof/>
              </w:rPr>
              <w:t>51</w:t>
            </w:r>
            <w:r>
              <w:fldChar w:fldCharType="end"/>
            </w:r>
          </w:p>
        </w:tc>
      </w:tr>
      <w:tr w:rsidR="00A20885" w:rsidRPr="000F36FA" w14:paraId="395A3279" w14:textId="77777777" w:rsidTr="000C7E4C">
        <w:tc>
          <w:tcPr>
            <w:tcW w:w="1083" w:type="dxa"/>
          </w:tcPr>
          <w:p w14:paraId="07244B03" w14:textId="77777777" w:rsidR="00A20885" w:rsidRPr="000F36FA" w:rsidRDefault="00A20885" w:rsidP="005F20DF">
            <w:pPr>
              <w:pStyle w:val="PlainText"/>
            </w:pPr>
            <w:r w:rsidRPr="000F36FA">
              <w:t>[FLC]</w:t>
            </w:r>
          </w:p>
        </w:tc>
        <w:tc>
          <w:tcPr>
            <w:tcW w:w="6469" w:type="dxa"/>
          </w:tcPr>
          <w:p w14:paraId="165E66B1" w14:textId="7E6343A9" w:rsidR="00A20885" w:rsidRPr="000F36FA" w:rsidRDefault="0046175C" w:rsidP="005F20DF">
            <w:pPr>
              <w:pStyle w:val="PlainText"/>
            </w:pPr>
            <w:r>
              <w:t>C</w:t>
            </w:r>
            <w:r w:rsidR="00C66D34" w:rsidRPr="000F36FA">
              <w:t xml:space="preserve">onversion </w:t>
            </w:r>
            <w:r w:rsidR="00C66D34">
              <w:t>e</w:t>
            </w:r>
            <w:r w:rsidR="00C66D34" w:rsidRPr="000F36FA">
              <w:t>rrors</w:t>
            </w:r>
          </w:p>
        </w:tc>
        <w:tc>
          <w:tcPr>
            <w:tcW w:w="1129" w:type="dxa"/>
          </w:tcPr>
          <w:p w14:paraId="3E965B68" w14:textId="77777777" w:rsidR="00A20885" w:rsidRPr="000F36FA" w:rsidRDefault="00370566" w:rsidP="005F20DF">
            <w:pPr>
              <w:pStyle w:val="PlainText"/>
            </w:pPr>
            <w:r>
              <w:t>6.6</w:t>
            </w:r>
          </w:p>
        </w:tc>
        <w:tc>
          <w:tcPr>
            <w:tcW w:w="1981" w:type="dxa"/>
          </w:tcPr>
          <w:p w14:paraId="293D8D15" w14:textId="49C7F5DC" w:rsidR="00A20885" w:rsidRPr="00B35625" w:rsidRDefault="00EB0FAA" w:rsidP="005F20DF">
            <w:pPr>
              <w:pStyle w:val="PlainText"/>
            </w:pPr>
            <w:r>
              <w:fldChar w:fldCharType="begin"/>
            </w:r>
            <w:r>
              <w:instrText xml:space="preserve"> PAGEREF _Ref76568047 \h </w:instrText>
            </w:r>
            <w:r>
              <w:fldChar w:fldCharType="separate"/>
            </w:r>
            <w:r w:rsidR="00817463">
              <w:rPr>
                <w:noProof/>
              </w:rPr>
              <w:t>36</w:t>
            </w:r>
            <w:r>
              <w:fldChar w:fldCharType="end"/>
            </w:r>
          </w:p>
        </w:tc>
      </w:tr>
      <w:tr w:rsidR="00A20885" w:rsidRPr="000F36FA" w14:paraId="70F57395" w14:textId="77777777" w:rsidTr="000C7E4C">
        <w:tc>
          <w:tcPr>
            <w:tcW w:w="1083" w:type="dxa"/>
          </w:tcPr>
          <w:p w14:paraId="544F2F9C" w14:textId="77777777" w:rsidR="00A20885" w:rsidRPr="000F36FA" w:rsidRDefault="00A20885" w:rsidP="005F20DF">
            <w:pPr>
              <w:pStyle w:val="PlainText"/>
            </w:pPr>
            <w:r w:rsidRPr="000F36FA">
              <w:t>[GDL]</w:t>
            </w:r>
          </w:p>
        </w:tc>
        <w:tc>
          <w:tcPr>
            <w:tcW w:w="6469" w:type="dxa"/>
          </w:tcPr>
          <w:p w14:paraId="7CE263D6" w14:textId="77777777" w:rsidR="00A20885" w:rsidRPr="000F36FA" w:rsidRDefault="00A20885" w:rsidP="005F20DF">
            <w:pPr>
              <w:pStyle w:val="PlainText"/>
            </w:pPr>
            <w:r w:rsidRPr="000F36FA">
              <w:t>Recursion</w:t>
            </w:r>
          </w:p>
        </w:tc>
        <w:tc>
          <w:tcPr>
            <w:tcW w:w="1129" w:type="dxa"/>
          </w:tcPr>
          <w:p w14:paraId="141D05BA" w14:textId="77777777" w:rsidR="00A20885" w:rsidRPr="000F36FA" w:rsidRDefault="00370566" w:rsidP="005F20DF">
            <w:pPr>
              <w:pStyle w:val="PlainText"/>
            </w:pPr>
            <w:r>
              <w:t>6.35</w:t>
            </w:r>
          </w:p>
        </w:tc>
        <w:tc>
          <w:tcPr>
            <w:tcW w:w="1981" w:type="dxa"/>
          </w:tcPr>
          <w:p w14:paraId="38716326" w14:textId="2278A036" w:rsidR="00A20885" w:rsidRPr="00B35625" w:rsidRDefault="00EB0FAA" w:rsidP="005F20DF">
            <w:pPr>
              <w:pStyle w:val="PlainText"/>
            </w:pPr>
            <w:r>
              <w:fldChar w:fldCharType="begin"/>
            </w:r>
            <w:r>
              <w:instrText xml:space="preserve"> PAGEREF _Ref76568079 \h </w:instrText>
            </w:r>
            <w:r>
              <w:fldChar w:fldCharType="separate"/>
            </w:r>
            <w:r w:rsidR="00817463">
              <w:rPr>
                <w:noProof/>
              </w:rPr>
              <w:t>86</w:t>
            </w:r>
            <w:r>
              <w:fldChar w:fldCharType="end"/>
            </w:r>
          </w:p>
        </w:tc>
      </w:tr>
      <w:tr w:rsidR="00A20885" w:rsidRPr="000F36FA" w14:paraId="18BEDBC5" w14:textId="77777777" w:rsidTr="000C7E4C">
        <w:tc>
          <w:tcPr>
            <w:tcW w:w="1083" w:type="dxa"/>
          </w:tcPr>
          <w:p w14:paraId="135FFF9C" w14:textId="77777777" w:rsidR="00A20885" w:rsidRPr="000F36FA" w:rsidRDefault="00A20885" w:rsidP="005F20DF">
            <w:pPr>
              <w:pStyle w:val="PlainText"/>
            </w:pPr>
            <w:r w:rsidRPr="000F36FA">
              <w:t>[HCB]</w:t>
            </w:r>
          </w:p>
        </w:tc>
        <w:tc>
          <w:tcPr>
            <w:tcW w:w="6469" w:type="dxa"/>
          </w:tcPr>
          <w:p w14:paraId="64DDCD79" w14:textId="77777777" w:rsidR="00A20885" w:rsidRPr="000F36FA" w:rsidRDefault="00A20885" w:rsidP="005F20DF">
            <w:pPr>
              <w:pStyle w:val="PlainText"/>
            </w:pPr>
            <w:r w:rsidRPr="000F36FA">
              <w:t xml:space="preserve">Buffer </w:t>
            </w:r>
            <w:r w:rsidR="00C66D34">
              <w:t>b</w:t>
            </w:r>
            <w:r w:rsidR="00C66D34" w:rsidRPr="000F36FA">
              <w:t xml:space="preserve">oundary </w:t>
            </w:r>
            <w:r w:rsidR="00C66D34">
              <w:t>v</w:t>
            </w:r>
            <w:r w:rsidR="00C66D34" w:rsidRPr="000F36FA">
              <w:t xml:space="preserve">iolation </w:t>
            </w:r>
            <w:r w:rsidRPr="000F36FA">
              <w:t xml:space="preserve">(Buffer </w:t>
            </w:r>
            <w:r w:rsidR="00C66D34">
              <w:t>o</w:t>
            </w:r>
            <w:r w:rsidR="00C66D34" w:rsidRPr="000F36FA">
              <w:t>verflow</w:t>
            </w:r>
            <w:r w:rsidRPr="000F36FA">
              <w:t>)</w:t>
            </w:r>
          </w:p>
        </w:tc>
        <w:tc>
          <w:tcPr>
            <w:tcW w:w="1129" w:type="dxa"/>
          </w:tcPr>
          <w:p w14:paraId="2C2097F0" w14:textId="77777777" w:rsidR="00A20885" w:rsidRPr="000F36FA" w:rsidRDefault="00370566" w:rsidP="005F20DF">
            <w:pPr>
              <w:pStyle w:val="PlainText"/>
            </w:pPr>
            <w:r>
              <w:t>6.8</w:t>
            </w:r>
          </w:p>
        </w:tc>
        <w:tc>
          <w:tcPr>
            <w:tcW w:w="1981" w:type="dxa"/>
          </w:tcPr>
          <w:p w14:paraId="7971AB20" w14:textId="074AE13F" w:rsidR="00A20885" w:rsidRPr="00B35625" w:rsidRDefault="00EB0FAA" w:rsidP="005F20DF">
            <w:pPr>
              <w:pStyle w:val="PlainText"/>
            </w:pPr>
            <w:r>
              <w:fldChar w:fldCharType="begin"/>
            </w:r>
            <w:r>
              <w:instrText xml:space="preserve"> PAGEREF _Ref76568111 \h </w:instrText>
            </w:r>
            <w:r>
              <w:fldChar w:fldCharType="separate"/>
            </w:r>
            <w:r w:rsidR="00817463">
              <w:rPr>
                <w:noProof/>
              </w:rPr>
              <w:t>39</w:t>
            </w:r>
            <w:r>
              <w:fldChar w:fldCharType="end"/>
            </w:r>
          </w:p>
        </w:tc>
      </w:tr>
      <w:tr w:rsidR="00A20885" w:rsidRPr="000F36FA" w14:paraId="7C2DE576" w14:textId="77777777" w:rsidTr="000C7E4C">
        <w:tc>
          <w:tcPr>
            <w:tcW w:w="1083" w:type="dxa"/>
          </w:tcPr>
          <w:p w14:paraId="6D01D2D4" w14:textId="77777777" w:rsidR="00A20885" w:rsidRPr="000F36FA" w:rsidRDefault="00A20885" w:rsidP="005F20DF">
            <w:pPr>
              <w:pStyle w:val="PlainText"/>
            </w:pPr>
            <w:r w:rsidRPr="000F36FA">
              <w:t>[HFC]</w:t>
            </w:r>
          </w:p>
        </w:tc>
        <w:tc>
          <w:tcPr>
            <w:tcW w:w="6469" w:type="dxa"/>
          </w:tcPr>
          <w:p w14:paraId="7A020D0B" w14:textId="4D925BCD" w:rsidR="00A20885" w:rsidRPr="000F36FA" w:rsidRDefault="00A20885" w:rsidP="005F20DF">
            <w:pPr>
              <w:pStyle w:val="PlainText"/>
            </w:pPr>
            <w:r w:rsidRPr="000F36FA">
              <w:t xml:space="preserve">Pointer </w:t>
            </w:r>
            <w:r w:rsidR="00C66D34">
              <w:t>t</w:t>
            </w:r>
            <w:r w:rsidR="00C66D34" w:rsidRPr="000F36FA">
              <w:t xml:space="preserve">ype </w:t>
            </w:r>
            <w:r w:rsidR="00C66D34">
              <w:t>c</w:t>
            </w:r>
            <w:r w:rsidR="0046175C">
              <w:t>onversions</w:t>
            </w:r>
          </w:p>
        </w:tc>
        <w:tc>
          <w:tcPr>
            <w:tcW w:w="1129" w:type="dxa"/>
          </w:tcPr>
          <w:p w14:paraId="3BBB4CEB" w14:textId="77777777" w:rsidR="00A20885" w:rsidRPr="000F36FA" w:rsidRDefault="00370566" w:rsidP="005F20DF">
            <w:pPr>
              <w:pStyle w:val="PlainText"/>
            </w:pPr>
            <w:r>
              <w:t>6.11</w:t>
            </w:r>
          </w:p>
        </w:tc>
        <w:tc>
          <w:tcPr>
            <w:tcW w:w="1981" w:type="dxa"/>
          </w:tcPr>
          <w:p w14:paraId="1B8298D5" w14:textId="1DAA4FD8" w:rsidR="00A20885" w:rsidRPr="00B35625" w:rsidRDefault="00EB0FAA" w:rsidP="005F20DF">
            <w:pPr>
              <w:pStyle w:val="PlainText"/>
            </w:pPr>
            <w:r>
              <w:fldChar w:fldCharType="begin"/>
            </w:r>
            <w:r>
              <w:instrText xml:space="preserve"> PAGEREF _Ref76568133 \h </w:instrText>
            </w:r>
            <w:r>
              <w:fldChar w:fldCharType="separate"/>
            </w:r>
            <w:r w:rsidR="00817463">
              <w:rPr>
                <w:noProof/>
              </w:rPr>
              <w:t>45</w:t>
            </w:r>
            <w:r>
              <w:fldChar w:fldCharType="end"/>
            </w:r>
          </w:p>
        </w:tc>
      </w:tr>
      <w:tr w:rsidR="00A20885" w:rsidRPr="000F36FA" w14:paraId="4A9FF8C9" w14:textId="77777777" w:rsidTr="000C7E4C">
        <w:tc>
          <w:tcPr>
            <w:tcW w:w="1083" w:type="dxa"/>
          </w:tcPr>
          <w:p w14:paraId="07C8E804" w14:textId="77777777" w:rsidR="00A20885" w:rsidRPr="000F36FA" w:rsidRDefault="00A20885" w:rsidP="005F20DF">
            <w:pPr>
              <w:pStyle w:val="PlainText"/>
            </w:pPr>
            <w:r w:rsidRPr="000F36FA">
              <w:t>[HJW]</w:t>
            </w:r>
          </w:p>
        </w:tc>
        <w:tc>
          <w:tcPr>
            <w:tcW w:w="6469" w:type="dxa"/>
          </w:tcPr>
          <w:p w14:paraId="41799694" w14:textId="77777777" w:rsidR="00A20885" w:rsidRPr="000F36FA" w:rsidRDefault="00A20885" w:rsidP="005F20DF">
            <w:pPr>
              <w:pStyle w:val="PlainText"/>
            </w:pPr>
            <w:r w:rsidRPr="000F36FA">
              <w:t xml:space="preserve">Unanticipated </w:t>
            </w:r>
            <w:r w:rsidR="00C66D34">
              <w:t>e</w:t>
            </w:r>
            <w:r w:rsidR="00C66D34" w:rsidRPr="000F36FA">
              <w:t xml:space="preserve">xceptions </w:t>
            </w:r>
            <w:r w:rsidRPr="000F36FA">
              <w:t xml:space="preserve">from </w:t>
            </w:r>
            <w:r w:rsidR="00C66D34">
              <w:t>l</w:t>
            </w:r>
            <w:r w:rsidR="00C66D34" w:rsidRPr="000F36FA">
              <w:t xml:space="preserve">ibrary </w:t>
            </w:r>
            <w:r w:rsidR="00C66D34">
              <w:t>r</w:t>
            </w:r>
            <w:r w:rsidR="00C66D34" w:rsidRPr="000F36FA">
              <w:t>outines</w:t>
            </w:r>
          </w:p>
        </w:tc>
        <w:tc>
          <w:tcPr>
            <w:tcW w:w="1129" w:type="dxa"/>
          </w:tcPr>
          <w:p w14:paraId="70927D49" w14:textId="77777777" w:rsidR="00A20885" w:rsidRPr="000F36FA" w:rsidRDefault="00BB0E0E" w:rsidP="005F20DF">
            <w:pPr>
              <w:pStyle w:val="PlainText"/>
            </w:pPr>
            <w:r>
              <w:t>6.5</w:t>
            </w:r>
            <w:r w:rsidR="00E12B2B">
              <w:t>0</w:t>
            </w:r>
          </w:p>
        </w:tc>
        <w:tc>
          <w:tcPr>
            <w:tcW w:w="1981" w:type="dxa"/>
          </w:tcPr>
          <w:p w14:paraId="3EDD4B56" w14:textId="2803B155" w:rsidR="00A20885" w:rsidRPr="00B35625" w:rsidRDefault="00EB0FAA" w:rsidP="005F20DF">
            <w:pPr>
              <w:pStyle w:val="PlainText"/>
            </w:pPr>
            <w:r>
              <w:fldChar w:fldCharType="begin"/>
            </w:r>
            <w:r>
              <w:instrText xml:space="preserve"> PAGEREF _Ref76568163 \h </w:instrText>
            </w:r>
            <w:r>
              <w:fldChar w:fldCharType="separate"/>
            </w:r>
            <w:r w:rsidR="00817463">
              <w:rPr>
                <w:noProof/>
              </w:rPr>
              <w:t>112</w:t>
            </w:r>
            <w:r>
              <w:fldChar w:fldCharType="end"/>
            </w:r>
          </w:p>
        </w:tc>
      </w:tr>
      <w:tr w:rsidR="00A20885" w:rsidRPr="000F36FA" w14:paraId="1890AA75" w14:textId="77777777" w:rsidTr="000C7E4C">
        <w:tc>
          <w:tcPr>
            <w:tcW w:w="1083" w:type="dxa"/>
          </w:tcPr>
          <w:p w14:paraId="761808FD" w14:textId="77777777" w:rsidR="00A20885" w:rsidRPr="000F36FA" w:rsidRDefault="00A20885" w:rsidP="005F20DF">
            <w:pPr>
              <w:pStyle w:val="PlainText"/>
            </w:pPr>
            <w:r w:rsidRPr="000F36FA">
              <w:t>[HTS]</w:t>
            </w:r>
          </w:p>
        </w:tc>
        <w:tc>
          <w:tcPr>
            <w:tcW w:w="6469" w:type="dxa"/>
          </w:tcPr>
          <w:p w14:paraId="131DC72D" w14:textId="77777777" w:rsidR="00A20885" w:rsidRPr="000F36FA" w:rsidRDefault="00A20885" w:rsidP="005F20DF">
            <w:pPr>
              <w:pStyle w:val="PlainText"/>
            </w:pPr>
            <w:r w:rsidRPr="000F36FA">
              <w:t xml:space="preserve">Resource </w:t>
            </w:r>
            <w:r w:rsidR="00C66D34">
              <w:t>n</w:t>
            </w:r>
            <w:r w:rsidR="00C66D34" w:rsidRPr="000F36FA">
              <w:t>ames</w:t>
            </w:r>
          </w:p>
        </w:tc>
        <w:tc>
          <w:tcPr>
            <w:tcW w:w="1129" w:type="dxa"/>
          </w:tcPr>
          <w:p w14:paraId="786EC729" w14:textId="77777777" w:rsidR="00A20885" w:rsidRPr="000F36FA" w:rsidRDefault="00BB0E0E" w:rsidP="005F20DF">
            <w:pPr>
              <w:pStyle w:val="PlainText"/>
            </w:pPr>
            <w:r>
              <w:t>7.</w:t>
            </w:r>
            <w:r w:rsidR="009747EE">
              <w:t>12</w:t>
            </w:r>
          </w:p>
        </w:tc>
        <w:tc>
          <w:tcPr>
            <w:tcW w:w="1981" w:type="dxa"/>
          </w:tcPr>
          <w:p w14:paraId="4CDB6A7A" w14:textId="6F096C87" w:rsidR="00A20885" w:rsidRPr="00B35625" w:rsidRDefault="00EB0FAA" w:rsidP="005F20DF">
            <w:pPr>
              <w:pStyle w:val="PlainText"/>
            </w:pPr>
            <w:r>
              <w:fldChar w:fldCharType="begin"/>
            </w:r>
            <w:r>
              <w:instrText xml:space="preserve"> PAGEREF _Ref76568187 \h </w:instrText>
            </w:r>
            <w:r>
              <w:fldChar w:fldCharType="separate"/>
            </w:r>
            <w:r w:rsidR="00817463">
              <w:rPr>
                <w:noProof/>
              </w:rPr>
              <w:t>155</w:t>
            </w:r>
            <w:r>
              <w:fldChar w:fldCharType="end"/>
            </w:r>
          </w:p>
        </w:tc>
      </w:tr>
      <w:tr w:rsidR="00A20885" w:rsidRPr="000F36FA" w14:paraId="13F5CB52" w14:textId="77777777" w:rsidTr="000C7E4C">
        <w:tc>
          <w:tcPr>
            <w:tcW w:w="1083" w:type="dxa"/>
          </w:tcPr>
          <w:p w14:paraId="00E7FFB5" w14:textId="77777777" w:rsidR="00A20885" w:rsidRPr="000F36FA" w:rsidRDefault="00A20885" w:rsidP="005F20DF">
            <w:pPr>
              <w:pStyle w:val="PlainText"/>
            </w:pPr>
            <w:r w:rsidRPr="000F36FA">
              <w:t>[IHN]</w:t>
            </w:r>
          </w:p>
        </w:tc>
        <w:tc>
          <w:tcPr>
            <w:tcW w:w="6469" w:type="dxa"/>
          </w:tcPr>
          <w:p w14:paraId="5F4974E1" w14:textId="77777777" w:rsidR="00A20885" w:rsidRPr="000F36FA" w:rsidRDefault="00A20885" w:rsidP="005F20DF">
            <w:pPr>
              <w:pStyle w:val="PlainText"/>
            </w:pPr>
            <w:r w:rsidRPr="000F36FA">
              <w:t xml:space="preserve">Type </w:t>
            </w:r>
            <w:r w:rsidR="00C66D34">
              <w:t>s</w:t>
            </w:r>
            <w:r w:rsidR="00C66D34" w:rsidRPr="000F36FA">
              <w:t>ystem</w:t>
            </w:r>
          </w:p>
        </w:tc>
        <w:tc>
          <w:tcPr>
            <w:tcW w:w="1129" w:type="dxa"/>
          </w:tcPr>
          <w:p w14:paraId="2015C970" w14:textId="77777777" w:rsidR="00A20885" w:rsidRPr="000F36FA" w:rsidRDefault="00370566" w:rsidP="005F20DF">
            <w:pPr>
              <w:pStyle w:val="PlainText"/>
            </w:pPr>
            <w:r>
              <w:t>6.2</w:t>
            </w:r>
          </w:p>
        </w:tc>
        <w:tc>
          <w:tcPr>
            <w:tcW w:w="1981" w:type="dxa"/>
          </w:tcPr>
          <w:p w14:paraId="7EDD89A0" w14:textId="1A54B17F" w:rsidR="00A20885" w:rsidRPr="00B35625" w:rsidRDefault="00EB0FAA" w:rsidP="005F20DF">
            <w:pPr>
              <w:pStyle w:val="PlainText"/>
            </w:pPr>
            <w:r>
              <w:fldChar w:fldCharType="begin"/>
            </w:r>
            <w:r>
              <w:instrText xml:space="preserve"> PAGEREF _Ref76568213 \h </w:instrText>
            </w:r>
            <w:r>
              <w:fldChar w:fldCharType="separate"/>
            </w:r>
            <w:r w:rsidR="00817463">
              <w:rPr>
                <w:noProof/>
              </w:rPr>
              <w:t>26</w:t>
            </w:r>
            <w:r>
              <w:fldChar w:fldCharType="end"/>
            </w:r>
          </w:p>
        </w:tc>
      </w:tr>
      <w:tr w:rsidR="00A20885" w:rsidRPr="000F36FA" w14:paraId="76026E2B" w14:textId="77777777" w:rsidTr="000C7E4C">
        <w:tc>
          <w:tcPr>
            <w:tcW w:w="1083" w:type="dxa"/>
          </w:tcPr>
          <w:p w14:paraId="5785B692" w14:textId="77777777" w:rsidR="00A20885" w:rsidRPr="000F36FA" w:rsidRDefault="00A20885" w:rsidP="005F20DF">
            <w:pPr>
              <w:pStyle w:val="PlainText"/>
            </w:pPr>
            <w:r w:rsidRPr="000F36FA">
              <w:t>[JCW]</w:t>
            </w:r>
          </w:p>
        </w:tc>
        <w:tc>
          <w:tcPr>
            <w:tcW w:w="6469" w:type="dxa"/>
          </w:tcPr>
          <w:p w14:paraId="3FB9D834" w14:textId="69EB7DBB" w:rsidR="00A20885" w:rsidRPr="000F36FA" w:rsidRDefault="00A20885" w:rsidP="005F20DF">
            <w:pPr>
              <w:pStyle w:val="PlainText"/>
            </w:pPr>
            <w:r w:rsidRPr="000F36FA">
              <w:t xml:space="preserve">Operator </w:t>
            </w:r>
            <w:r w:rsidR="00C66D34">
              <w:t>p</w:t>
            </w:r>
            <w:r w:rsidR="00C66D34" w:rsidRPr="000F36FA">
              <w:t>recedence</w:t>
            </w:r>
            <w:r w:rsidR="00524060">
              <w:t xml:space="preserve"> and associativity</w:t>
            </w:r>
          </w:p>
        </w:tc>
        <w:tc>
          <w:tcPr>
            <w:tcW w:w="1129" w:type="dxa"/>
          </w:tcPr>
          <w:p w14:paraId="57A82293" w14:textId="77777777" w:rsidR="00A20885" w:rsidRPr="000F36FA" w:rsidRDefault="00370566" w:rsidP="005F20DF">
            <w:pPr>
              <w:pStyle w:val="PlainText"/>
            </w:pPr>
            <w:r>
              <w:t>6.23</w:t>
            </w:r>
          </w:p>
        </w:tc>
        <w:tc>
          <w:tcPr>
            <w:tcW w:w="1981" w:type="dxa"/>
          </w:tcPr>
          <w:p w14:paraId="68433984" w14:textId="721FAC96" w:rsidR="00A20885" w:rsidRPr="00B35625" w:rsidRDefault="00EB0FAA" w:rsidP="005F20DF">
            <w:pPr>
              <w:pStyle w:val="PlainText"/>
            </w:pPr>
            <w:r>
              <w:fldChar w:fldCharType="begin"/>
            </w:r>
            <w:r>
              <w:instrText xml:space="preserve"> PAGEREF _Ref76568244 \h </w:instrText>
            </w:r>
            <w:r>
              <w:fldChar w:fldCharType="separate"/>
            </w:r>
            <w:r w:rsidR="00817463">
              <w:rPr>
                <w:noProof/>
              </w:rPr>
              <w:t>65</w:t>
            </w:r>
            <w:r>
              <w:fldChar w:fldCharType="end"/>
            </w:r>
          </w:p>
        </w:tc>
      </w:tr>
      <w:tr w:rsidR="00A20885" w:rsidRPr="000F36FA" w14:paraId="21778E28" w14:textId="77777777" w:rsidTr="000C7E4C">
        <w:tc>
          <w:tcPr>
            <w:tcW w:w="1083" w:type="dxa"/>
          </w:tcPr>
          <w:p w14:paraId="56495311" w14:textId="77777777" w:rsidR="00A20885" w:rsidRPr="000F36FA" w:rsidRDefault="00A20885" w:rsidP="005F20DF">
            <w:pPr>
              <w:pStyle w:val="PlainText"/>
            </w:pPr>
            <w:r w:rsidRPr="000F36FA">
              <w:t>[KLK]</w:t>
            </w:r>
          </w:p>
        </w:tc>
        <w:tc>
          <w:tcPr>
            <w:tcW w:w="6469" w:type="dxa"/>
          </w:tcPr>
          <w:p w14:paraId="56049F4C" w14:textId="77777777" w:rsidR="00A20885" w:rsidRPr="000F36FA" w:rsidRDefault="00A20885" w:rsidP="005F20DF">
            <w:pPr>
              <w:pStyle w:val="PlainText"/>
            </w:pPr>
            <w:r w:rsidRPr="000F36FA">
              <w:t xml:space="preserve">Distinguished </w:t>
            </w:r>
            <w:r w:rsidR="00C66D34">
              <w:t>v</w:t>
            </w:r>
            <w:r w:rsidR="00C66D34" w:rsidRPr="000F36FA">
              <w:t xml:space="preserve">alues </w:t>
            </w:r>
            <w:r w:rsidRPr="000F36FA">
              <w:t xml:space="preserve">in </w:t>
            </w:r>
            <w:r w:rsidR="00C66D34">
              <w:t>d</w:t>
            </w:r>
            <w:r w:rsidR="00C66D34" w:rsidRPr="000F36FA">
              <w:t xml:space="preserve">ata </w:t>
            </w:r>
            <w:r w:rsidR="00C66D34">
              <w:t>t</w:t>
            </w:r>
            <w:r w:rsidR="00C66D34" w:rsidRPr="000F36FA">
              <w:t>ypes</w:t>
            </w:r>
          </w:p>
        </w:tc>
        <w:tc>
          <w:tcPr>
            <w:tcW w:w="1129" w:type="dxa"/>
          </w:tcPr>
          <w:p w14:paraId="0A600493" w14:textId="77777777" w:rsidR="00A20885" w:rsidRPr="000F36FA" w:rsidRDefault="00BB0E0E" w:rsidP="005F20DF">
            <w:pPr>
              <w:pStyle w:val="PlainText"/>
            </w:pPr>
            <w:r>
              <w:t>7.</w:t>
            </w:r>
            <w:r w:rsidR="00694E41">
              <w:t>32</w:t>
            </w:r>
          </w:p>
        </w:tc>
        <w:tc>
          <w:tcPr>
            <w:tcW w:w="1981" w:type="dxa"/>
          </w:tcPr>
          <w:p w14:paraId="209C2657" w14:textId="0A435063" w:rsidR="00A20885" w:rsidRPr="00B35625" w:rsidRDefault="00EB0FAA" w:rsidP="005F20DF">
            <w:pPr>
              <w:pStyle w:val="PlainText"/>
            </w:pPr>
            <w:r>
              <w:fldChar w:fldCharType="begin"/>
            </w:r>
            <w:r>
              <w:instrText xml:space="preserve"> PAGEREF _Ref76568273 \h </w:instrText>
            </w:r>
            <w:r>
              <w:fldChar w:fldCharType="separate"/>
            </w:r>
            <w:r w:rsidR="00817463">
              <w:rPr>
                <w:noProof/>
              </w:rPr>
              <w:t>178</w:t>
            </w:r>
            <w:r>
              <w:fldChar w:fldCharType="end"/>
            </w:r>
          </w:p>
        </w:tc>
      </w:tr>
      <w:tr w:rsidR="00A20885" w:rsidRPr="000F36FA" w14:paraId="1C4452E9" w14:textId="77777777" w:rsidTr="000C7E4C">
        <w:tc>
          <w:tcPr>
            <w:tcW w:w="1083" w:type="dxa"/>
          </w:tcPr>
          <w:p w14:paraId="02955101" w14:textId="77777777" w:rsidR="00A20885" w:rsidRPr="000F36FA" w:rsidRDefault="00A20885" w:rsidP="005F20DF">
            <w:pPr>
              <w:pStyle w:val="PlainText"/>
            </w:pPr>
            <w:r w:rsidRPr="000F36FA">
              <w:t>[KOA]</w:t>
            </w:r>
          </w:p>
        </w:tc>
        <w:tc>
          <w:tcPr>
            <w:tcW w:w="6469" w:type="dxa"/>
          </w:tcPr>
          <w:p w14:paraId="355136E1" w14:textId="77777777" w:rsidR="00A20885" w:rsidRPr="000F36FA" w:rsidRDefault="00A20885" w:rsidP="005F20DF">
            <w:pPr>
              <w:pStyle w:val="PlainText"/>
            </w:pPr>
            <w:r w:rsidRPr="000F36FA">
              <w:t xml:space="preserve">Likely </w:t>
            </w:r>
            <w:r w:rsidR="00C66D34">
              <w:t>i</w:t>
            </w:r>
            <w:r w:rsidR="00C66D34" w:rsidRPr="000F36FA">
              <w:t xml:space="preserve">ncorrect </w:t>
            </w:r>
            <w:r w:rsidR="00C66D34">
              <w:t>e</w:t>
            </w:r>
            <w:r w:rsidR="00C66D34" w:rsidRPr="000F36FA">
              <w:t>xpression</w:t>
            </w:r>
          </w:p>
        </w:tc>
        <w:tc>
          <w:tcPr>
            <w:tcW w:w="1129" w:type="dxa"/>
          </w:tcPr>
          <w:p w14:paraId="07B33354" w14:textId="77777777" w:rsidR="00A20885" w:rsidRPr="000F36FA" w:rsidRDefault="00370566" w:rsidP="005F20DF">
            <w:pPr>
              <w:pStyle w:val="PlainText"/>
            </w:pPr>
            <w:r>
              <w:t>6.25</w:t>
            </w:r>
          </w:p>
        </w:tc>
        <w:tc>
          <w:tcPr>
            <w:tcW w:w="1981" w:type="dxa"/>
          </w:tcPr>
          <w:p w14:paraId="00C4E2FA" w14:textId="794A8DA5" w:rsidR="00A20885" w:rsidRPr="00B35625" w:rsidRDefault="00EB0FAA" w:rsidP="005F20DF">
            <w:pPr>
              <w:pStyle w:val="PlainText"/>
            </w:pPr>
            <w:r>
              <w:fldChar w:fldCharType="begin"/>
            </w:r>
            <w:r>
              <w:instrText xml:space="preserve"> PAGEREF _Ref76568303 \h </w:instrText>
            </w:r>
            <w:r>
              <w:fldChar w:fldCharType="separate"/>
            </w:r>
            <w:r w:rsidR="00817463">
              <w:rPr>
                <w:noProof/>
              </w:rPr>
              <w:t>68</w:t>
            </w:r>
            <w:r>
              <w:fldChar w:fldCharType="end"/>
            </w:r>
          </w:p>
        </w:tc>
      </w:tr>
      <w:tr w:rsidR="00A20885" w:rsidRPr="000F36FA" w14:paraId="42877D2E" w14:textId="77777777" w:rsidTr="000C7E4C">
        <w:tc>
          <w:tcPr>
            <w:tcW w:w="1083" w:type="dxa"/>
          </w:tcPr>
          <w:p w14:paraId="042D7011" w14:textId="77777777" w:rsidR="00A20885" w:rsidRPr="000F36FA" w:rsidRDefault="00A20885" w:rsidP="005F20DF">
            <w:pPr>
              <w:pStyle w:val="PlainText"/>
            </w:pPr>
            <w:r w:rsidRPr="000F36FA">
              <w:t>[LAV]</w:t>
            </w:r>
          </w:p>
        </w:tc>
        <w:tc>
          <w:tcPr>
            <w:tcW w:w="6469" w:type="dxa"/>
          </w:tcPr>
          <w:p w14:paraId="5E30FCBA" w14:textId="682DC36E" w:rsidR="00A20885" w:rsidRPr="000F36FA" w:rsidRDefault="00EB0FAA" w:rsidP="005F20DF">
            <w:pPr>
              <w:pStyle w:val="PlainText"/>
            </w:pPr>
            <w:r>
              <w:t>Missing i</w:t>
            </w:r>
            <w:r w:rsidR="00A20885" w:rsidRPr="000F36FA">
              <w:t xml:space="preserve">nitialization of </w:t>
            </w:r>
            <w:r w:rsidR="00C66D34">
              <w:t>v</w:t>
            </w:r>
            <w:r w:rsidR="00C66D34" w:rsidRPr="000F36FA">
              <w:t>ariables</w:t>
            </w:r>
          </w:p>
        </w:tc>
        <w:tc>
          <w:tcPr>
            <w:tcW w:w="1129" w:type="dxa"/>
          </w:tcPr>
          <w:p w14:paraId="185C44C6" w14:textId="77777777" w:rsidR="00A20885" w:rsidRPr="000F36FA" w:rsidRDefault="00370566" w:rsidP="005F20DF">
            <w:pPr>
              <w:pStyle w:val="PlainText"/>
            </w:pPr>
            <w:r>
              <w:t>6.22</w:t>
            </w:r>
          </w:p>
        </w:tc>
        <w:tc>
          <w:tcPr>
            <w:tcW w:w="1981" w:type="dxa"/>
          </w:tcPr>
          <w:p w14:paraId="26C72FF4" w14:textId="09388D4D" w:rsidR="00A20885" w:rsidRPr="00B35625" w:rsidRDefault="00EB0FAA" w:rsidP="005F20DF">
            <w:pPr>
              <w:pStyle w:val="PlainText"/>
            </w:pPr>
            <w:r>
              <w:fldChar w:fldCharType="begin"/>
            </w:r>
            <w:r>
              <w:instrText xml:space="preserve"> PAGEREF _Ref76568327 \h </w:instrText>
            </w:r>
            <w:r>
              <w:fldChar w:fldCharType="separate"/>
            </w:r>
            <w:r w:rsidR="00817463">
              <w:rPr>
                <w:noProof/>
              </w:rPr>
              <w:t>62</w:t>
            </w:r>
            <w:r>
              <w:fldChar w:fldCharType="end"/>
            </w:r>
          </w:p>
        </w:tc>
      </w:tr>
      <w:tr w:rsidR="00A20885" w:rsidRPr="000F36FA" w14:paraId="57F26840" w14:textId="77777777" w:rsidTr="000C7E4C">
        <w:tc>
          <w:tcPr>
            <w:tcW w:w="1083" w:type="dxa"/>
          </w:tcPr>
          <w:p w14:paraId="62DA29DF" w14:textId="77777777" w:rsidR="00A20885" w:rsidRPr="000F36FA" w:rsidRDefault="00A20885" w:rsidP="005F20DF">
            <w:pPr>
              <w:pStyle w:val="PlainText"/>
            </w:pPr>
            <w:r w:rsidRPr="000F36FA">
              <w:t>[LRM]</w:t>
            </w:r>
          </w:p>
        </w:tc>
        <w:tc>
          <w:tcPr>
            <w:tcW w:w="6469" w:type="dxa"/>
          </w:tcPr>
          <w:p w14:paraId="668539E2" w14:textId="77777777" w:rsidR="00A20885" w:rsidRPr="000F36FA" w:rsidRDefault="00A20885" w:rsidP="005F20DF">
            <w:pPr>
              <w:pStyle w:val="PlainText"/>
            </w:pPr>
            <w:r w:rsidRPr="000F36FA">
              <w:t xml:space="preserve">Extra </w:t>
            </w:r>
            <w:r w:rsidR="00C66D34">
              <w:t>i</w:t>
            </w:r>
            <w:r w:rsidR="00C66D34" w:rsidRPr="000F36FA">
              <w:t>ntrinsics</w:t>
            </w:r>
          </w:p>
        </w:tc>
        <w:tc>
          <w:tcPr>
            <w:tcW w:w="1129" w:type="dxa"/>
          </w:tcPr>
          <w:p w14:paraId="200A8632" w14:textId="77777777" w:rsidR="00A20885" w:rsidRPr="000F36FA" w:rsidRDefault="00370566" w:rsidP="005F20DF">
            <w:pPr>
              <w:pStyle w:val="PlainText"/>
            </w:pPr>
            <w:r>
              <w:t>6.4</w:t>
            </w:r>
            <w:r w:rsidR="00E12B2B">
              <w:t>5</w:t>
            </w:r>
          </w:p>
        </w:tc>
        <w:tc>
          <w:tcPr>
            <w:tcW w:w="1981" w:type="dxa"/>
          </w:tcPr>
          <w:p w14:paraId="4ECADFA4" w14:textId="3A43A4ED" w:rsidR="00A20885" w:rsidRPr="00B35625" w:rsidRDefault="00EB0FAA" w:rsidP="005F20DF">
            <w:pPr>
              <w:pStyle w:val="PlainText"/>
            </w:pPr>
            <w:r>
              <w:fldChar w:fldCharType="begin"/>
            </w:r>
            <w:r>
              <w:instrText xml:space="preserve"> PAGEREF _Ref76568374 \h </w:instrText>
            </w:r>
            <w:r>
              <w:fldChar w:fldCharType="separate"/>
            </w:r>
            <w:r w:rsidR="00817463">
              <w:rPr>
                <w:noProof/>
              </w:rPr>
              <w:t>104</w:t>
            </w:r>
            <w:r>
              <w:fldChar w:fldCharType="end"/>
            </w:r>
          </w:p>
        </w:tc>
      </w:tr>
      <w:tr w:rsidR="00A20885" w:rsidRPr="000F36FA" w14:paraId="138C1F44" w14:textId="77777777" w:rsidTr="000C7E4C">
        <w:tc>
          <w:tcPr>
            <w:tcW w:w="1083" w:type="dxa"/>
          </w:tcPr>
          <w:p w14:paraId="099638A5" w14:textId="77777777" w:rsidR="00A20885" w:rsidRPr="000F36FA" w:rsidRDefault="00A20885" w:rsidP="005F20DF">
            <w:pPr>
              <w:pStyle w:val="PlainText"/>
            </w:pPr>
            <w:r w:rsidRPr="000F36FA">
              <w:t>[MEM]</w:t>
            </w:r>
          </w:p>
        </w:tc>
        <w:tc>
          <w:tcPr>
            <w:tcW w:w="6469" w:type="dxa"/>
          </w:tcPr>
          <w:p w14:paraId="6307B9CD" w14:textId="77777777" w:rsidR="00A20885" w:rsidRPr="000F36FA" w:rsidRDefault="00A20885" w:rsidP="005F20DF">
            <w:pPr>
              <w:pStyle w:val="PlainText"/>
            </w:pPr>
            <w:r w:rsidRPr="000F36FA">
              <w:t xml:space="preserve">Deprecated </w:t>
            </w:r>
            <w:r w:rsidR="00C66D34">
              <w:t>l</w:t>
            </w:r>
            <w:r w:rsidR="00C66D34" w:rsidRPr="000F36FA">
              <w:t xml:space="preserve">anguage </w:t>
            </w:r>
            <w:r w:rsidR="00C66D34">
              <w:t>f</w:t>
            </w:r>
            <w:r w:rsidR="00C66D34" w:rsidRPr="000F36FA">
              <w:t>eatures</w:t>
            </w:r>
          </w:p>
        </w:tc>
        <w:tc>
          <w:tcPr>
            <w:tcW w:w="1129" w:type="dxa"/>
          </w:tcPr>
          <w:p w14:paraId="3A6FDF97" w14:textId="77777777" w:rsidR="00A20885" w:rsidRPr="000F36FA" w:rsidRDefault="00A20885" w:rsidP="005F20DF">
            <w:pPr>
              <w:pStyle w:val="PlainText"/>
            </w:pPr>
            <w:r w:rsidRPr="000F36FA">
              <w:t>6.5</w:t>
            </w:r>
            <w:r w:rsidR="00E12B2B">
              <w:t>8</w:t>
            </w:r>
          </w:p>
        </w:tc>
        <w:tc>
          <w:tcPr>
            <w:tcW w:w="1981" w:type="dxa"/>
          </w:tcPr>
          <w:p w14:paraId="70E16FD5" w14:textId="359DABE7" w:rsidR="00A20885" w:rsidRPr="00B35625" w:rsidRDefault="00EB0FAA" w:rsidP="005F20DF">
            <w:pPr>
              <w:pStyle w:val="PlainText"/>
            </w:pPr>
            <w:r>
              <w:fldChar w:fldCharType="begin"/>
            </w:r>
            <w:r>
              <w:instrText xml:space="preserve"> PAGEREF _Ref76568394 \h </w:instrText>
            </w:r>
            <w:r>
              <w:fldChar w:fldCharType="separate"/>
            </w:r>
            <w:r w:rsidR="00817463">
              <w:rPr>
                <w:noProof/>
              </w:rPr>
              <w:t>124</w:t>
            </w:r>
            <w:r>
              <w:fldChar w:fldCharType="end"/>
            </w:r>
          </w:p>
        </w:tc>
      </w:tr>
      <w:tr w:rsidR="00A20885" w:rsidRPr="000F36FA" w14:paraId="23CCB5A3" w14:textId="77777777" w:rsidTr="000C7E4C">
        <w:tc>
          <w:tcPr>
            <w:tcW w:w="1083" w:type="dxa"/>
          </w:tcPr>
          <w:p w14:paraId="019821F0" w14:textId="77777777" w:rsidR="00A20885" w:rsidRPr="000F36FA" w:rsidRDefault="00A20885" w:rsidP="005F20DF">
            <w:pPr>
              <w:pStyle w:val="PlainText"/>
            </w:pPr>
            <w:r>
              <w:t>[MVX]</w:t>
            </w:r>
          </w:p>
        </w:tc>
        <w:tc>
          <w:tcPr>
            <w:tcW w:w="6469" w:type="dxa"/>
          </w:tcPr>
          <w:p w14:paraId="445AAA70" w14:textId="77777777" w:rsidR="00A20885" w:rsidRPr="00C277E6" w:rsidRDefault="00A20885" w:rsidP="005F20DF">
            <w:pPr>
              <w:pStyle w:val="PlainText"/>
            </w:pPr>
            <w:r w:rsidRPr="002D21CE">
              <w:rPr>
                <w:lang w:eastAsia="ja-JP"/>
              </w:rPr>
              <w:t xml:space="preserve">Use of a </w:t>
            </w:r>
            <w:r w:rsidR="00C66D34">
              <w:rPr>
                <w:lang w:eastAsia="ja-JP"/>
              </w:rPr>
              <w:t>o</w:t>
            </w:r>
            <w:r w:rsidR="00C66D34" w:rsidRPr="002D21CE">
              <w:rPr>
                <w:lang w:eastAsia="ja-JP"/>
              </w:rPr>
              <w:t>ne</w:t>
            </w:r>
            <w:r w:rsidRPr="002D21CE">
              <w:rPr>
                <w:lang w:eastAsia="ja-JP"/>
              </w:rPr>
              <w:t>-</w:t>
            </w:r>
            <w:r w:rsidR="00C66D34">
              <w:rPr>
                <w:lang w:eastAsia="ja-JP"/>
              </w:rPr>
              <w:t>w</w:t>
            </w:r>
            <w:r w:rsidR="00C66D34" w:rsidRPr="002D21CE">
              <w:rPr>
                <w:lang w:eastAsia="ja-JP"/>
              </w:rPr>
              <w:t xml:space="preserve">ay </w:t>
            </w:r>
            <w:r w:rsidR="00C66D34">
              <w:rPr>
                <w:lang w:eastAsia="ja-JP"/>
              </w:rPr>
              <w:t>h</w:t>
            </w:r>
            <w:r w:rsidR="00C66D34" w:rsidRPr="002D21CE">
              <w:rPr>
                <w:lang w:eastAsia="ja-JP"/>
              </w:rPr>
              <w:t xml:space="preserve">ash </w:t>
            </w:r>
            <w:r w:rsidRPr="002D21CE">
              <w:rPr>
                <w:lang w:eastAsia="ja-JP"/>
              </w:rPr>
              <w:t xml:space="preserve">without a </w:t>
            </w:r>
            <w:r w:rsidR="00C66D34">
              <w:rPr>
                <w:lang w:eastAsia="ja-JP"/>
              </w:rPr>
              <w:t>s</w:t>
            </w:r>
            <w:r w:rsidR="00C66D34" w:rsidRPr="002D21CE">
              <w:rPr>
                <w:lang w:eastAsia="ja-JP"/>
              </w:rPr>
              <w:t>alt</w:t>
            </w:r>
          </w:p>
        </w:tc>
        <w:tc>
          <w:tcPr>
            <w:tcW w:w="1129" w:type="dxa"/>
          </w:tcPr>
          <w:p w14:paraId="654951A5" w14:textId="77777777" w:rsidR="00A20885" w:rsidRPr="000F36FA" w:rsidRDefault="00A20885" w:rsidP="005F20DF">
            <w:pPr>
              <w:pStyle w:val="PlainText"/>
            </w:pPr>
            <w:r>
              <w:t>7.</w:t>
            </w:r>
            <w:r w:rsidR="00694E41">
              <w:t>24</w:t>
            </w:r>
          </w:p>
        </w:tc>
        <w:tc>
          <w:tcPr>
            <w:tcW w:w="1981" w:type="dxa"/>
          </w:tcPr>
          <w:p w14:paraId="48CE0CC5" w14:textId="1A7B94E7" w:rsidR="00A20885" w:rsidRPr="00B35625" w:rsidRDefault="00EB0FAA" w:rsidP="005F20DF">
            <w:pPr>
              <w:pStyle w:val="PlainText"/>
            </w:pPr>
            <w:r>
              <w:fldChar w:fldCharType="begin"/>
            </w:r>
            <w:r>
              <w:instrText xml:space="preserve"> PAGEREF _Ref76568427 \h </w:instrText>
            </w:r>
            <w:r>
              <w:fldChar w:fldCharType="separate"/>
            </w:r>
            <w:r w:rsidR="00817463">
              <w:rPr>
                <w:noProof/>
              </w:rPr>
              <w:t>168</w:t>
            </w:r>
            <w:r>
              <w:fldChar w:fldCharType="end"/>
            </w:r>
          </w:p>
        </w:tc>
      </w:tr>
      <w:tr w:rsidR="00A20885" w:rsidRPr="000F36FA" w14:paraId="5D73B47D" w14:textId="77777777" w:rsidTr="000C7E4C">
        <w:tc>
          <w:tcPr>
            <w:tcW w:w="1083" w:type="dxa"/>
          </w:tcPr>
          <w:p w14:paraId="7F610068" w14:textId="77777777" w:rsidR="00A20885" w:rsidRPr="000F36FA" w:rsidRDefault="00A20885" w:rsidP="005F20DF">
            <w:pPr>
              <w:pStyle w:val="PlainText"/>
            </w:pPr>
            <w:r w:rsidRPr="000F36FA">
              <w:t>[MXB]</w:t>
            </w:r>
          </w:p>
        </w:tc>
        <w:tc>
          <w:tcPr>
            <w:tcW w:w="6469" w:type="dxa"/>
          </w:tcPr>
          <w:p w14:paraId="47599FF3" w14:textId="77777777" w:rsidR="00A20885" w:rsidRPr="000F36FA" w:rsidRDefault="00A20885" w:rsidP="005F20DF">
            <w:pPr>
              <w:pStyle w:val="PlainText"/>
            </w:pPr>
            <w:r w:rsidRPr="000F36FA">
              <w:t xml:space="preserve">Suppression of </w:t>
            </w:r>
            <w:r w:rsidR="00C66D34">
              <w:t>l</w:t>
            </w:r>
            <w:r w:rsidR="00C66D34" w:rsidRPr="000F36FA">
              <w:t>anguage</w:t>
            </w:r>
            <w:r w:rsidRPr="000F36FA">
              <w:t xml:space="preserve">-defined </w:t>
            </w:r>
            <w:r w:rsidR="00C66D34">
              <w:t>r</w:t>
            </w:r>
            <w:r w:rsidR="00C66D34" w:rsidRPr="000F36FA">
              <w:t>un</w:t>
            </w:r>
            <w:r w:rsidRPr="000F36FA">
              <w:t xml:space="preserve">-time </w:t>
            </w:r>
            <w:r w:rsidR="00C66D34">
              <w:t>c</w:t>
            </w:r>
            <w:r w:rsidR="00C66D34" w:rsidRPr="000F36FA">
              <w:t>hecking</w:t>
            </w:r>
          </w:p>
        </w:tc>
        <w:tc>
          <w:tcPr>
            <w:tcW w:w="1129" w:type="dxa"/>
          </w:tcPr>
          <w:p w14:paraId="545A0504" w14:textId="77777777" w:rsidR="00A20885" w:rsidRPr="000F36FA" w:rsidRDefault="00BB0E0E" w:rsidP="005F20DF">
            <w:pPr>
              <w:pStyle w:val="PlainText"/>
            </w:pPr>
            <w:r>
              <w:t>6.5</w:t>
            </w:r>
            <w:r w:rsidR="00E12B2B">
              <w:t>2</w:t>
            </w:r>
          </w:p>
        </w:tc>
        <w:tc>
          <w:tcPr>
            <w:tcW w:w="1981" w:type="dxa"/>
          </w:tcPr>
          <w:p w14:paraId="1C7F5F32" w14:textId="77DF2FDB" w:rsidR="00A20885" w:rsidRPr="00B35625" w:rsidRDefault="00EB0FAA" w:rsidP="005F20DF">
            <w:pPr>
              <w:pStyle w:val="PlainText"/>
            </w:pPr>
            <w:r>
              <w:fldChar w:fldCharType="begin"/>
            </w:r>
            <w:r>
              <w:instrText xml:space="preserve"> PAGEREF _Ref76568460 \h </w:instrText>
            </w:r>
            <w:r>
              <w:fldChar w:fldCharType="separate"/>
            </w:r>
            <w:r w:rsidR="00817463">
              <w:rPr>
                <w:noProof/>
              </w:rPr>
              <w:t>115</w:t>
            </w:r>
            <w:r>
              <w:fldChar w:fldCharType="end"/>
            </w:r>
          </w:p>
        </w:tc>
      </w:tr>
      <w:tr w:rsidR="00A20885" w:rsidRPr="000F36FA" w14:paraId="34CE1B05" w14:textId="77777777" w:rsidTr="000C7E4C">
        <w:tc>
          <w:tcPr>
            <w:tcW w:w="1083" w:type="dxa"/>
          </w:tcPr>
          <w:p w14:paraId="3AE00982" w14:textId="77777777" w:rsidR="00A20885" w:rsidRPr="000F36FA" w:rsidRDefault="00A20885" w:rsidP="005F20DF">
            <w:pPr>
              <w:pStyle w:val="PlainText"/>
            </w:pPr>
            <w:r w:rsidRPr="000F36FA">
              <w:t>[NAI]</w:t>
            </w:r>
          </w:p>
        </w:tc>
        <w:tc>
          <w:tcPr>
            <w:tcW w:w="6469" w:type="dxa"/>
          </w:tcPr>
          <w:p w14:paraId="3FD9A1DC" w14:textId="77777777" w:rsidR="00A20885" w:rsidRPr="000F36FA" w:rsidRDefault="00A20885" w:rsidP="005F20DF">
            <w:pPr>
              <w:pStyle w:val="PlainText"/>
            </w:pPr>
            <w:r w:rsidRPr="000F36FA">
              <w:t xml:space="preserve">Choice of </w:t>
            </w:r>
            <w:r w:rsidR="00C66D34">
              <w:t>c</w:t>
            </w:r>
            <w:r w:rsidR="00C66D34" w:rsidRPr="000F36FA">
              <w:t xml:space="preserve">lear </w:t>
            </w:r>
            <w:r w:rsidR="00C66D34">
              <w:t>n</w:t>
            </w:r>
            <w:r w:rsidR="00C66D34" w:rsidRPr="000F36FA">
              <w:t>ames</w:t>
            </w:r>
          </w:p>
        </w:tc>
        <w:tc>
          <w:tcPr>
            <w:tcW w:w="1129" w:type="dxa"/>
          </w:tcPr>
          <w:p w14:paraId="1B234266" w14:textId="77777777" w:rsidR="00A20885" w:rsidRPr="000F36FA" w:rsidRDefault="00370566" w:rsidP="005F20DF">
            <w:pPr>
              <w:pStyle w:val="PlainText"/>
            </w:pPr>
            <w:r>
              <w:t>6.17</w:t>
            </w:r>
          </w:p>
        </w:tc>
        <w:tc>
          <w:tcPr>
            <w:tcW w:w="1981" w:type="dxa"/>
          </w:tcPr>
          <w:p w14:paraId="32B715DA" w14:textId="3BD26973" w:rsidR="00A20885" w:rsidRPr="00B35625" w:rsidRDefault="00EB0FAA" w:rsidP="005F20DF">
            <w:pPr>
              <w:pStyle w:val="PlainText"/>
            </w:pPr>
            <w:r>
              <w:fldChar w:fldCharType="begin"/>
            </w:r>
            <w:r>
              <w:instrText xml:space="preserve"> PAGEREF _Ref76568488 \h </w:instrText>
            </w:r>
            <w:r>
              <w:fldChar w:fldCharType="separate"/>
            </w:r>
            <w:r w:rsidR="00817463">
              <w:rPr>
                <w:noProof/>
              </w:rPr>
              <w:t>54</w:t>
            </w:r>
            <w:r>
              <w:fldChar w:fldCharType="end"/>
            </w:r>
          </w:p>
        </w:tc>
      </w:tr>
      <w:tr w:rsidR="00A20885" w:rsidRPr="000F36FA" w14:paraId="34895C17" w14:textId="77777777" w:rsidTr="000C7E4C">
        <w:tc>
          <w:tcPr>
            <w:tcW w:w="1083" w:type="dxa"/>
          </w:tcPr>
          <w:p w14:paraId="61EF6BF3" w14:textId="77777777" w:rsidR="00A20885" w:rsidRPr="000F36FA" w:rsidRDefault="00A20885" w:rsidP="005F20DF">
            <w:pPr>
              <w:pStyle w:val="PlainText"/>
            </w:pPr>
            <w:r w:rsidRPr="000F36FA">
              <w:t>[NMP]</w:t>
            </w:r>
          </w:p>
        </w:tc>
        <w:tc>
          <w:tcPr>
            <w:tcW w:w="6469" w:type="dxa"/>
          </w:tcPr>
          <w:p w14:paraId="390D4103" w14:textId="77777777" w:rsidR="00A20885" w:rsidRPr="000F36FA" w:rsidRDefault="00A20885" w:rsidP="005F20DF">
            <w:pPr>
              <w:pStyle w:val="PlainText"/>
            </w:pPr>
            <w:r w:rsidRPr="000F36FA">
              <w:t xml:space="preserve">Pre-processor </w:t>
            </w:r>
            <w:r w:rsidR="00C66D34">
              <w:t>d</w:t>
            </w:r>
            <w:r w:rsidR="00C66D34" w:rsidRPr="000F36FA">
              <w:t>irectives</w:t>
            </w:r>
          </w:p>
        </w:tc>
        <w:tc>
          <w:tcPr>
            <w:tcW w:w="1129" w:type="dxa"/>
          </w:tcPr>
          <w:p w14:paraId="4C83F3F8" w14:textId="77777777" w:rsidR="00A20885" w:rsidRPr="000F36FA" w:rsidRDefault="00BB0E0E" w:rsidP="005F20DF">
            <w:pPr>
              <w:pStyle w:val="PlainText"/>
            </w:pPr>
            <w:r>
              <w:t>6.5</w:t>
            </w:r>
            <w:r w:rsidR="00E12B2B">
              <w:t>1</w:t>
            </w:r>
          </w:p>
        </w:tc>
        <w:tc>
          <w:tcPr>
            <w:tcW w:w="1981" w:type="dxa"/>
          </w:tcPr>
          <w:p w14:paraId="7D334FCD" w14:textId="14062445" w:rsidR="00A20885" w:rsidRPr="00B35625" w:rsidRDefault="00EB0FAA" w:rsidP="005F20DF">
            <w:pPr>
              <w:pStyle w:val="PlainText"/>
            </w:pPr>
            <w:r>
              <w:fldChar w:fldCharType="begin"/>
            </w:r>
            <w:r>
              <w:instrText xml:space="preserve"> PAGEREF _Ref76568511 \h </w:instrText>
            </w:r>
            <w:r>
              <w:fldChar w:fldCharType="separate"/>
            </w:r>
            <w:r w:rsidR="00817463">
              <w:rPr>
                <w:noProof/>
              </w:rPr>
              <w:t>113</w:t>
            </w:r>
            <w:r>
              <w:fldChar w:fldCharType="end"/>
            </w:r>
          </w:p>
        </w:tc>
      </w:tr>
      <w:tr w:rsidR="00A20885" w:rsidRPr="000F36FA" w14:paraId="3BC82AFF" w14:textId="77777777" w:rsidTr="000C7E4C">
        <w:tc>
          <w:tcPr>
            <w:tcW w:w="1083" w:type="dxa"/>
          </w:tcPr>
          <w:p w14:paraId="149EB87F" w14:textId="77777777" w:rsidR="00A20885" w:rsidRPr="000F36FA" w:rsidRDefault="00A20885" w:rsidP="005F20DF">
            <w:pPr>
              <w:pStyle w:val="PlainText"/>
            </w:pPr>
            <w:r w:rsidRPr="000F36FA">
              <w:t>[NSQ]</w:t>
            </w:r>
          </w:p>
        </w:tc>
        <w:tc>
          <w:tcPr>
            <w:tcW w:w="6469" w:type="dxa"/>
          </w:tcPr>
          <w:p w14:paraId="2818A752" w14:textId="77777777" w:rsidR="00A20885" w:rsidRPr="000F36FA" w:rsidRDefault="00A20885" w:rsidP="005F20DF">
            <w:pPr>
              <w:pStyle w:val="PlainText"/>
            </w:pPr>
            <w:r w:rsidRPr="000F36FA">
              <w:t xml:space="preserve">Library </w:t>
            </w:r>
            <w:r w:rsidR="00C66D34">
              <w:t>s</w:t>
            </w:r>
            <w:r w:rsidR="00C66D34" w:rsidRPr="000F36FA">
              <w:t>ignature</w:t>
            </w:r>
          </w:p>
        </w:tc>
        <w:tc>
          <w:tcPr>
            <w:tcW w:w="1129" w:type="dxa"/>
          </w:tcPr>
          <w:p w14:paraId="54D7BDB1" w14:textId="77777777" w:rsidR="00A20885" w:rsidRPr="000F36FA" w:rsidRDefault="004D7868" w:rsidP="005F20DF">
            <w:pPr>
              <w:pStyle w:val="PlainText"/>
            </w:pPr>
            <w:r>
              <w:t>6.</w:t>
            </w:r>
            <w:r w:rsidR="00E12B2B">
              <w:t>49</w:t>
            </w:r>
          </w:p>
        </w:tc>
        <w:tc>
          <w:tcPr>
            <w:tcW w:w="1981" w:type="dxa"/>
          </w:tcPr>
          <w:p w14:paraId="73952563" w14:textId="7D6AD4C2" w:rsidR="00A20885" w:rsidRPr="00B35625" w:rsidRDefault="00EB0FAA" w:rsidP="005F20DF">
            <w:pPr>
              <w:pStyle w:val="PlainText"/>
            </w:pPr>
            <w:r>
              <w:fldChar w:fldCharType="begin"/>
            </w:r>
            <w:r>
              <w:instrText xml:space="preserve"> PAGEREF _Ref76568530 \h </w:instrText>
            </w:r>
            <w:r>
              <w:fldChar w:fldCharType="separate"/>
            </w:r>
            <w:r w:rsidR="00817463">
              <w:rPr>
                <w:noProof/>
              </w:rPr>
              <w:t>110</w:t>
            </w:r>
            <w:r>
              <w:fldChar w:fldCharType="end"/>
            </w:r>
          </w:p>
        </w:tc>
      </w:tr>
      <w:tr w:rsidR="00A20885" w:rsidRPr="000F36FA" w14:paraId="44B1FE5C" w14:textId="77777777" w:rsidTr="000C7E4C">
        <w:tc>
          <w:tcPr>
            <w:tcW w:w="1083" w:type="dxa"/>
          </w:tcPr>
          <w:p w14:paraId="09263F00" w14:textId="77777777" w:rsidR="00A20885" w:rsidRPr="000F36FA" w:rsidRDefault="00A20885" w:rsidP="005F20DF">
            <w:pPr>
              <w:pStyle w:val="PlainText"/>
            </w:pPr>
            <w:r w:rsidRPr="000F36FA">
              <w:t>[NYY]</w:t>
            </w:r>
          </w:p>
        </w:tc>
        <w:tc>
          <w:tcPr>
            <w:tcW w:w="6469" w:type="dxa"/>
          </w:tcPr>
          <w:p w14:paraId="1B4B859F" w14:textId="77777777" w:rsidR="00A20885" w:rsidRPr="000F36FA" w:rsidRDefault="00A20885" w:rsidP="005F20DF">
            <w:pPr>
              <w:pStyle w:val="PlainText"/>
            </w:pPr>
            <w:r w:rsidRPr="000F36FA">
              <w:t xml:space="preserve">Dynamically-linked </w:t>
            </w:r>
            <w:r w:rsidR="00C66D34">
              <w:t>c</w:t>
            </w:r>
            <w:r w:rsidR="00C66D34" w:rsidRPr="000F36FA">
              <w:t xml:space="preserve">ode </w:t>
            </w:r>
            <w:r w:rsidRPr="000F36FA">
              <w:t xml:space="preserve">and </w:t>
            </w:r>
            <w:r w:rsidR="00C66D34">
              <w:t>s</w:t>
            </w:r>
            <w:r w:rsidR="00C66D34" w:rsidRPr="000F36FA">
              <w:t>elf</w:t>
            </w:r>
            <w:r w:rsidRPr="000F36FA">
              <w:t xml:space="preserve">-modifying </w:t>
            </w:r>
            <w:r w:rsidR="00C66D34">
              <w:t>c</w:t>
            </w:r>
            <w:r w:rsidR="00C66D34" w:rsidRPr="000F36FA">
              <w:t>ode</w:t>
            </w:r>
          </w:p>
        </w:tc>
        <w:tc>
          <w:tcPr>
            <w:tcW w:w="1129" w:type="dxa"/>
          </w:tcPr>
          <w:p w14:paraId="3B51D517" w14:textId="77777777" w:rsidR="00A20885" w:rsidRPr="000F36FA" w:rsidRDefault="00370566" w:rsidP="005F20DF">
            <w:pPr>
              <w:pStyle w:val="PlainText"/>
            </w:pPr>
            <w:r>
              <w:t>6.4</w:t>
            </w:r>
            <w:r w:rsidR="00E12B2B">
              <w:t>8</w:t>
            </w:r>
          </w:p>
        </w:tc>
        <w:tc>
          <w:tcPr>
            <w:tcW w:w="1981" w:type="dxa"/>
          </w:tcPr>
          <w:p w14:paraId="4D68B343" w14:textId="38E2212B" w:rsidR="00A20885" w:rsidRPr="00B35625" w:rsidRDefault="00EB0FAA" w:rsidP="005F20DF">
            <w:pPr>
              <w:pStyle w:val="PlainText"/>
            </w:pPr>
            <w:r>
              <w:fldChar w:fldCharType="begin"/>
            </w:r>
            <w:r>
              <w:instrText xml:space="preserve"> PAGEREF _Ref76568552 \h </w:instrText>
            </w:r>
            <w:r>
              <w:fldChar w:fldCharType="separate"/>
            </w:r>
            <w:r w:rsidR="00817463">
              <w:rPr>
                <w:noProof/>
              </w:rPr>
              <w:t>109</w:t>
            </w:r>
            <w:r>
              <w:fldChar w:fldCharType="end"/>
            </w:r>
          </w:p>
        </w:tc>
      </w:tr>
      <w:tr w:rsidR="00A20885" w:rsidRPr="000F36FA" w14:paraId="7A95C887" w14:textId="77777777" w:rsidTr="000C7E4C">
        <w:tc>
          <w:tcPr>
            <w:tcW w:w="1083" w:type="dxa"/>
          </w:tcPr>
          <w:p w14:paraId="7B77F446" w14:textId="77777777" w:rsidR="00A20885" w:rsidRPr="000F36FA" w:rsidRDefault="00A20885" w:rsidP="005F20DF">
            <w:pPr>
              <w:pStyle w:val="PlainText"/>
            </w:pPr>
            <w:r w:rsidRPr="000F36FA">
              <w:t>[OTR]</w:t>
            </w:r>
          </w:p>
        </w:tc>
        <w:tc>
          <w:tcPr>
            <w:tcW w:w="6469" w:type="dxa"/>
          </w:tcPr>
          <w:p w14:paraId="43E30E00" w14:textId="77777777" w:rsidR="00A20885" w:rsidRPr="000F36FA" w:rsidRDefault="00A20885" w:rsidP="005F20DF">
            <w:pPr>
              <w:pStyle w:val="PlainText"/>
            </w:pPr>
            <w:r w:rsidRPr="000F36FA">
              <w:t xml:space="preserve">Subprogram </w:t>
            </w:r>
            <w:r w:rsidR="00C66D34">
              <w:t>s</w:t>
            </w:r>
            <w:r w:rsidR="00C66D34" w:rsidRPr="000F36FA">
              <w:t xml:space="preserve">ignature </w:t>
            </w:r>
            <w:r w:rsidR="00C66D34">
              <w:t>m</w:t>
            </w:r>
            <w:r w:rsidR="00C66D34" w:rsidRPr="000F36FA">
              <w:t>ismatch</w:t>
            </w:r>
          </w:p>
        </w:tc>
        <w:tc>
          <w:tcPr>
            <w:tcW w:w="1129" w:type="dxa"/>
          </w:tcPr>
          <w:p w14:paraId="789CF77B" w14:textId="77777777" w:rsidR="00A20885" w:rsidRPr="000F36FA" w:rsidRDefault="00370566" w:rsidP="005F20DF">
            <w:pPr>
              <w:pStyle w:val="PlainText"/>
            </w:pPr>
            <w:r>
              <w:t>6.34</w:t>
            </w:r>
          </w:p>
        </w:tc>
        <w:tc>
          <w:tcPr>
            <w:tcW w:w="1981" w:type="dxa"/>
          </w:tcPr>
          <w:p w14:paraId="38CF0F96" w14:textId="059C718A" w:rsidR="00A20885" w:rsidRPr="00B35625" w:rsidRDefault="00EB0FAA" w:rsidP="005F20DF">
            <w:pPr>
              <w:pStyle w:val="PlainText"/>
            </w:pPr>
            <w:r>
              <w:fldChar w:fldCharType="begin"/>
            </w:r>
            <w:r>
              <w:instrText xml:space="preserve"> PAGEREF _Ref76568574 \h </w:instrText>
            </w:r>
            <w:r>
              <w:fldChar w:fldCharType="separate"/>
            </w:r>
            <w:r w:rsidR="00817463">
              <w:rPr>
                <w:noProof/>
              </w:rPr>
              <w:t>85</w:t>
            </w:r>
            <w:r>
              <w:fldChar w:fldCharType="end"/>
            </w:r>
          </w:p>
        </w:tc>
      </w:tr>
      <w:tr w:rsidR="00A20885" w:rsidRPr="000F36FA" w14:paraId="76307958" w14:textId="77777777" w:rsidTr="000C7E4C">
        <w:tc>
          <w:tcPr>
            <w:tcW w:w="1083" w:type="dxa"/>
          </w:tcPr>
          <w:p w14:paraId="5F3AD77B" w14:textId="77777777" w:rsidR="00A20885" w:rsidRPr="000F36FA" w:rsidRDefault="00A20885" w:rsidP="005F20DF">
            <w:pPr>
              <w:pStyle w:val="PlainText"/>
            </w:pPr>
            <w:r w:rsidRPr="000F36FA">
              <w:t>[OYB]</w:t>
            </w:r>
          </w:p>
        </w:tc>
        <w:tc>
          <w:tcPr>
            <w:tcW w:w="6469" w:type="dxa"/>
          </w:tcPr>
          <w:p w14:paraId="6F696E03" w14:textId="77777777" w:rsidR="00A20885" w:rsidRPr="000F36FA" w:rsidRDefault="00A20885" w:rsidP="005F20DF">
            <w:pPr>
              <w:pStyle w:val="PlainText"/>
            </w:pPr>
            <w:r w:rsidRPr="000F36FA">
              <w:t xml:space="preserve">Ignored </w:t>
            </w:r>
            <w:r w:rsidR="00C66D34">
              <w:t>e</w:t>
            </w:r>
            <w:r w:rsidR="00C66D34" w:rsidRPr="000F36FA">
              <w:t xml:space="preserve">rror </w:t>
            </w:r>
            <w:r w:rsidR="00C66D34">
              <w:t>s</w:t>
            </w:r>
            <w:r w:rsidR="00C66D34" w:rsidRPr="000F36FA">
              <w:t xml:space="preserve">tatus </w:t>
            </w:r>
            <w:r w:rsidRPr="000F36FA">
              <w:t xml:space="preserve">and </w:t>
            </w:r>
            <w:r w:rsidR="00C66D34">
              <w:t>u</w:t>
            </w:r>
            <w:r w:rsidR="00C66D34" w:rsidRPr="000F36FA">
              <w:t xml:space="preserve">nhandled </w:t>
            </w:r>
            <w:r w:rsidR="00C66D34">
              <w:t>e</w:t>
            </w:r>
            <w:r w:rsidR="00C66D34" w:rsidRPr="000F36FA">
              <w:t>xceptions</w:t>
            </w:r>
          </w:p>
        </w:tc>
        <w:tc>
          <w:tcPr>
            <w:tcW w:w="1129" w:type="dxa"/>
          </w:tcPr>
          <w:p w14:paraId="3AAE4B3F" w14:textId="77777777" w:rsidR="00A20885" w:rsidRPr="000F36FA" w:rsidRDefault="00370566" w:rsidP="005F20DF">
            <w:pPr>
              <w:pStyle w:val="PlainText"/>
            </w:pPr>
            <w:r>
              <w:t>6.36</w:t>
            </w:r>
          </w:p>
        </w:tc>
        <w:tc>
          <w:tcPr>
            <w:tcW w:w="1981" w:type="dxa"/>
          </w:tcPr>
          <w:p w14:paraId="4B8987ED" w14:textId="212885A1" w:rsidR="00A20885" w:rsidRPr="00B35625" w:rsidRDefault="00EB0FAA" w:rsidP="005F20DF">
            <w:pPr>
              <w:pStyle w:val="PlainText"/>
            </w:pPr>
            <w:r>
              <w:fldChar w:fldCharType="begin"/>
            </w:r>
            <w:r>
              <w:instrText xml:space="preserve"> PAGEREF _Ref76568597 \h </w:instrText>
            </w:r>
            <w:r>
              <w:fldChar w:fldCharType="separate"/>
            </w:r>
            <w:r w:rsidR="00817463">
              <w:rPr>
                <w:noProof/>
              </w:rPr>
              <w:t>88</w:t>
            </w:r>
            <w:r>
              <w:fldChar w:fldCharType="end"/>
            </w:r>
          </w:p>
        </w:tc>
      </w:tr>
      <w:tr w:rsidR="00A20885" w:rsidRPr="000F36FA" w14:paraId="0B24E7E9" w14:textId="77777777" w:rsidTr="000C7E4C">
        <w:tc>
          <w:tcPr>
            <w:tcW w:w="1083" w:type="dxa"/>
          </w:tcPr>
          <w:p w14:paraId="3CAC148A" w14:textId="77777777" w:rsidR="00A20885" w:rsidRPr="000F36FA" w:rsidRDefault="00A20885" w:rsidP="005F20DF">
            <w:pPr>
              <w:pStyle w:val="PlainText"/>
            </w:pPr>
            <w:r w:rsidRPr="000F36FA">
              <w:t>[PIK]</w:t>
            </w:r>
          </w:p>
        </w:tc>
        <w:tc>
          <w:tcPr>
            <w:tcW w:w="6469" w:type="dxa"/>
          </w:tcPr>
          <w:p w14:paraId="309CB771" w14:textId="77777777" w:rsidR="00A20885" w:rsidRPr="000F36FA" w:rsidRDefault="00A20885" w:rsidP="005F20DF">
            <w:pPr>
              <w:pStyle w:val="PlainText"/>
            </w:pPr>
            <w:r w:rsidRPr="000F36FA">
              <w:t xml:space="preserve">Using </w:t>
            </w:r>
            <w:r w:rsidR="00C66D34">
              <w:t>s</w:t>
            </w:r>
            <w:r w:rsidR="00C66D34" w:rsidRPr="000F36FA">
              <w:t xml:space="preserve">hift </w:t>
            </w:r>
            <w:r w:rsidR="00C66D34">
              <w:t>o</w:t>
            </w:r>
            <w:r w:rsidR="00C66D34" w:rsidRPr="000F36FA">
              <w:t xml:space="preserve">perations </w:t>
            </w:r>
            <w:r w:rsidRPr="000F36FA">
              <w:t xml:space="preserve">for </w:t>
            </w:r>
            <w:r w:rsidR="00C66D34">
              <w:t>m</w:t>
            </w:r>
            <w:r w:rsidR="00C66D34" w:rsidRPr="000F36FA">
              <w:t xml:space="preserve">ultiplication </w:t>
            </w:r>
            <w:r w:rsidRPr="000F36FA">
              <w:t xml:space="preserve">and </w:t>
            </w:r>
            <w:r w:rsidR="00C66D34">
              <w:t>d</w:t>
            </w:r>
            <w:r w:rsidR="00C66D34" w:rsidRPr="000F36FA">
              <w:t>ivision</w:t>
            </w:r>
          </w:p>
        </w:tc>
        <w:tc>
          <w:tcPr>
            <w:tcW w:w="1129" w:type="dxa"/>
          </w:tcPr>
          <w:p w14:paraId="07364491" w14:textId="77777777" w:rsidR="00A20885" w:rsidRPr="000F36FA" w:rsidRDefault="00370566" w:rsidP="005F20DF">
            <w:pPr>
              <w:pStyle w:val="PlainText"/>
            </w:pPr>
            <w:r>
              <w:t>6.16</w:t>
            </w:r>
          </w:p>
        </w:tc>
        <w:tc>
          <w:tcPr>
            <w:tcW w:w="1981" w:type="dxa"/>
          </w:tcPr>
          <w:p w14:paraId="47F13256" w14:textId="211BD8E8" w:rsidR="00A20885" w:rsidRPr="00B35625" w:rsidRDefault="00EB0FAA" w:rsidP="005F20DF">
            <w:pPr>
              <w:pStyle w:val="PlainText"/>
            </w:pPr>
            <w:r>
              <w:fldChar w:fldCharType="begin"/>
            </w:r>
            <w:r>
              <w:instrText xml:space="preserve"> PAGEREF _Ref76568628 \h </w:instrText>
            </w:r>
            <w:r>
              <w:fldChar w:fldCharType="separate"/>
            </w:r>
            <w:r w:rsidR="00817463">
              <w:rPr>
                <w:noProof/>
              </w:rPr>
              <w:t>53</w:t>
            </w:r>
            <w:r>
              <w:fldChar w:fldCharType="end"/>
            </w:r>
          </w:p>
        </w:tc>
      </w:tr>
      <w:tr w:rsidR="00A20885" w:rsidRPr="000F36FA" w14:paraId="49E42F91" w14:textId="77777777" w:rsidTr="000C7E4C">
        <w:tc>
          <w:tcPr>
            <w:tcW w:w="1083" w:type="dxa"/>
          </w:tcPr>
          <w:p w14:paraId="21E180E1" w14:textId="77777777" w:rsidR="00A20885" w:rsidRPr="000F36FA" w:rsidRDefault="00A20885" w:rsidP="005F20DF">
            <w:pPr>
              <w:pStyle w:val="PlainText"/>
            </w:pPr>
            <w:r w:rsidRPr="000F36FA">
              <w:t>[PLF]</w:t>
            </w:r>
          </w:p>
        </w:tc>
        <w:tc>
          <w:tcPr>
            <w:tcW w:w="6469" w:type="dxa"/>
          </w:tcPr>
          <w:p w14:paraId="631A0A28" w14:textId="77777777" w:rsidR="00A20885" w:rsidRPr="000F36FA" w:rsidRDefault="00A20885" w:rsidP="005F20DF">
            <w:pPr>
              <w:pStyle w:val="PlainText"/>
            </w:pPr>
            <w:r w:rsidRPr="000F36FA">
              <w:t xml:space="preserve">Floating-point </w:t>
            </w:r>
            <w:r w:rsidR="00C66D34">
              <w:t>a</w:t>
            </w:r>
            <w:r w:rsidR="00C66D34" w:rsidRPr="000F36FA">
              <w:t>rithmetic</w:t>
            </w:r>
          </w:p>
        </w:tc>
        <w:tc>
          <w:tcPr>
            <w:tcW w:w="1129" w:type="dxa"/>
          </w:tcPr>
          <w:p w14:paraId="7904993D" w14:textId="77777777" w:rsidR="00A20885" w:rsidRPr="000F36FA" w:rsidRDefault="00370566" w:rsidP="005F20DF">
            <w:pPr>
              <w:pStyle w:val="PlainText"/>
            </w:pPr>
            <w:r>
              <w:t>6.4</w:t>
            </w:r>
          </w:p>
        </w:tc>
        <w:tc>
          <w:tcPr>
            <w:tcW w:w="1981" w:type="dxa"/>
          </w:tcPr>
          <w:p w14:paraId="4077AAE7" w14:textId="40746876" w:rsidR="00A20885" w:rsidRPr="00B35625" w:rsidRDefault="00EB0FAA" w:rsidP="005F20DF">
            <w:pPr>
              <w:pStyle w:val="PlainText"/>
            </w:pPr>
            <w:r>
              <w:fldChar w:fldCharType="begin"/>
            </w:r>
            <w:r>
              <w:instrText xml:space="preserve"> PAGEREF _Ref76568648 \h </w:instrText>
            </w:r>
            <w:r>
              <w:fldChar w:fldCharType="separate"/>
            </w:r>
            <w:r w:rsidR="00817463">
              <w:rPr>
                <w:noProof/>
              </w:rPr>
              <w:t>30</w:t>
            </w:r>
            <w:r>
              <w:fldChar w:fldCharType="end"/>
            </w:r>
          </w:p>
        </w:tc>
      </w:tr>
      <w:tr w:rsidR="00FA71C9" w:rsidRPr="000F36FA" w14:paraId="6D985A54" w14:textId="77777777" w:rsidTr="000C7E4C">
        <w:tc>
          <w:tcPr>
            <w:tcW w:w="1083" w:type="dxa"/>
          </w:tcPr>
          <w:p w14:paraId="5201AABC" w14:textId="77777777" w:rsidR="00FA71C9" w:rsidRPr="002D21CE" w:rsidRDefault="00FA71C9" w:rsidP="005F20DF">
            <w:pPr>
              <w:pStyle w:val="PlainText"/>
              <w:rPr>
                <w:lang w:eastAsia="ja-JP"/>
              </w:rPr>
            </w:pPr>
            <w:r>
              <w:rPr>
                <w:lang w:eastAsia="ja-JP"/>
              </w:rPr>
              <w:lastRenderedPageBreak/>
              <w:t>[PPH]</w:t>
            </w:r>
          </w:p>
        </w:tc>
        <w:tc>
          <w:tcPr>
            <w:tcW w:w="6469" w:type="dxa"/>
          </w:tcPr>
          <w:p w14:paraId="24FFDF11" w14:textId="77777777" w:rsidR="00FA71C9" w:rsidRPr="002D21CE" w:rsidRDefault="00FA71C9" w:rsidP="005F20DF">
            <w:pPr>
              <w:pStyle w:val="PlainText"/>
              <w:rPr>
                <w:lang w:eastAsia="ja-JP"/>
              </w:rPr>
            </w:pPr>
            <w:r>
              <w:rPr>
                <w:lang w:eastAsia="ja-JP"/>
              </w:rPr>
              <w:t>Redispatching</w:t>
            </w:r>
          </w:p>
        </w:tc>
        <w:tc>
          <w:tcPr>
            <w:tcW w:w="1129" w:type="dxa"/>
          </w:tcPr>
          <w:p w14:paraId="071D50D1" w14:textId="77777777" w:rsidR="00FA71C9" w:rsidRDefault="00E12B2B" w:rsidP="005F20DF">
            <w:pPr>
              <w:pStyle w:val="PlainText"/>
            </w:pPr>
            <w:r>
              <w:t>6.43</w:t>
            </w:r>
          </w:p>
        </w:tc>
        <w:tc>
          <w:tcPr>
            <w:tcW w:w="1981" w:type="dxa"/>
          </w:tcPr>
          <w:p w14:paraId="0AB219E7" w14:textId="22D09397" w:rsidR="00FA71C9" w:rsidRDefault="00EB0FAA" w:rsidP="005F20DF">
            <w:pPr>
              <w:pStyle w:val="PlainText"/>
            </w:pPr>
            <w:r>
              <w:fldChar w:fldCharType="begin"/>
            </w:r>
            <w:r>
              <w:instrText xml:space="preserve"> PAGEREF _Ref76568672 \h </w:instrText>
            </w:r>
            <w:r>
              <w:fldChar w:fldCharType="separate"/>
            </w:r>
            <w:r w:rsidR="00817463">
              <w:rPr>
                <w:noProof/>
              </w:rPr>
              <w:t>101</w:t>
            </w:r>
            <w:r>
              <w:fldChar w:fldCharType="end"/>
            </w:r>
          </w:p>
        </w:tc>
      </w:tr>
      <w:tr w:rsidR="00A20885" w:rsidRPr="000F36FA" w14:paraId="774728C5" w14:textId="77777777" w:rsidTr="000C7E4C">
        <w:tc>
          <w:tcPr>
            <w:tcW w:w="1083" w:type="dxa"/>
          </w:tcPr>
          <w:p w14:paraId="08CE3730" w14:textId="77777777" w:rsidR="00A20885" w:rsidRPr="003341E2" w:rsidRDefault="00A20885" w:rsidP="005F20DF">
            <w:pPr>
              <w:pStyle w:val="PlainText"/>
            </w:pPr>
            <w:r w:rsidRPr="002D21CE">
              <w:rPr>
                <w:lang w:eastAsia="ja-JP"/>
              </w:rPr>
              <w:t>[PYQ]</w:t>
            </w:r>
          </w:p>
        </w:tc>
        <w:tc>
          <w:tcPr>
            <w:tcW w:w="6469" w:type="dxa"/>
          </w:tcPr>
          <w:p w14:paraId="6A27EADA" w14:textId="508D613C" w:rsidR="00A20885" w:rsidRPr="00464B02" w:rsidRDefault="00A20885" w:rsidP="005F20DF">
            <w:pPr>
              <w:pStyle w:val="PlainText"/>
            </w:pPr>
            <w:r w:rsidRPr="002D21CE">
              <w:rPr>
                <w:lang w:eastAsia="ja-JP"/>
              </w:rPr>
              <w:t xml:space="preserve">URL </w:t>
            </w:r>
            <w:r w:rsidR="00C66D34">
              <w:rPr>
                <w:lang w:eastAsia="ja-JP"/>
              </w:rPr>
              <w:t>r</w:t>
            </w:r>
            <w:r w:rsidR="00C66D34" w:rsidRPr="002D21CE">
              <w:rPr>
                <w:lang w:eastAsia="ja-JP"/>
              </w:rPr>
              <w:t xml:space="preserve">edirection </w:t>
            </w:r>
            <w:r w:rsidRPr="002D21CE">
              <w:rPr>
                <w:lang w:eastAsia="ja-JP"/>
              </w:rPr>
              <w:t xml:space="preserve">to </w:t>
            </w:r>
            <w:r w:rsidR="00C66D34">
              <w:rPr>
                <w:lang w:eastAsia="ja-JP"/>
              </w:rPr>
              <w:t>u</w:t>
            </w:r>
            <w:r w:rsidR="00C66D34" w:rsidRPr="002D21CE">
              <w:rPr>
                <w:lang w:eastAsia="ja-JP"/>
              </w:rPr>
              <w:t xml:space="preserve">ntrusted </w:t>
            </w:r>
            <w:r w:rsidR="00C66D34">
              <w:rPr>
                <w:lang w:eastAsia="ja-JP"/>
              </w:rPr>
              <w:t>s</w:t>
            </w:r>
            <w:r w:rsidR="00C66D34" w:rsidRPr="002D21CE">
              <w:rPr>
                <w:lang w:eastAsia="ja-JP"/>
              </w:rPr>
              <w:t>ite</w:t>
            </w:r>
            <w:r w:rsidR="00EB0FAA">
              <w:rPr>
                <w:lang w:eastAsia="ja-JP"/>
              </w:rPr>
              <w:t xml:space="preserve"> (‘open redirect’)</w:t>
            </w:r>
          </w:p>
        </w:tc>
        <w:tc>
          <w:tcPr>
            <w:tcW w:w="1129" w:type="dxa"/>
          </w:tcPr>
          <w:p w14:paraId="186992CD" w14:textId="77777777" w:rsidR="009747EE" w:rsidRPr="000F36FA" w:rsidRDefault="004D7868" w:rsidP="005F20DF">
            <w:pPr>
              <w:pStyle w:val="PlainText"/>
            </w:pPr>
            <w:r>
              <w:t>7.</w:t>
            </w:r>
            <w:r w:rsidR="009747EE">
              <w:t>8</w:t>
            </w:r>
          </w:p>
        </w:tc>
        <w:tc>
          <w:tcPr>
            <w:tcW w:w="1981" w:type="dxa"/>
          </w:tcPr>
          <w:p w14:paraId="253181A4" w14:textId="3788BCD5" w:rsidR="00A20885" w:rsidRPr="00B35625" w:rsidRDefault="00EB0FAA" w:rsidP="005F20DF">
            <w:pPr>
              <w:pStyle w:val="PlainText"/>
            </w:pPr>
            <w:r>
              <w:fldChar w:fldCharType="begin"/>
            </w:r>
            <w:r>
              <w:instrText xml:space="preserve"> PAGEREF _Ref76568702 \h </w:instrText>
            </w:r>
            <w:r>
              <w:fldChar w:fldCharType="separate"/>
            </w:r>
            <w:r w:rsidR="00817463">
              <w:rPr>
                <w:noProof/>
              </w:rPr>
              <w:t>147</w:t>
            </w:r>
            <w:r>
              <w:fldChar w:fldCharType="end"/>
            </w:r>
          </w:p>
        </w:tc>
      </w:tr>
      <w:tr w:rsidR="00A20885" w:rsidRPr="000F36FA" w14:paraId="5AF3CF2A" w14:textId="77777777" w:rsidTr="000C7E4C">
        <w:tc>
          <w:tcPr>
            <w:tcW w:w="1083" w:type="dxa"/>
          </w:tcPr>
          <w:p w14:paraId="7FF4169B" w14:textId="77777777" w:rsidR="00A20885" w:rsidRPr="000F36FA" w:rsidRDefault="00A20885" w:rsidP="005F20DF">
            <w:pPr>
              <w:pStyle w:val="PlainText"/>
            </w:pPr>
            <w:r w:rsidRPr="000F36FA">
              <w:t>[REU]</w:t>
            </w:r>
          </w:p>
        </w:tc>
        <w:tc>
          <w:tcPr>
            <w:tcW w:w="6469" w:type="dxa"/>
          </w:tcPr>
          <w:p w14:paraId="5214410D" w14:textId="77777777" w:rsidR="00A20885" w:rsidRPr="000F36FA" w:rsidRDefault="004D7868" w:rsidP="005F20DF">
            <w:pPr>
              <w:pStyle w:val="PlainText"/>
            </w:pPr>
            <w:r>
              <w:t xml:space="preserve">Fault </w:t>
            </w:r>
            <w:r w:rsidR="00C66D34">
              <w:t xml:space="preserve">tolerance </w:t>
            </w:r>
            <w:r>
              <w:t xml:space="preserve">and </w:t>
            </w:r>
            <w:r w:rsidR="00C66D34">
              <w:t>failure strategies</w:t>
            </w:r>
          </w:p>
        </w:tc>
        <w:tc>
          <w:tcPr>
            <w:tcW w:w="1129" w:type="dxa"/>
          </w:tcPr>
          <w:p w14:paraId="6E107C97" w14:textId="77777777" w:rsidR="00A20885" w:rsidRPr="000F36FA" w:rsidRDefault="00E12B2B" w:rsidP="005F20DF">
            <w:pPr>
              <w:pStyle w:val="PlainText"/>
            </w:pPr>
            <w:r>
              <w:t>7.</w:t>
            </w:r>
            <w:r w:rsidR="00694E41">
              <w:t>31</w:t>
            </w:r>
          </w:p>
        </w:tc>
        <w:tc>
          <w:tcPr>
            <w:tcW w:w="1981" w:type="dxa"/>
          </w:tcPr>
          <w:p w14:paraId="0988AA24" w14:textId="6FA78F8F" w:rsidR="00A20885" w:rsidRPr="00B35625" w:rsidRDefault="00EB0FAA" w:rsidP="005F20DF">
            <w:pPr>
              <w:pStyle w:val="PlainText"/>
            </w:pPr>
            <w:r>
              <w:fldChar w:fldCharType="begin"/>
            </w:r>
            <w:r>
              <w:instrText xml:space="preserve"> PAGEREF _Ref76568748 \h </w:instrText>
            </w:r>
            <w:r>
              <w:fldChar w:fldCharType="separate"/>
            </w:r>
            <w:r w:rsidR="00817463">
              <w:rPr>
                <w:noProof/>
              </w:rPr>
              <w:t>176</w:t>
            </w:r>
            <w:r>
              <w:fldChar w:fldCharType="end"/>
            </w:r>
          </w:p>
        </w:tc>
      </w:tr>
      <w:tr w:rsidR="00A20885" w:rsidRPr="000F36FA" w14:paraId="4369D8C3" w14:textId="77777777" w:rsidTr="000C7E4C">
        <w:tc>
          <w:tcPr>
            <w:tcW w:w="1083" w:type="dxa"/>
          </w:tcPr>
          <w:p w14:paraId="565F5EEA" w14:textId="77777777" w:rsidR="00A20885" w:rsidRPr="000F36FA" w:rsidRDefault="00A20885" w:rsidP="005F20DF">
            <w:pPr>
              <w:pStyle w:val="PlainText"/>
            </w:pPr>
            <w:r w:rsidRPr="000F36FA">
              <w:t>[RIP]</w:t>
            </w:r>
          </w:p>
        </w:tc>
        <w:tc>
          <w:tcPr>
            <w:tcW w:w="6469" w:type="dxa"/>
          </w:tcPr>
          <w:p w14:paraId="23C91CFD" w14:textId="77777777" w:rsidR="00A20885" w:rsidRPr="000F36FA" w:rsidRDefault="00A20885" w:rsidP="005F20DF">
            <w:pPr>
              <w:pStyle w:val="PlainText"/>
            </w:pPr>
            <w:r w:rsidRPr="000F36FA">
              <w:t>Inheritance</w:t>
            </w:r>
          </w:p>
        </w:tc>
        <w:tc>
          <w:tcPr>
            <w:tcW w:w="1129" w:type="dxa"/>
          </w:tcPr>
          <w:p w14:paraId="7569D18D" w14:textId="77777777" w:rsidR="00A20885" w:rsidRPr="000F36FA" w:rsidRDefault="00370566" w:rsidP="005F20DF">
            <w:pPr>
              <w:pStyle w:val="PlainText"/>
            </w:pPr>
            <w:r>
              <w:t>6.4</w:t>
            </w:r>
            <w:r w:rsidR="00E12B2B">
              <w:t>1</w:t>
            </w:r>
          </w:p>
        </w:tc>
        <w:tc>
          <w:tcPr>
            <w:tcW w:w="1981" w:type="dxa"/>
          </w:tcPr>
          <w:p w14:paraId="7798FE89" w14:textId="1FA3EE07" w:rsidR="00A20885" w:rsidRPr="00B35625" w:rsidRDefault="00EB0FAA" w:rsidP="00EB0FAA">
            <w:pPr>
              <w:pStyle w:val="PlainText"/>
              <w:tabs>
                <w:tab w:val="center" w:pos="882"/>
              </w:tabs>
            </w:pPr>
            <w:r>
              <w:fldChar w:fldCharType="begin"/>
            </w:r>
            <w:r>
              <w:instrText xml:space="preserve"> PAGEREF _Ref76568773 \h </w:instrText>
            </w:r>
            <w:r>
              <w:fldChar w:fldCharType="separate"/>
            </w:r>
            <w:r w:rsidR="00817463">
              <w:rPr>
                <w:noProof/>
              </w:rPr>
              <w:t>97</w:t>
            </w:r>
            <w:r>
              <w:fldChar w:fldCharType="end"/>
            </w:r>
          </w:p>
        </w:tc>
      </w:tr>
      <w:tr w:rsidR="00A20885" w:rsidRPr="000F36FA" w14:paraId="71F9DA4A" w14:textId="77777777" w:rsidTr="000C7E4C">
        <w:tc>
          <w:tcPr>
            <w:tcW w:w="1083" w:type="dxa"/>
          </w:tcPr>
          <w:p w14:paraId="4EAD8895" w14:textId="77777777" w:rsidR="00A20885" w:rsidRPr="000F36FA" w:rsidRDefault="00A20885" w:rsidP="005F20DF">
            <w:pPr>
              <w:pStyle w:val="PlainText"/>
            </w:pPr>
            <w:r w:rsidRPr="000F36FA">
              <w:t>[RST]</w:t>
            </w:r>
          </w:p>
        </w:tc>
        <w:tc>
          <w:tcPr>
            <w:tcW w:w="6469" w:type="dxa"/>
          </w:tcPr>
          <w:p w14:paraId="725D8A80" w14:textId="77777777" w:rsidR="00A20885" w:rsidRPr="000F36FA" w:rsidRDefault="00A20885" w:rsidP="005F20DF">
            <w:pPr>
              <w:pStyle w:val="PlainText"/>
            </w:pPr>
            <w:r w:rsidRPr="000F36FA">
              <w:t>Injection</w:t>
            </w:r>
          </w:p>
        </w:tc>
        <w:tc>
          <w:tcPr>
            <w:tcW w:w="1129" w:type="dxa"/>
          </w:tcPr>
          <w:p w14:paraId="0997508E" w14:textId="77777777" w:rsidR="00A20885" w:rsidRPr="000F36FA" w:rsidRDefault="004D7868" w:rsidP="005F20DF">
            <w:pPr>
              <w:pStyle w:val="PlainText"/>
            </w:pPr>
            <w:r>
              <w:t>7.</w:t>
            </w:r>
            <w:r w:rsidR="009747EE">
              <w:t>9</w:t>
            </w:r>
          </w:p>
        </w:tc>
        <w:tc>
          <w:tcPr>
            <w:tcW w:w="1981" w:type="dxa"/>
          </w:tcPr>
          <w:p w14:paraId="0CFA1B66" w14:textId="6D0EABEC" w:rsidR="00A20885" w:rsidRPr="00B35625" w:rsidRDefault="00EB0FAA" w:rsidP="005F20DF">
            <w:pPr>
              <w:pStyle w:val="PlainText"/>
            </w:pPr>
            <w:r>
              <w:fldChar w:fldCharType="begin"/>
            </w:r>
            <w:r>
              <w:instrText xml:space="preserve"> PAGEREF _Ref76568797 \h </w:instrText>
            </w:r>
            <w:r>
              <w:fldChar w:fldCharType="separate"/>
            </w:r>
            <w:r w:rsidR="00817463">
              <w:rPr>
                <w:noProof/>
              </w:rPr>
              <w:t>148</w:t>
            </w:r>
            <w:r>
              <w:fldChar w:fldCharType="end"/>
            </w:r>
          </w:p>
        </w:tc>
      </w:tr>
      <w:tr w:rsidR="00A20885" w:rsidRPr="000F36FA" w14:paraId="6B830EAE" w14:textId="77777777" w:rsidTr="000C7E4C">
        <w:tc>
          <w:tcPr>
            <w:tcW w:w="1083" w:type="dxa"/>
          </w:tcPr>
          <w:p w14:paraId="1938389B" w14:textId="77777777" w:rsidR="00A20885" w:rsidRPr="000F36FA" w:rsidRDefault="00A20885" w:rsidP="005F20DF">
            <w:pPr>
              <w:pStyle w:val="PlainText"/>
            </w:pPr>
            <w:r w:rsidRPr="000F36FA">
              <w:t>[RVG]</w:t>
            </w:r>
          </w:p>
        </w:tc>
        <w:tc>
          <w:tcPr>
            <w:tcW w:w="6469" w:type="dxa"/>
          </w:tcPr>
          <w:p w14:paraId="1CE03F31" w14:textId="77777777" w:rsidR="00A20885" w:rsidRPr="000F36FA" w:rsidRDefault="00A20885" w:rsidP="005F20DF">
            <w:pPr>
              <w:pStyle w:val="PlainText"/>
            </w:pPr>
            <w:r w:rsidRPr="000F36FA">
              <w:t xml:space="preserve">Pointer </w:t>
            </w:r>
            <w:r w:rsidR="00C66D34">
              <w:t>a</w:t>
            </w:r>
            <w:r w:rsidR="00C66D34" w:rsidRPr="000F36FA">
              <w:t>rithmetic</w:t>
            </w:r>
          </w:p>
        </w:tc>
        <w:tc>
          <w:tcPr>
            <w:tcW w:w="1129" w:type="dxa"/>
          </w:tcPr>
          <w:p w14:paraId="61E50D12" w14:textId="77777777" w:rsidR="00A20885" w:rsidRPr="000F36FA" w:rsidRDefault="004D7868" w:rsidP="005F20DF">
            <w:pPr>
              <w:pStyle w:val="PlainText"/>
            </w:pPr>
            <w:r>
              <w:t>6.12</w:t>
            </w:r>
          </w:p>
        </w:tc>
        <w:tc>
          <w:tcPr>
            <w:tcW w:w="1981" w:type="dxa"/>
          </w:tcPr>
          <w:p w14:paraId="2B335650" w14:textId="30293968" w:rsidR="00A20885" w:rsidRPr="00B35625" w:rsidRDefault="00EB0FAA" w:rsidP="005F20DF">
            <w:pPr>
              <w:pStyle w:val="PlainText"/>
            </w:pPr>
            <w:r>
              <w:fldChar w:fldCharType="begin"/>
            </w:r>
            <w:r>
              <w:instrText xml:space="preserve"> PAGEREF _Ref76568830 \h </w:instrText>
            </w:r>
            <w:r>
              <w:fldChar w:fldCharType="separate"/>
            </w:r>
            <w:r w:rsidR="00817463">
              <w:rPr>
                <w:noProof/>
              </w:rPr>
              <w:t>47</w:t>
            </w:r>
            <w:r>
              <w:fldChar w:fldCharType="end"/>
            </w:r>
          </w:p>
        </w:tc>
      </w:tr>
      <w:tr w:rsidR="00A20885" w:rsidRPr="000F36FA" w14:paraId="0F3691D5" w14:textId="77777777" w:rsidTr="000C7E4C">
        <w:tc>
          <w:tcPr>
            <w:tcW w:w="1083" w:type="dxa"/>
          </w:tcPr>
          <w:p w14:paraId="1DD71E54" w14:textId="77777777" w:rsidR="00A20885" w:rsidRPr="000F36FA" w:rsidRDefault="00A20885" w:rsidP="005F20DF">
            <w:pPr>
              <w:pStyle w:val="PlainText"/>
            </w:pPr>
            <w:r w:rsidRPr="000F36FA">
              <w:t>[SAM]</w:t>
            </w:r>
          </w:p>
        </w:tc>
        <w:tc>
          <w:tcPr>
            <w:tcW w:w="6469" w:type="dxa"/>
          </w:tcPr>
          <w:p w14:paraId="60B32C65" w14:textId="70F6D193" w:rsidR="00A20885" w:rsidRPr="000F36FA" w:rsidRDefault="00A20885" w:rsidP="005F20DF">
            <w:pPr>
              <w:pStyle w:val="PlainText"/>
            </w:pPr>
            <w:r w:rsidRPr="000F36FA">
              <w:t xml:space="preserve">Side-effects and </w:t>
            </w:r>
            <w:r w:rsidR="00C66D34">
              <w:t>o</w:t>
            </w:r>
            <w:r w:rsidR="00C66D34" w:rsidRPr="000F36FA">
              <w:t xml:space="preserve">rder </w:t>
            </w:r>
            <w:r w:rsidRPr="000F36FA">
              <w:t xml:space="preserve">of </w:t>
            </w:r>
            <w:r w:rsidR="00C66D34">
              <w:t>e</w:t>
            </w:r>
            <w:r w:rsidR="00C66D34" w:rsidRPr="000F36FA">
              <w:t>valuation</w:t>
            </w:r>
            <w:r w:rsidR="009F7D10">
              <w:t xml:space="preserve"> of opera</w:t>
            </w:r>
            <w:r w:rsidR="00CC3F36">
              <w:t>nd</w:t>
            </w:r>
            <w:r w:rsidR="009F7D10">
              <w:t>s</w:t>
            </w:r>
          </w:p>
        </w:tc>
        <w:tc>
          <w:tcPr>
            <w:tcW w:w="1129" w:type="dxa"/>
          </w:tcPr>
          <w:p w14:paraId="54BAFB27" w14:textId="77777777" w:rsidR="00A20885" w:rsidRPr="000F36FA" w:rsidRDefault="004D7868" w:rsidP="005F20DF">
            <w:pPr>
              <w:pStyle w:val="PlainText"/>
            </w:pPr>
            <w:r>
              <w:t>6.24</w:t>
            </w:r>
          </w:p>
        </w:tc>
        <w:tc>
          <w:tcPr>
            <w:tcW w:w="1981" w:type="dxa"/>
          </w:tcPr>
          <w:p w14:paraId="2441E68E" w14:textId="704F3CFF" w:rsidR="00A20885" w:rsidRPr="00B35625" w:rsidRDefault="00CC3F36" w:rsidP="005F20DF">
            <w:pPr>
              <w:pStyle w:val="PlainText"/>
            </w:pPr>
            <w:r>
              <w:fldChar w:fldCharType="begin"/>
            </w:r>
            <w:r>
              <w:instrText xml:space="preserve"> PAGEREF _Ref76571508 \h </w:instrText>
            </w:r>
            <w:r>
              <w:fldChar w:fldCharType="separate"/>
            </w:r>
            <w:r w:rsidR="00817463">
              <w:rPr>
                <w:noProof/>
              </w:rPr>
              <w:t>66</w:t>
            </w:r>
            <w:r>
              <w:fldChar w:fldCharType="end"/>
            </w:r>
          </w:p>
        </w:tc>
      </w:tr>
      <w:tr w:rsidR="00A20885" w:rsidRPr="000F36FA" w14:paraId="4F1D2CDF" w14:textId="77777777" w:rsidTr="000C7E4C">
        <w:tc>
          <w:tcPr>
            <w:tcW w:w="1083" w:type="dxa"/>
          </w:tcPr>
          <w:p w14:paraId="3B854D5B" w14:textId="77777777" w:rsidR="00A20885" w:rsidRPr="000F36FA" w:rsidRDefault="00A20885" w:rsidP="005F20DF">
            <w:pPr>
              <w:pStyle w:val="PlainText"/>
            </w:pPr>
            <w:r>
              <w:t>[</w:t>
            </w:r>
            <w:r w:rsidR="00370566">
              <w:t>SHL</w:t>
            </w:r>
            <w:r>
              <w:t>]</w:t>
            </w:r>
          </w:p>
        </w:tc>
        <w:tc>
          <w:tcPr>
            <w:tcW w:w="6469" w:type="dxa"/>
          </w:tcPr>
          <w:p w14:paraId="03F55FA6" w14:textId="00C2C6DC" w:rsidR="00A20885" w:rsidRPr="000F36FA" w:rsidRDefault="00B35268" w:rsidP="005F20DF">
            <w:pPr>
              <w:pStyle w:val="PlainText"/>
            </w:pPr>
            <w:r>
              <w:t xml:space="preserve">Reliance on </w:t>
            </w:r>
            <w:r w:rsidR="00C66D34">
              <w:t>external</w:t>
            </w:r>
            <w:r w:rsidR="00C66D34" w:rsidRPr="00752561">
              <w:t xml:space="preserve"> </w:t>
            </w:r>
            <w:r w:rsidR="00C66D34">
              <w:t>f</w:t>
            </w:r>
            <w:r w:rsidR="00C66D34" w:rsidRPr="00752561">
              <w:t xml:space="preserve">ormat </w:t>
            </w:r>
            <w:r w:rsidR="00C66D34">
              <w:t>s</w:t>
            </w:r>
            <w:r w:rsidR="00C66D34" w:rsidRPr="00752561">
              <w:t>tring</w:t>
            </w:r>
            <w:r w:rsidR="00CC3F36">
              <w:t>s</w:t>
            </w:r>
          </w:p>
        </w:tc>
        <w:tc>
          <w:tcPr>
            <w:tcW w:w="1129" w:type="dxa"/>
          </w:tcPr>
          <w:p w14:paraId="776310A2" w14:textId="77777777" w:rsidR="00A20885" w:rsidRPr="000F36FA" w:rsidRDefault="00A20885" w:rsidP="005F20DF">
            <w:pPr>
              <w:pStyle w:val="PlainText"/>
            </w:pPr>
            <w:r>
              <w:t>6.6</w:t>
            </w:r>
            <w:r w:rsidR="009747EE">
              <w:t>4</w:t>
            </w:r>
          </w:p>
        </w:tc>
        <w:tc>
          <w:tcPr>
            <w:tcW w:w="1981" w:type="dxa"/>
          </w:tcPr>
          <w:p w14:paraId="2E8212EF" w14:textId="05990319" w:rsidR="00A20885" w:rsidRPr="00B35625" w:rsidRDefault="00CC3F36" w:rsidP="005F20DF">
            <w:pPr>
              <w:pStyle w:val="PlainText"/>
            </w:pPr>
            <w:r>
              <w:fldChar w:fldCharType="begin"/>
            </w:r>
            <w:r>
              <w:instrText xml:space="preserve"> PAGEREF _Ref76571568 \h </w:instrText>
            </w:r>
            <w:r>
              <w:fldChar w:fldCharType="separate"/>
            </w:r>
            <w:r w:rsidR="00817463">
              <w:rPr>
                <w:noProof/>
              </w:rPr>
              <w:t>135</w:t>
            </w:r>
            <w:r>
              <w:fldChar w:fldCharType="end"/>
            </w:r>
          </w:p>
        </w:tc>
      </w:tr>
      <w:tr w:rsidR="00286093" w:rsidRPr="000F36FA" w14:paraId="1A13601F" w14:textId="77777777" w:rsidTr="000C7E4C">
        <w:tc>
          <w:tcPr>
            <w:tcW w:w="1083" w:type="dxa"/>
          </w:tcPr>
          <w:p w14:paraId="2D4F3CE2" w14:textId="77777777" w:rsidR="00286093" w:rsidRPr="000F36FA" w:rsidRDefault="00286093" w:rsidP="005F20DF">
            <w:pPr>
              <w:pStyle w:val="PlainText"/>
            </w:pPr>
            <w:r w:rsidRPr="000F36FA">
              <w:t>[SKL]</w:t>
            </w:r>
          </w:p>
        </w:tc>
        <w:tc>
          <w:tcPr>
            <w:tcW w:w="6469" w:type="dxa"/>
          </w:tcPr>
          <w:p w14:paraId="53DF63B8" w14:textId="77777777" w:rsidR="00286093" w:rsidRPr="000F36FA" w:rsidRDefault="00286093" w:rsidP="005F20DF">
            <w:pPr>
              <w:pStyle w:val="PlainText"/>
            </w:pPr>
            <w:r w:rsidRPr="000F36FA">
              <w:t xml:space="preserve">Provision of </w:t>
            </w:r>
            <w:r w:rsidR="00C66D34">
              <w:t>i</w:t>
            </w:r>
            <w:r w:rsidR="00C66D34" w:rsidRPr="000F36FA">
              <w:t xml:space="preserve">nherently </w:t>
            </w:r>
            <w:r w:rsidR="00C66D34">
              <w:t>u</w:t>
            </w:r>
            <w:r w:rsidR="00C66D34" w:rsidRPr="000F36FA">
              <w:t xml:space="preserve">nsafe </w:t>
            </w:r>
            <w:r w:rsidR="00C66D34">
              <w:t>o</w:t>
            </w:r>
            <w:r w:rsidR="00C66D34" w:rsidRPr="000F36FA">
              <w:t>perations</w:t>
            </w:r>
          </w:p>
        </w:tc>
        <w:tc>
          <w:tcPr>
            <w:tcW w:w="1129" w:type="dxa"/>
          </w:tcPr>
          <w:p w14:paraId="3C017DD5" w14:textId="77777777" w:rsidR="00286093" w:rsidRPr="000F36FA" w:rsidRDefault="00286093" w:rsidP="005F20DF">
            <w:pPr>
              <w:pStyle w:val="PlainText"/>
            </w:pPr>
            <w:r>
              <w:t>6.5</w:t>
            </w:r>
            <w:r w:rsidR="00A8279C">
              <w:t>3</w:t>
            </w:r>
          </w:p>
        </w:tc>
        <w:tc>
          <w:tcPr>
            <w:tcW w:w="1981" w:type="dxa"/>
          </w:tcPr>
          <w:p w14:paraId="2045351D" w14:textId="7BC394B6" w:rsidR="00286093" w:rsidRPr="00B35625" w:rsidRDefault="00CC3F36" w:rsidP="005F20DF">
            <w:pPr>
              <w:pStyle w:val="PlainText"/>
            </w:pPr>
            <w:r>
              <w:fldChar w:fldCharType="begin"/>
            </w:r>
            <w:r>
              <w:instrText xml:space="preserve"> PAGEREF _Ref76571600 \h </w:instrText>
            </w:r>
            <w:r>
              <w:fldChar w:fldCharType="separate"/>
            </w:r>
            <w:r w:rsidR="00817463">
              <w:rPr>
                <w:noProof/>
              </w:rPr>
              <w:t>116</w:t>
            </w:r>
            <w:r>
              <w:fldChar w:fldCharType="end"/>
            </w:r>
          </w:p>
        </w:tc>
      </w:tr>
      <w:tr w:rsidR="00A20885" w:rsidRPr="000F36FA" w14:paraId="66B1F9CB" w14:textId="77777777" w:rsidTr="000C7E4C">
        <w:tc>
          <w:tcPr>
            <w:tcW w:w="1083" w:type="dxa"/>
          </w:tcPr>
          <w:p w14:paraId="745B3CC8" w14:textId="77777777" w:rsidR="00A20885" w:rsidRPr="000F36FA" w:rsidRDefault="00A20885" w:rsidP="005F20DF">
            <w:pPr>
              <w:pStyle w:val="PlainText"/>
            </w:pPr>
            <w:r w:rsidRPr="000F36FA">
              <w:t>[STR]</w:t>
            </w:r>
          </w:p>
        </w:tc>
        <w:tc>
          <w:tcPr>
            <w:tcW w:w="6469" w:type="dxa"/>
          </w:tcPr>
          <w:p w14:paraId="6B37B559" w14:textId="77777777" w:rsidR="00A20885" w:rsidRPr="000F36FA" w:rsidRDefault="00A20885" w:rsidP="005F20DF">
            <w:pPr>
              <w:pStyle w:val="PlainText"/>
            </w:pPr>
            <w:r w:rsidRPr="000F36FA">
              <w:t xml:space="preserve">Bit </w:t>
            </w:r>
            <w:r w:rsidR="00C66D34">
              <w:t>r</w:t>
            </w:r>
            <w:r w:rsidR="00C66D34" w:rsidRPr="000F36FA">
              <w:t xml:space="preserve">epresentations </w:t>
            </w:r>
          </w:p>
        </w:tc>
        <w:tc>
          <w:tcPr>
            <w:tcW w:w="1129" w:type="dxa"/>
          </w:tcPr>
          <w:p w14:paraId="5334F85D" w14:textId="77777777" w:rsidR="00A20885" w:rsidRPr="000F36FA" w:rsidRDefault="00370566" w:rsidP="005F20DF">
            <w:pPr>
              <w:pStyle w:val="PlainText"/>
            </w:pPr>
            <w:r>
              <w:t>6.3</w:t>
            </w:r>
          </w:p>
        </w:tc>
        <w:tc>
          <w:tcPr>
            <w:tcW w:w="1981" w:type="dxa"/>
          </w:tcPr>
          <w:p w14:paraId="3228EA51" w14:textId="6EA72C55" w:rsidR="00A20885" w:rsidRPr="00B35625" w:rsidRDefault="00CC3F36" w:rsidP="005F20DF">
            <w:pPr>
              <w:pStyle w:val="PlainText"/>
            </w:pPr>
            <w:r>
              <w:fldChar w:fldCharType="begin"/>
            </w:r>
            <w:r>
              <w:instrText xml:space="preserve"> PAGEREF _Ref76571629 \h </w:instrText>
            </w:r>
            <w:r>
              <w:fldChar w:fldCharType="separate"/>
            </w:r>
            <w:r w:rsidR="00817463">
              <w:rPr>
                <w:noProof/>
              </w:rPr>
              <w:t>29</w:t>
            </w:r>
            <w:r>
              <w:fldChar w:fldCharType="end"/>
            </w:r>
          </w:p>
        </w:tc>
      </w:tr>
      <w:tr w:rsidR="00A20885" w:rsidRPr="000F36FA" w14:paraId="46AA22CA" w14:textId="77777777" w:rsidTr="000C7E4C">
        <w:tc>
          <w:tcPr>
            <w:tcW w:w="1083" w:type="dxa"/>
          </w:tcPr>
          <w:p w14:paraId="54C8CED1" w14:textId="77777777" w:rsidR="00A20885" w:rsidRPr="000F36FA" w:rsidRDefault="00A20885" w:rsidP="005F20DF">
            <w:pPr>
              <w:pStyle w:val="PlainText"/>
            </w:pPr>
            <w:r w:rsidRPr="000F36FA">
              <w:t>[SYM]</w:t>
            </w:r>
          </w:p>
        </w:tc>
        <w:tc>
          <w:tcPr>
            <w:tcW w:w="6469" w:type="dxa"/>
          </w:tcPr>
          <w:p w14:paraId="36B2FB3F" w14:textId="77777777" w:rsidR="00A20885" w:rsidRPr="000F36FA" w:rsidRDefault="00A20885" w:rsidP="005F20DF">
            <w:pPr>
              <w:pStyle w:val="PlainText"/>
            </w:pPr>
            <w:r w:rsidRPr="000F36FA">
              <w:t xml:space="preserve">Templates and </w:t>
            </w:r>
            <w:r w:rsidR="00C66D34">
              <w:t>g</w:t>
            </w:r>
            <w:r w:rsidR="00C66D34" w:rsidRPr="000F36FA">
              <w:t>enerics</w:t>
            </w:r>
          </w:p>
        </w:tc>
        <w:tc>
          <w:tcPr>
            <w:tcW w:w="1129" w:type="dxa"/>
          </w:tcPr>
          <w:p w14:paraId="0B5D7921" w14:textId="77777777" w:rsidR="00A20885" w:rsidRPr="000F36FA" w:rsidRDefault="004D7868" w:rsidP="005F20DF">
            <w:pPr>
              <w:pStyle w:val="PlainText"/>
            </w:pPr>
            <w:r>
              <w:t>6.4</w:t>
            </w:r>
            <w:r w:rsidR="00975D9A">
              <w:t>0</w:t>
            </w:r>
          </w:p>
        </w:tc>
        <w:tc>
          <w:tcPr>
            <w:tcW w:w="1981" w:type="dxa"/>
          </w:tcPr>
          <w:p w14:paraId="1BFCA747" w14:textId="626C7808" w:rsidR="00A20885" w:rsidRPr="00B35625" w:rsidRDefault="00CC3F36" w:rsidP="005F20DF">
            <w:pPr>
              <w:pStyle w:val="PlainText"/>
            </w:pPr>
            <w:r>
              <w:fldChar w:fldCharType="begin"/>
            </w:r>
            <w:r>
              <w:instrText xml:space="preserve"> PAGEREF _Ref76571652 \h </w:instrText>
            </w:r>
            <w:r>
              <w:fldChar w:fldCharType="separate"/>
            </w:r>
            <w:r w:rsidR="00817463">
              <w:rPr>
                <w:noProof/>
              </w:rPr>
              <w:t>96</w:t>
            </w:r>
            <w:r>
              <w:fldChar w:fldCharType="end"/>
            </w:r>
          </w:p>
        </w:tc>
      </w:tr>
      <w:tr w:rsidR="00A20885" w:rsidRPr="000F36FA" w14:paraId="6FAE2847" w14:textId="77777777" w:rsidTr="000C7E4C">
        <w:tc>
          <w:tcPr>
            <w:tcW w:w="1083" w:type="dxa"/>
          </w:tcPr>
          <w:p w14:paraId="08056A9D" w14:textId="77777777" w:rsidR="00A20885" w:rsidRPr="000F36FA" w:rsidRDefault="00A20885" w:rsidP="005F20DF">
            <w:pPr>
              <w:pStyle w:val="PlainText"/>
            </w:pPr>
            <w:r w:rsidRPr="000F36FA">
              <w:t>[TEX]</w:t>
            </w:r>
          </w:p>
        </w:tc>
        <w:tc>
          <w:tcPr>
            <w:tcW w:w="6469" w:type="dxa"/>
          </w:tcPr>
          <w:p w14:paraId="52D7CA99" w14:textId="4A577DA8" w:rsidR="00A20885" w:rsidRPr="000F36FA" w:rsidRDefault="00A20885" w:rsidP="005F20DF">
            <w:pPr>
              <w:pStyle w:val="PlainText"/>
            </w:pPr>
            <w:r w:rsidRPr="000F36FA">
              <w:t xml:space="preserve">Loop </w:t>
            </w:r>
            <w:r w:rsidR="00C66D34">
              <w:t>c</w:t>
            </w:r>
            <w:r w:rsidR="00C66D34" w:rsidRPr="000F36FA">
              <w:t xml:space="preserve">ontrol </w:t>
            </w:r>
            <w:r w:rsidR="00C66D34">
              <w:t>v</w:t>
            </w:r>
            <w:r w:rsidR="00C66D34" w:rsidRPr="000F36FA">
              <w:t>ariable</w:t>
            </w:r>
            <w:r w:rsidR="00CC3F36">
              <w:t xml:space="preserve"> abuse</w:t>
            </w:r>
          </w:p>
        </w:tc>
        <w:tc>
          <w:tcPr>
            <w:tcW w:w="1129" w:type="dxa"/>
          </w:tcPr>
          <w:p w14:paraId="3B8426F3" w14:textId="77777777" w:rsidR="00A20885" w:rsidRPr="000F36FA" w:rsidRDefault="00370566" w:rsidP="005F20DF">
            <w:pPr>
              <w:pStyle w:val="PlainText"/>
            </w:pPr>
            <w:r>
              <w:t>6.29</w:t>
            </w:r>
          </w:p>
        </w:tc>
        <w:tc>
          <w:tcPr>
            <w:tcW w:w="1981" w:type="dxa"/>
          </w:tcPr>
          <w:p w14:paraId="57D70A2C" w14:textId="6BFB8075" w:rsidR="00A20885" w:rsidRPr="00B35625" w:rsidRDefault="00CC3F36" w:rsidP="005F20DF">
            <w:pPr>
              <w:pStyle w:val="PlainText"/>
            </w:pPr>
            <w:r>
              <w:fldChar w:fldCharType="begin"/>
            </w:r>
            <w:r>
              <w:instrText xml:space="preserve"> PAGEREF _Ref76571679 \h </w:instrText>
            </w:r>
            <w:r>
              <w:fldChar w:fldCharType="separate"/>
            </w:r>
            <w:r w:rsidR="00817463">
              <w:rPr>
                <w:noProof/>
              </w:rPr>
              <w:t>75</w:t>
            </w:r>
            <w:r>
              <w:fldChar w:fldCharType="end"/>
            </w:r>
          </w:p>
        </w:tc>
      </w:tr>
      <w:tr w:rsidR="00A20885" w:rsidRPr="000F36FA" w14:paraId="5CD6ED01" w14:textId="77777777" w:rsidTr="000C7E4C">
        <w:tc>
          <w:tcPr>
            <w:tcW w:w="1083" w:type="dxa"/>
          </w:tcPr>
          <w:p w14:paraId="074C1406" w14:textId="77777777" w:rsidR="00A20885" w:rsidRPr="000F36FA" w:rsidRDefault="00A20885" w:rsidP="005F20DF">
            <w:pPr>
              <w:pStyle w:val="PlainText"/>
            </w:pPr>
            <w:r w:rsidRPr="000F36FA">
              <w:t>[TRJ]</w:t>
            </w:r>
          </w:p>
        </w:tc>
        <w:tc>
          <w:tcPr>
            <w:tcW w:w="6469" w:type="dxa"/>
          </w:tcPr>
          <w:p w14:paraId="0CA8D0C5" w14:textId="77777777" w:rsidR="00A20885" w:rsidRPr="000F36FA" w:rsidRDefault="00A20885" w:rsidP="005F20DF">
            <w:pPr>
              <w:pStyle w:val="PlainText"/>
            </w:pPr>
            <w:r w:rsidRPr="000F36FA">
              <w:t xml:space="preserve">Argument </w:t>
            </w:r>
            <w:r w:rsidR="00C66D34">
              <w:t>p</w:t>
            </w:r>
            <w:r w:rsidR="00C66D34" w:rsidRPr="000F36FA">
              <w:t xml:space="preserve">assing </w:t>
            </w:r>
            <w:r w:rsidRPr="000F36FA">
              <w:t xml:space="preserve">to </w:t>
            </w:r>
            <w:r w:rsidR="00C66D34">
              <w:t>l</w:t>
            </w:r>
            <w:r w:rsidR="00C66D34" w:rsidRPr="000F36FA">
              <w:t xml:space="preserve">ibrary </w:t>
            </w:r>
            <w:r w:rsidR="00C66D34">
              <w:t>f</w:t>
            </w:r>
            <w:r w:rsidR="00C66D34" w:rsidRPr="000F36FA">
              <w:t>unctions</w:t>
            </w:r>
          </w:p>
        </w:tc>
        <w:tc>
          <w:tcPr>
            <w:tcW w:w="1129" w:type="dxa"/>
          </w:tcPr>
          <w:p w14:paraId="435DDDF2" w14:textId="77777777" w:rsidR="00A20885" w:rsidRPr="000F36FA" w:rsidRDefault="00A20885" w:rsidP="005F20DF">
            <w:pPr>
              <w:pStyle w:val="PlainText"/>
            </w:pPr>
            <w:r w:rsidRPr="000F36FA">
              <w:t>6.4</w:t>
            </w:r>
            <w:r w:rsidR="00975D9A">
              <w:t>6</w:t>
            </w:r>
          </w:p>
        </w:tc>
        <w:tc>
          <w:tcPr>
            <w:tcW w:w="1981" w:type="dxa"/>
          </w:tcPr>
          <w:p w14:paraId="03187897" w14:textId="710B34A8" w:rsidR="00A20885" w:rsidRPr="00B35625" w:rsidRDefault="00CC3F36" w:rsidP="005F20DF">
            <w:pPr>
              <w:pStyle w:val="PlainText"/>
            </w:pPr>
            <w:r>
              <w:fldChar w:fldCharType="begin"/>
            </w:r>
            <w:r>
              <w:instrText xml:space="preserve"> PAGEREF _Ref76571715 \h </w:instrText>
            </w:r>
            <w:r>
              <w:fldChar w:fldCharType="separate"/>
            </w:r>
            <w:r w:rsidR="00817463">
              <w:rPr>
                <w:noProof/>
              </w:rPr>
              <w:t>106</w:t>
            </w:r>
            <w:r>
              <w:fldChar w:fldCharType="end"/>
            </w:r>
          </w:p>
        </w:tc>
      </w:tr>
      <w:tr w:rsidR="008F0D4D" w:rsidRPr="000F36FA" w14:paraId="08BECDFB" w14:textId="77777777" w:rsidTr="000C7E4C">
        <w:tc>
          <w:tcPr>
            <w:tcW w:w="1083" w:type="dxa"/>
          </w:tcPr>
          <w:p w14:paraId="57CF03E6" w14:textId="74931808" w:rsidR="008F0D4D" w:rsidRPr="002D21CE" w:rsidRDefault="008F0D4D" w:rsidP="005F20DF">
            <w:pPr>
              <w:pStyle w:val="PlainText"/>
              <w:rPr>
                <w:lang w:eastAsia="ja-JP"/>
              </w:rPr>
            </w:pPr>
            <w:r>
              <w:rPr>
                <w:lang w:eastAsia="ja-JP"/>
              </w:rPr>
              <w:t>[UJO]</w:t>
            </w:r>
          </w:p>
        </w:tc>
        <w:tc>
          <w:tcPr>
            <w:tcW w:w="6469" w:type="dxa"/>
          </w:tcPr>
          <w:p w14:paraId="3BD5688B" w14:textId="72193882" w:rsidR="008F0D4D" w:rsidRDefault="008F0D4D" w:rsidP="005F20DF">
            <w:pPr>
              <w:pStyle w:val="PlainText"/>
            </w:pPr>
            <w:r>
              <w:t xml:space="preserve">Modifying </w:t>
            </w:r>
            <w:r w:rsidR="001824B0">
              <w:t>constants</w:t>
            </w:r>
          </w:p>
        </w:tc>
        <w:tc>
          <w:tcPr>
            <w:tcW w:w="1129" w:type="dxa"/>
          </w:tcPr>
          <w:p w14:paraId="05187C1C" w14:textId="73746FA7" w:rsidR="008F0D4D" w:rsidRDefault="008F0D4D" w:rsidP="005F20DF">
            <w:pPr>
              <w:pStyle w:val="PlainText"/>
            </w:pPr>
            <w:r>
              <w:t>6.65</w:t>
            </w:r>
          </w:p>
        </w:tc>
        <w:tc>
          <w:tcPr>
            <w:tcW w:w="1981" w:type="dxa"/>
          </w:tcPr>
          <w:p w14:paraId="175DE8F5" w14:textId="74426E71" w:rsidR="008F0D4D" w:rsidRDefault="00CC3F36" w:rsidP="005F20DF">
            <w:pPr>
              <w:pStyle w:val="PlainText"/>
            </w:pPr>
            <w:r>
              <w:fldChar w:fldCharType="begin"/>
            </w:r>
            <w:r>
              <w:instrText xml:space="preserve"> PAGEREF _Ref76571749 \h </w:instrText>
            </w:r>
            <w:r>
              <w:fldChar w:fldCharType="separate"/>
            </w:r>
            <w:r w:rsidR="00817463">
              <w:rPr>
                <w:noProof/>
              </w:rPr>
              <w:t>137</w:t>
            </w:r>
            <w:r>
              <w:fldChar w:fldCharType="end"/>
            </w:r>
          </w:p>
        </w:tc>
      </w:tr>
      <w:tr w:rsidR="00A20885" w:rsidRPr="000F36FA" w14:paraId="5CC5B42D" w14:textId="77777777" w:rsidTr="000C7E4C">
        <w:tc>
          <w:tcPr>
            <w:tcW w:w="1083" w:type="dxa"/>
          </w:tcPr>
          <w:p w14:paraId="3C4F2964" w14:textId="77777777" w:rsidR="00A20885" w:rsidRPr="003341E2" w:rsidRDefault="00A20885" w:rsidP="005F20DF">
            <w:pPr>
              <w:pStyle w:val="PlainText"/>
            </w:pPr>
            <w:r w:rsidRPr="002D21CE">
              <w:rPr>
                <w:lang w:eastAsia="ja-JP"/>
              </w:rPr>
              <w:t>[WPL]</w:t>
            </w:r>
          </w:p>
        </w:tc>
        <w:tc>
          <w:tcPr>
            <w:tcW w:w="6469" w:type="dxa"/>
          </w:tcPr>
          <w:p w14:paraId="43F3ACA2" w14:textId="77777777" w:rsidR="00A20885" w:rsidRPr="000F36FA" w:rsidRDefault="00A20885" w:rsidP="005F20DF">
            <w:pPr>
              <w:pStyle w:val="PlainText"/>
            </w:pPr>
            <w:r>
              <w:t xml:space="preserve">Improper </w:t>
            </w:r>
            <w:r w:rsidR="00B11EAD">
              <w:t xml:space="preserve">restriction </w:t>
            </w:r>
            <w:r>
              <w:t xml:space="preserve">of </w:t>
            </w:r>
            <w:r w:rsidR="00B11EAD">
              <w:t>excessive authentication attempts</w:t>
            </w:r>
          </w:p>
        </w:tc>
        <w:tc>
          <w:tcPr>
            <w:tcW w:w="1129" w:type="dxa"/>
          </w:tcPr>
          <w:p w14:paraId="76328B61" w14:textId="77777777" w:rsidR="00A20885" w:rsidRPr="000F36FA" w:rsidRDefault="00A20885" w:rsidP="005F20DF">
            <w:pPr>
              <w:pStyle w:val="PlainText"/>
            </w:pPr>
            <w:r>
              <w:t>7.</w:t>
            </w:r>
            <w:r w:rsidR="00DC2D53">
              <w:t>15</w:t>
            </w:r>
          </w:p>
        </w:tc>
        <w:tc>
          <w:tcPr>
            <w:tcW w:w="1981" w:type="dxa"/>
          </w:tcPr>
          <w:p w14:paraId="0C1A01DA" w14:textId="4B58E5BD" w:rsidR="00A20885" w:rsidRPr="00B35625" w:rsidRDefault="00CC3F36" w:rsidP="005F20DF">
            <w:pPr>
              <w:pStyle w:val="PlainText"/>
            </w:pPr>
            <w:r>
              <w:fldChar w:fldCharType="begin"/>
            </w:r>
            <w:r>
              <w:instrText xml:space="preserve"> PAGEREF _Ref76571784 \h </w:instrText>
            </w:r>
            <w:r>
              <w:fldChar w:fldCharType="separate"/>
            </w:r>
            <w:r w:rsidR="00817463">
              <w:rPr>
                <w:noProof/>
              </w:rPr>
              <w:t>160</w:t>
            </w:r>
            <w:r>
              <w:fldChar w:fldCharType="end"/>
            </w:r>
          </w:p>
        </w:tc>
      </w:tr>
      <w:tr w:rsidR="00A20885" w:rsidRPr="000F36FA" w14:paraId="6932E098" w14:textId="77777777" w:rsidTr="000C7E4C">
        <w:tc>
          <w:tcPr>
            <w:tcW w:w="1083" w:type="dxa"/>
          </w:tcPr>
          <w:p w14:paraId="279E1417" w14:textId="77777777" w:rsidR="00A20885" w:rsidRPr="000F36FA" w:rsidRDefault="00A20885" w:rsidP="005F20DF">
            <w:pPr>
              <w:pStyle w:val="PlainText"/>
            </w:pPr>
            <w:r w:rsidRPr="000F36FA">
              <w:t>[WXQ]</w:t>
            </w:r>
          </w:p>
        </w:tc>
        <w:tc>
          <w:tcPr>
            <w:tcW w:w="6469" w:type="dxa"/>
          </w:tcPr>
          <w:p w14:paraId="767585DA" w14:textId="77777777" w:rsidR="00A20885" w:rsidRPr="000F36FA" w:rsidRDefault="00A20885" w:rsidP="005F20DF">
            <w:pPr>
              <w:pStyle w:val="PlainText"/>
            </w:pPr>
            <w:r w:rsidRPr="000F36FA">
              <w:t xml:space="preserve">Dead </w:t>
            </w:r>
            <w:r w:rsidR="00B11EAD">
              <w:t>s</w:t>
            </w:r>
            <w:r w:rsidR="00B11EAD" w:rsidRPr="000F36FA">
              <w:t>tore</w:t>
            </w:r>
          </w:p>
        </w:tc>
        <w:tc>
          <w:tcPr>
            <w:tcW w:w="1129" w:type="dxa"/>
          </w:tcPr>
          <w:p w14:paraId="159CF1B0" w14:textId="77777777" w:rsidR="00A20885" w:rsidRPr="000F36FA" w:rsidRDefault="00370566" w:rsidP="005F20DF">
            <w:pPr>
              <w:pStyle w:val="PlainText"/>
            </w:pPr>
            <w:r>
              <w:t>6.18</w:t>
            </w:r>
          </w:p>
        </w:tc>
        <w:tc>
          <w:tcPr>
            <w:tcW w:w="1981" w:type="dxa"/>
          </w:tcPr>
          <w:p w14:paraId="40F09938" w14:textId="39127957" w:rsidR="00A20885" w:rsidRPr="00B35625" w:rsidRDefault="00CC3F36" w:rsidP="005F20DF">
            <w:pPr>
              <w:pStyle w:val="PlainText"/>
            </w:pPr>
            <w:r>
              <w:fldChar w:fldCharType="begin"/>
            </w:r>
            <w:r>
              <w:instrText xml:space="preserve"> PAGEREF _Ref76571812 \h </w:instrText>
            </w:r>
            <w:r>
              <w:fldChar w:fldCharType="separate"/>
            </w:r>
            <w:r w:rsidR="00817463">
              <w:rPr>
                <w:noProof/>
              </w:rPr>
              <w:t>56</w:t>
            </w:r>
            <w:r>
              <w:fldChar w:fldCharType="end"/>
            </w:r>
          </w:p>
        </w:tc>
      </w:tr>
      <w:tr w:rsidR="00A20885" w:rsidRPr="000F36FA" w14:paraId="2CF2C3C5" w14:textId="77777777" w:rsidTr="000C7E4C">
        <w:tc>
          <w:tcPr>
            <w:tcW w:w="1083" w:type="dxa"/>
          </w:tcPr>
          <w:p w14:paraId="5FDF0C98" w14:textId="77777777" w:rsidR="00A20885" w:rsidRPr="000F36FA" w:rsidRDefault="00A20885" w:rsidP="005F20DF">
            <w:pPr>
              <w:pStyle w:val="PlainText"/>
            </w:pPr>
            <w:r w:rsidRPr="000F36FA">
              <w:t>[XYH]</w:t>
            </w:r>
          </w:p>
        </w:tc>
        <w:tc>
          <w:tcPr>
            <w:tcW w:w="6469" w:type="dxa"/>
          </w:tcPr>
          <w:p w14:paraId="0AF31A35" w14:textId="77777777" w:rsidR="00A20885" w:rsidRPr="000F36FA" w:rsidRDefault="00A20885" w:rsidP="005F20DF">
            <w:pPr>
              <w:pStyle w:val="PlainText"/>
            </w:pPr>
            <w:r w:rsidRPr="000F36FA">
              <w:t xml:space="preserve">Null </w:t>
            </w:r>
            <w:r w:rsidR="00B11EAD">
              <w:t>p</w:t>
            </w:r>
            <w:r w:rsidR="00B11EAD" w:rsidRPr="000F36FA">
              <w:t xml:space="preserve">ointer </w:t>
            </w:r>
            <w:r w:rsidR="00B11EAD">
              <w:t>d</w:t>
            </w:r>
            <w:r w:rsidR="00B11EAD" w:rsidRPr="000F36FA">
              <w:t>ereference</w:t>
            </w:r>
          </w:p>
        </w:tc>
        <w:tc>
          <w:tcPr>
            <w:tcW w:w="1129" w:type="dxa"/>
          </w:tcPr>
          <w:p w14:paraId="2B4127D1" w14:textId="77777777" w:rsidR="00A20885" w:rsidRPr="000F36FA" w:rsidRDefault="00370566" w:rsidP="005F20DF">
            <w:pPr>
              <w:pStyle w:val="PlainText"/>
            </w:pPr>
            <w:r>
              <w:t>6.13</w:t>
            </w:r>
          </w:p>
        </w:tc>
        <w:tc>
          <w:tcPr>
            <w:tcW w:w="1981" w:type="dxa"/>
          </w:tcPr>
          <w:p w14:paraId="7DA1381E" w14:textId="01B1E5C2" w:rsidR="00A20885" w:rsidRPr="00B35625" w:rsidRDefault="00CC3F36" w:rsidP="005F20DF">
            <w:pPr>
              <w:pStyle w:val="PlainText"/>
            </w:pPr>
            <w:r>
              <w:fldChar w:fldCharType="begin"/>
            </w:r>
            <w:r>
              <w:instrText xml:space="preserve"> PAGEREF _Ref76571841 \h </w:instrText>
            </w:r>
            <w:r>
              <w:fldChar w:fldCharType="separate"/>
            </w:r>
            <w:r w:rsidR="00817463">
              <w:rPr>
                <w:noProof/>
              </w:rPr>
              <w:t>48</w:t>
            </w:r>
            <w:r>
              <w:fldChar w:fldCharType="end"/>
            </w:r>
          </w:p>
        </w:tc>
      </w:tr>
      <w:tr w:rsidR="00A20885" w:rsidRPr="000F36FA" w14:paraId="2D619995" w14:textId="77777777" w:rsidTr="000C7E4C">
        <w:tc>
          <w:tcPr>
            <w:tcW w:w="1083" w:type="dxa"/>
          </w:tcPr>
          <w:p w14:paraId="784D338E" w14:textId="77777777" w:rsidR="00A20885" w:rsidRPr="000F36FA" w:rsidRDefault="00A20885" w:rsidP="005F20DF">
            <w:pPr>
              <w:pStyle w:val="PlainText"/>
            </w:pPr>
            <w:r w:rsidRPr="000F36FA">
              <w:t>[XYK]</w:t>
            </w:r>
          </w:p>
        </w:tc>
        <w:tc>
          <w:tcPr>
            <w:tcW w:w="6469" w:type="dxa"/>
          </w:tcPr>
          <w:p w14:paraId="44BFCA5E" w14:textId="77777777" w:rsidR="00A20885" w:rsidRPr="000F36FA" w:rsidRDefault="00A20885" w:rsidP="005F20DF">
            <w:pPr>
              <w:pStyle w:val="PlainText"/>
            </w:pPr>
            <w:r w:rsidRPr="000F36FA">
              <w:t xml:space="preserve">Dangling </w:t>
            </w:r>
            <w:r w:rsidR="00B11EAD">
              <w:t>r</w:t>
            </w:r>
            <w:r w:rsidR="00B11EAD" w:rsidRPr="000F36FA">
              <w:t xml:space="preserve">eference </w:t>
            </w:r>
            <w:r w:rsidRPr="000F36FA">
              <w:t xml:space="preserve">to </w:t>
            </w:r>
            <w:r w:rsidR="00B11EAD">
              <w:t>h</w:t>
            </w:r>
            <w:r w:rsidR="00B11EAD" w:rsidRPr="000F36FA">
              <w:t>eap</w:t>
            </w:r>
          </w:p>
        </w:tc>
        <w:tc>
          <w:tcPr>
            <w:tcW w:w="1129" w:type="dxa"/>
          </w:tcPr>
          <w:p w14:paraId="0CC354B0" w14:textId="77777777" w:rsidR="00A20885" w:rsidRPr="000F36FA" w:rsidRDefault="00370566" w:rsidP="005F20DF">
            <w:pPr>
              <w:pStyle w:val="PlainText"/>
            </w:pPr>
            <w:r>
              <w:t>6.14</w:t>
            </w:r>
          </w:p>
        </w:tc>
        <w:tc>
          <w:tcPr>
            <w:tcW w:w="1981" w:type="dxa"/>
          </w:tcPr>
          <w:p w14:paraId="3C94A3ED" w14:textId="32F7D934" w:rsidR="00A20885" w:rsidRPr="00B35625" w:rsidRDefault="00CC3F36" w:rsidP="005F20DF">
            <w:pPr>
              <w:pStyle w:val="PlainText"/>
            </w:pPr>
            <w:r>
              <w:fldChar w:fldCharType="begin"/>
            </w:r>
            <w:r>
              <w:instrText xml:space="preserve"> PAGEREF _Ref76571859 \h </w:instrText>
            </w:r>
            <w:r>
              <w:fldChar w:fldCharType="separate"/>
            </w:r>
            <w:r w:rsidR="00817463">
              <w:rPr>
                <w:noProof/>
              </w:rPr>
              <w:t>49</w:t>
            </w:r>
            <w:r>
              <w:fldChar w:fldCharType="end"/>
            </w:r>
          </w:p>
        </w:tc>
      </w:tr>
      <w:tr w:rsidR="00A20885" w:rsidRPr="000F36FA" w14:paraId="3DF74B64" w14:textId="77777777" w:rsidTr="000C7E4C">
        <w:tc>
          <w:tcPr>
            <w:tcW w:w="1083" w:type="dxa"/>
          </w:tcPr>
          <w:p w14:paraId="144DC4D8" w14:textId="77777777" w:rsidR="00A20885" w:rsidRPr="000F36FA" w:rsidRDefault="00A20885" w:rsidP="005F20DF">
            <w:pPr>
              <w:pStyle w:val="PlainText"/>
            </w:pPr>
            <w:r w:rsidRPr="000F36FA">
              <w:t>[XYL]</w:t>
            </w:r>
          </w:p>
        </w:tc>
        <w:tc>
          <w:tcPr>
            <w:tcW w:w="6469" w:type="dxa"/>
          </w:tcPr>
          <w:p w14:paraId="06855289" w14:textId="1F2E1F29" w:rsidR="00A20885" w:rsidRPr="000F36FA" w:rsidRDefault="00A20885" w:rsidP="005F20DF">
            <w:pPr>
              <w:pStyle w:val="PlainText"/>
            </w:pPr>
            <w:r w:rsidRPr="000F36FA">
              <w:t xml:space="preserve">Memory </w:t>
            </w:r>
            <w:r w:rsidR="00B11EAD">
              <w:t>l</w:t>
            </w:r>
            <w:r w:rsidR="00B11EAD" w:rsidRPr="000F36FA">
              <w:t>eak</w:t>
            </w:r>
            <w:r w:rsidR="005C4B85">
              <w:t>s</w:t>
            </w:r>
            <w:r w:rsidR="00B11EAD">
              <w:t xml:space="preserve"> </w:t>
            </w:r>
            <w:r w:rsidR="00B35268">
              <w:t xml:space="preserve">and </w:t>
            </w:r>
            <w:r w:rsidR="00B11EAD">
              <w:t>heap fragmentation</w:t>
            </w:r>
          </w:p>
        </w:tc>
        <w:tc>
          <w:tcPr>
            <w:tcW w:w="1129" w:type="dxa"/>
          </w:tcPr>
          <w:p w14:paraId="43BC10DC" w14:textId="00C78769" w:rsidR="00A20885" w:rsidRPr="000F36FA" w:rsidRDefault="004D7868" w:rsidP="005F20DF">
            <w:pPr>
              <w:pStyle w:val="PlainText"/>
            </w:pPr>
            <w:r>
              <w:t>6.</w:t>
            </w:r>
            <w:r w:rsidR="00CC3F36">
              <w:t>39</w:t>
            </w:r>
          </w:p>
        </w:tc>
        <w:tc>
          <w:tcPr>
            <w:tcW w:w="1981" w:type="dxa"/>
          </w:tcPr>
          <w:p w14:paraId="20DF9F84" w14:textId="66F761D0" w:rsidR="00A20885" w:rsidRPr="00B35625" w:rsidRDefault="00CC3F36" w:rsidP="005F20DF">
            <w:pPr>
              <w:pStyle w:val="PlainText"/>
            </w:pPr>
            <w:r>
              <w:fldChar w:fldCharType="begin"/>
            </w:r>
            <w:r>
              <w:instrText xml:space="preserve"> PAGEREF _Ref76571933 \h </w:instrText>
            </w:r>
            <w:r>
              <w:fldChar w:fldCharType="separate"/>
            </w:r>
            <w:r w:rsidR="00817463">
              <w:rPr>
                <w:noProof/>
              </w:rPr>
              <w:t>94</w:t>
            </w:r>
            <w:r>
              <w:fldChar w:fldCharType="end"/>
            </w:r>
          </w:p>
        </w:tc>
      </w:tr>
      <w:tr w:rsidR="00A20885" w:rsidRPr="000F36FA" w14:paraId="16F8BFA8" w14:textId="77777777" w:rsidTr="000C7E4C">
        <w:tc>
          <w:tcPr>
            <w:tcW w:w="1083" w:type="dxa"/>
          </w:tcPr>
          <w:p w14:paraId="53141D42" w14:textId="77777777" w:rsidR="00A20885" w:rsidRPr="000F36FA" w:rsidRDefault="00A20885" w:rsidP="005F20DF">
            <w:pPr>
              <w:pStyle w:val="PlainText"/>
            </w:pPr>
            <w:r w:rsidRPr="000F36FA">
              <w:t>[XYM]</w:t>
            </w:r>
          </w:p>
        </w:tc>
        <w:tc>
          <w:tcPr>
            <w:tcW w:w="6469" w:type="dxa"/>
          </w:tcPr>
          <w:p w14:paraId="45B35653" w14:textId="77777777" w:rsidR="00A20885" w:rsidRPr="000F36FA" w:rsidRDefault="00A20885" w:rsidP="005F20DF">
            <w:pPr>
              <w:pStyle w:val="PlainText"/>
            </w:pPr>
            <w:r w:rsidRPr="000F36FA">
              <w:t xml:space="preserve">Insufficiently </w:t>
            </w:r>
            <w:r w:rsidR="00B11EAD">
              <w:t>p</w:t>
            </w:r>
            <w:r w:rsidR="00B11EAD" w:rsidRPr="000F36FA">
              <w:t xml:space="preserve">rotected </w:t>
            </w:r>
            <w:r w:rsidR="00B11EAD">
              <w:t>c</w:t>
            </w:r>
            <w:r w:rsidR="00B11EAD" w:rsidRPr="000F36FA">
              <w:t>redentials</w:t>
            </w:r>
          </w:p>
        </w:tc>
        <w:tc>
          <w:tcPr>
            <w:tcW w:w="1129" w:type="dxa"/>
          </w:tcPr>
          <w:p w14:paraId="0C0396D5" w14:textId="77777777" w:rsidR="00A20885" w:rsidRPr="000F36FA" w:rsidRDefault="004D7868" w:rsidP="005F20DF">
            <w:pPr>
              <w:pStyle w:val="PlainText"/>
            </w:pPr>
            <w:r>
              <w:t>7.</w:t>
            </w:r>
            <w:r w:rsidR="008E4135">
              <w:t>17</w:t>
            </w:r>
          </w:p>
        </w:tc>
        <w:tc>
          <w:tcPr>
            <w:tcW w:w="1981" w:type="dxa"/>
          </w:tcPr>
          <w:p w14:paraId="00BE1358" w14:textId="602B52FF" w:rsidR="00A20885" w:rsidRPr="00B35625" w:rsidRDefault="00CC3F36" w:rsidP="005F20DF">
            <w:pPr>
              <w:pStyle w:val="PlainText"/>
            </w:pPr>
            <w:r>
              <w:fldChar w:fldCharType="begin"/>
            </w:r>
            <w:r>
              <w:instrText xml:space="preserve"> PAGEREF _Ref76571980 \h </w:instrText>
            </w:r>
            <w:r>
              <w:fldChar w:fldCharType="separate"/>
            </w:r>
            <w:r w:rsidR="00817463">
              <w:rPr>
                <w:noProof/>
              </w:rPr>
              <w:t>162</w:t>
            </w:r>
            <w:r>
              <w:fldChar w:fldCharType="end"/>
            </w:r>
          </w:p>
        </w:tc>
      </w:tr>
      <w:tr w:rsidR="00A20885" w:rsidRPr="000F36FA" w14:paraId="19B6C217" w14:textId="77777777" w:rsidTr="000C7E4C">
        <w:tc>
          <w:tcPr>
            <w:tcW w:w="1083" w:type="dxa"/>
          </w:tcPr>
          <w:p w14:paraId="5FDD5BB5" w14:textId="77777777" w:rsidR="00A20885" w:rsidRPr="000F36FA" w:rsidRDefault="00A20885" w:rsidP="005F20DF">
            <w:pPr>
              <w:pStyle w:val="PlainText"/>
            </w:pPr>
            <w:r w:rsidRPr="000F36FA">
              <w:t>[XYN]</w:t>
            </w:r>
          </w:p>
        </w:tc>
        <w:tc>
          <w:tcPr>
            <w:tcW w:w="6469" w:type="dxa"/>
          </w:tcPr>
          <w:p w14:paraId="4A1425A1" w14:textId="77777777" w:rsidR="00A20885" w:rsidRPr="000F36FA" w:rsidRDefault="00A20885" w:rsidP="005F20DF">
            <w:pPr>
              <w:pStyle w:val="PlainText"/>
            </w:pPr>
            <w:r w:rsidRPr="000F36FA">
              <w:t xml:space="preserve">Adherence to </w:t>
            </w:r>
            <w:r w:rsidR="00B11EAD">
              <w:t>l</w:t>
            </w:r>
            <w:r w:rsidR="00B11EAD" w:rsidRPr="000F36FA">
              <w:t xml:space="preserve">east </w:t>
            </w:r>
            <w:r w:rsidR="00B11EAD">
              <w:t>p</w:t>
            </w:r>
            <w:r w:rsidR="00B11EAD" w:rsidRPr="000F36FA">
              <w:t>rivilege</w:t>
            </w:r>
          </w:p>
        </w:tc>
        <w:tc>
          <w:tcPr>
            <w:tcW w:w="1129" w:type="dxa"/>
          </w:tcPr>
          <w:p w14:paraId="01F45ED2" w14:textId="77777777" w:rsidR="00A20885" w:rsidRPr="000F36FA" w:rsidRDefault="00EE1134" w:rsidP="005F20DF">
            <w:pPr>
              <w:pStyle w:val="PlainText"/>
            </w:pPr>
            <w:r>
              <w:t>7.</w:t>
            </w:r>
            <w:r w:rsidR="008E4135">
              <w:t>20</w:t>
            </w:r>
          </w:p>
        </w:tc>
        <w:tc>
          <w:tcPr>
            <w:tcW w:w="1981" w:type="dxa"/>
          </w:tcPr>
          <w:p w14:paraId="16E63CCA" w14:textId="408D1E78" w:rsidR="00A20885" w:rsidRPr="00B35625" w:rsidRDefault="00CC3F36" w:rsidP="005F20DF">
            <w:pPr>
              <w:pStyle w:val="PlainText"/>
            </w:pPr>
            <w:r>
              <w:fldChar w:fldCharType="begin"/>
            </w:r>
            <w:r>
              <w:instrText xml:space="preserve"> PAGEREF _Ref76572006 \h </w:instrText>
            </w:r>
            <w:r>
              <w:fldChar w:fldCharType="separate"/>
            </w:r>
            <w:r w:rsidR="00817463">
              <w:rPr>
                <w:noProof/>
              </w:rPr>
              <w:t>164</w:t>
            </w:r>
            <w:r>
              <w:fldChar w:fldCharType="end"/>
            </w:r>
          </w:p>
        </w:tc>
      </w:tr>
      <w:tr w:rsidR="00A20885" w:rsidRPr="000F36FA" w14:paraId="09C45F80" w14:textId="77777777" w:rsidTr="000C7E4C">
        <w:tc>
          <w:tcPr>
            <w:tcW w:w="1083" w:type="dxa"/>
          </w:tcPr>
          <w:p w14:paraId="1340B963" w14:textId="77777777" w:rsidR="00A20885" w:rsidRPr="000F36FA" w:rsidRDefault="00A20885" w:rsidP="005F20DF">
            <w:pPr>
              <w:pStyle w:val="PlainText"/>
            </w:pPr>
            <w:r w:rsidRPr="000F36FA">
              <w:t>[XYO]</w:t>
            </w:r>
          </w:p>
        </w:tc>
        <w:tc>
          <w:tcPr>
            <w:tcW w:w="6469" w:type="dxa"/>
          </w:tcPr>
          <w:p w14:paraId="3514B3F4" w14:textId="77777777" w:rsidR="00A20885" w:rsidRPr="000F36FA" w:rsidRDefault="00A20885" w:rsidP="005F20DF">
            <w:pPr>
              <w:pStyle w:val="PlainText"/>
            </w:pPr>
            <w:r w:rsidRPr="000F36FA">
              <w:t xml:space="preserve">Privilege </w:t>
            </w:r>
            <w:r w:rsidR="00B11EAD">
              <w:t>s</w:t>
            </w:r>
            <w:r w:rsidR="00B11EAD" w:rsidRPr="000F36FA">
              <w:t xml:space="preserve">andbox </w:t>
            </w:r>
            <w:r w:rsidR="00B11EAD">
              <w:t>i</w:t>
            </w:r>
            <w:r w:rsidR="00B11EAD" w:rsidRPr="000F36FA">
              <w:t>ssues</w:t>
            </w:r>
          </w:p>
        </w:tc>
        <w:tc>
          <w:tcPr>
            <w:tcW w:w="1129" w:type="dxa"/>
          </w:tcPr>
          <w:p w14:paraId="764858D3" w14:textId="77777777" w:rsidR="00A20885" w:rsidRPr="000F36FA" w:rsidRDefault="00EE1134" w:rsidP="005F20DF">
            <w:pPr>
              <w:pStyle w:val="PlainText"/>
            </w:pPr>
            <w:r>
              <w:t>7.</w:t>
            </w:r>
            <w:r w:rsidR="008E4135">
              <w:t>21</w:t>
            </w:r>
          </w:p>
        </w:tc>
        <w:tc>
          <w:tcPr>
            <w:tcW w:w="1981" w:type="dxa"/>
          </w:tcPr>
          <w:p w14:paraId="508497E7" w14:textId="49E9D719" w:rsidR="00A20885" w:rsidRPr="00B35625" w:rsidRDefault="00CC3F36" w:rsidP="005F20DF">
            <w:pPr>
              <w:pStyle w:val="PlainText"/>
            </w:pPr>
            <w:r>
              <w:fldChar w:fldCharType="begin"/>
            </w:r>
            <w:r>
              <w:instrText xml:space="preserve"> PAGEREF _Ref76572022 \h </w:instrText>
            </w:r>
            <w:r>
              <w:fldChar w:fldCharType="separate"/>
            </w:r>
            <w:r w:rsidR="00817463">
              <w:rPr>
                <w:noProof/>
              </w:rPr>
              <w:t>165</w:t>
            </w:r>
            <w:r>
              <w:fldChar w:fldCharType="end"/>
            </w:r>
          </w:p>
        </w:tc>
      </w:tr>
      <w:tr w:rsidR="00A20885" w:rsidRPr="000F36FA" w14:paraId="2AA778B4" w14:textId="77777777" w:rsidTr="000C7E4C">
        <w:tc>
          <w:tcPr>
            <w:tcW w:w="1083" w:type="dxa"/>
          </w:tcPr>
          <w:p w14:paraId="4D90582A" w14:textId="77777777" w:rsidR="00A20885" w:rsidRPr="000F36FA" w:rsidRDefault="00A20885" w:rsidP="005F20DF">
            <w:pPr>
              <w:pStyle w:val="PlainText"/>
            </w:pPr>
            <w:r w:rsidRPr="000F36FA">
              <w:t>[XYP]</w:t>
            </w:r>
          </w:p>
        </w:tc>
        <w:tc>
          <w:tcPr>
            <w:tcW w:w="6469" w:type="dxa"/>
          </w:tcPr>
          <w:p w14:paraId="3593129C" w14:textId="43AD1C28" w:rsidR="00A20885" w:rsidRPr="000F36FA" w:rsidRDefault="00A20885" w:rsidP="005F20DF">
            <w:pPr>
              <w:pStyle w:val="PlainText"/>
            </w:pPr>
            <w:r w:rsidRPr="000F36FA">
              <w:t xml:space="preserve">Hard-coded </w:t>
            </w:r>
            <w:r w:rsidR="0091033D">
              <w:t>credentials</w:t>
            </w:r>
          </w:p>
        </w:tc>
        <w:tc>
          <w:tcPr>
            <w:tcW w:w="1129" w:type="dxa"/>
          </w:tcPr>
          <w:p w14:paraId="663DABDC" w14:textId="77777777" w:rsidR="00A20885" w:rsidRPr="000F36FA" w:rsidRDefault="00EE1134" w:rsidP="005F20DF">
            <w:pPr>
              <w:pStyle w:val="PlainText"/>
            </w:pPr>
            <w:r>
              <w:t>7.</w:t>
            </w:r>
            <w:r w:rsidR="008E4135">
              <w:t>16</w:t>
            </w:r>
          </w:p>
        </w:tc>
        <w:tc>
          <w:tcPr>
            <w:tcW w:w="1981" w:type="dxa"/>
          </w:tcPr>
          <w:p w14:paraId="66F6F1CF" w14:textId="7CB77AE2" w:rsidR="00A20885" w:rsidRPr="00B35625" w:rsidRDefault="00CC3F36" w:rsidP="005F20DF">
            <w:pPr>
              <w:pStyle w:val="PlainText"/>
            </w:pPr>
            <w:r>
              <w:fldChar w:fldCharType="begin"/>
            </w:r>
            <w:r>
              <w:instrText xml:space="preserve"> PAGEREF _Ref76572044 \h </w:instrText>
            </w:r>
            <w:r>
              <w:fldChar w:fldCharType="separate"/>
            </w:r>
            <w:r w:rsidR="00817463">
              <w:rPr>
                <w:noProof/>
              </w:rPr>
              <w:t>161</w:t>
            </w:r>
            <w:r>
              <w:fldChar w:fldCharType="end"/>
            </w:r>
          </w:p>
        </w:tc>
      </w:tr>
      <w:tr w:rsidR="00A20885" w:rsidRPr="000F36FA" w14:paraId="6E8D513B" w14:textId="77777777" w:rsidTr="000C7E4C">
        <w:tc>
          <w:tcPr>
            <w:tcW w:w="1083" w:type="dxa"/>
          </w:tcPr>
          <w:p w14:paraId="75CE5772" w14:textId="77777777" w:rsidR="00A20885" w:rsidRPr="000F36FA" w:rsidRDefault="00A20885" w:rsidP="005F20DF">
            <w:pPr>
              <w:pStyle w:val="PlainText"/>
            </w:pPr>
            <w:r w:rsidRPr="000F36FA">
              <w:t>[XYQ]</w:t>
            </w:r>
          </w:p>
        </w:tc>
        <w:tc>
          <w:tcPr>
            <w:tcW w:w="6469" w:type="dxa"/>
          </w:tcPr>
          <w:p w14:paraId="07FDAA40" w14:textId="77777777" w:rsidR="00A20885" w:rsidRPr="000F36FA" w:rsidRDefault="00A20885" w:rsidP="005F20DF">
            <w:pPr>
              <w:pStyle w:val="PlainText"/>
            </w:pPr>
            <w:r w:rsidRPr="000F36FA">
              <w:t xml:space="preserve">Dead and </w:t>
            </w:r>
            <w:r w:rsidR="00B11EAD">
              <w:t>d</w:t>
            </w:r>
            <w:r w:rsidR="00B11EAD" w:rsidRPr="000F36FA">
              <w:t xml:space="preserve">eactivated </w:t>
            </w:r>
            <w:r w:rsidR="00B11EAD">
              <w:t>c</w:t>
            </w:r>
            <w:r w:rsidR="00B11EAD" w:rsidRPr="000F36FA">
              <w:t>ode</w:t>
            </w:r>
          </w:p>
        </w:tc>
        <w:tc>
          <w:tcPr>
            <w:tcW w:w="1129" w:type="dxa"/>
          </w:tcPr>
          <w:p w14:paraId="29791A37" w14:textId="77777777" w:rsidR="00A20885" w:rsidRPr="000F36FA" w:rsidRDefault="00370566" w:rsidP="005F20DF">
            <w:pPr>
              <w:pStyle w:val="PlainText"/>
            </w:pPr>
            <w:r>
              <w:t>6.26</w:t>
            </w:r>
          </w:p>
        </w:tc>
        <w:tc>
          <w:tcPr>
            <w:tcW w:w="1981" w:type="dxa"/>
          </w:tcPr>
          <w:p w14:paraId="25EF75F7" w14:textId="5714536E" w:rsidR="00A20885" w:rsidRPr="00B35625" w:rsidRDefault="00D02855" w:rsidP="005F20DF">
            <w:pPr>
              <w:pStyle w:val="PlainText"/>
            </w:pPr>
            <w:r>
              <w:fldChar w:fldCharType="begin"/>
            </w:r>
            <w:r>
              <w:instrText xml:space="preserve"> PAGEREF _Ref77776466 \h </w:instrText>
            </w:r>
            <w:r>
              <w:fldChar w:fldCharType="separate"/>
            </w:r>
            <w:r w:rsidR="00817463">
              <w:rPr>
                <w:noProof/>
              </w:rPr>
              <w:t>70</w:t>
            </w:r>
            <w:r>
              <w:fldChar w:fldCharType="end"/>
            </w:r>
          </w:p>
        </w:tc>
      </w:tr>
      <w:tr w:rsidR="00A20885" w:rsidRPr="000F36FA" w14:paraId="09D134E7" w14:textId="77777777" w:rsidTr="000C7E4C">
        <w:tc>
          <w:tcPr>
            <w:tcW w:w="1083" w:type="dxa"/>
          </w:tcPr>
          <w:p w14:paraId="3E722FBB" w14:textId="77777777" w:rsidR="00A20885" w:rsidRPr="000F36FA" w:rsidRDefault="00A20885" w:rsidP="005F20DF">
            <w:pPr>
              <w:pStyle w:val="PlainText"/>
            </w:pPr>
            <w:r w:rsidRPr="000F36FA">
              <w:t>[XYS]</w:t>
            </w:r>
          </w:p>
        </w:tc>
        <w:tc>
          <w:tcPr>
            <w:tcW w:w="6469" w:type="dxa"/>
          </w:tcPr>
          <w:p w14:paraId="3D9DF6F8" w14:textId="77777777" w:rsidR="00A20885" w:rsidRPr="000F36FA" w:rsidRDefault="00A20885" w:rsidP="005F20DF">
            <w:pPr>
              <w:pStyle w:val="PlainText"/>
            </w:pPr>
            <w:r w:rsidRPr="000F36FA">
              <w:t xml:space="preserve">Executing or </w:t>
            </w:r>
            <w:r w:rsidR="00B11EAD">
              <w:t>l</w:t>
            </w:r>
            <w:r w:rsidR="00B11EAD" w:rsidRPr="000F36FA">
              <w:t xml:space="preserve">oading </w:t>
            </w:r>
            <w:r w:rsidR="00B11EAD">
              <w:t>u</w:t>
            </w:r>
            <w:r w:rsidR="00B11EAD" w:rsidRPr="000F36FA">
              <w:t xml:space="preserve">ntrusted </w:t>
            </w:r>
            <w:r w:rsidR="00B11EAD">
              <w:t>c</w:t>
            </w:r>
            <w:r w:rsidR="00B11EAD" w:rsidRPr="000F36FA">
              <w:t xml:space="preserve">ode </w:t>
            </w:r>
          </w:p>
        </w:tc>
        <w:tc>
          <w:tcPr>
            <w:tcW w:w="1129" w:type="dxa"/>
          </w:tcPr>
          <w:p w14:paraId="7018605B" w14:textId="77777777" w:rsidR="00A20885" w:rsidRPr="000F36FA" w:rsidRDefault="00A20885" w:rsidP="005F20DF">
            <w:pPr>
              <w:pStyle w:val="PlainText"/>
            </w:pPr>
            <w:r w:rsidRPr="000F36FA">
              <w:t>7.</w:t>
            </w:r>
            <w:r w:rsidR="009747EE">
              <w:t>4</w:t>
            </w:r>
          </w:p>
        </w:tc>
        <w:tc>
          <w:tcPr>
            <w:tcW w:w="1981" w:type="dxa"/>
          </w:tcPr>
          <w:p w14:paraId="72358236" w14:textId="1DA7AAE5" w:rsidR="00A20885" w:rsidRPr="00B35625" w:rsidRDefault="00D02855" w:rsidP="005F20DF">
            <w:pPr>
              <w:pStyle w:val="PlainText"/>
            </w:pPr>
            <w:r>
              <w:fldChar w:fldCharType="begin"/>
            </w:r>
            <w:r>
              <w:instrText xml:space="preserve"> PAGEREF _Ref77776667 \h </w:instrText>
            </w:r>
            <w:r>
              <w:fldChar w:fldCharType="separate"/>
            </w:r>
            <w:r w:rsidR="00817463">
              <w:rPr>
                <w:noProof/>
              </w:rPr>
              <w:t>141</w:t>
            </w:r>
            <w:r>
              <w:fldChar w:fldCharType="end"/>
            </w:r>
          </w:p>
        </w:tc>
      </w:tr>
      <w:tr w:rsidR="00A20885" w:rsidRPr="000F36FA" w14:paraId="7769C1C5" w14:textId="77777777" w:rsidTr="000C7E4C">
        <w:tc>
          <w:tcPr>
            <w:tcW w:w="1083" w:type="dxa"/>
          </w:tcPr>
          <w:p w14:paraId="39E728F5" w14:textId="77777777" w:rsidR="00A20885" w:rsidRPr="000F36FA" w:rsidRDefault="00A20885" w:rsidP="005F20DF">
            <w:pPr>
              <w:pStyle w:val="PlainText"/>
            </w:pPr>
            <w:r w:rsidRPr="000F36FA">
              <w:t>[XYT]</w:t>
            </w:r>
          </w:p>
        </w:tc>
        <w:tc>
          <w:tcPr>
            <w:tcW w:w="6469" w:type="dxa"/>
          </w:tcPr>
          <w:p w14:paraId="741B0AD4" w14:textId="77777777" w:rsidR="00A20885" w:rsidRPr="000F36FA" w:rsidRDefault="00A20885" w:rsidP="005F20DF">
            <w:pPr>
              <w:pStyle w:val="PlainText"/>
            </w:pPr>
            <w:r w:rsidRPr="000F36FA">
              <w:t xml:space="preserve">Cross-site </w:t>
            </w:r>
            <w:r w:rsidR="00B11EAD">
              <w:t>s</w:t>
            </w:r>
            <w:r w:rsidR="00B11EAD" w:rsidRPr="000F36FA">
              <w:t>cripting</w:t>
            </w:r>
          </w:p>
        </w:tc>
        <w:tc>
          <w:tcPr>
            <w:tcW w:w="1129" w:type="dxa"/>
          </w:tcPr>
          <w:p w14:paraId="4C7B6053" w14:textId="77777777" w:rsidR="00A20885" w:rsidRPr="000F36FA" w:rsidRDefault="00EE1134" w:rsidP="005F20DF">
            <w:pPr>
              <w:pStyle w:val="PlainText"/>
            </w:pPr>
            <w:r>
              <w:t>7.7</w:t>
            </w:r>
          </w:p>
        </w:tc>
        <w:tc>
          <w:tcPr>
            <w:tcW w:w="1981" w:type="dxa"/>
          </w:tcPr>
          <w:p w14:paraId="342B2CFD" w14:textId="60AB153E" w:rsidR="00A20885" w:rsidRPr="00B35625" w:rsidRDefault="00D02855" w:rsidP="005F20DF">
            <w:pPr>
              <w:pStyle w:val="PlainText"/>
            </w:pPr>
            <w:r>
              <w:fldChar w:fldCharType="begin"/>
            </w:r>
            <w:r>
              <w:instrText xml:space="preserve"> PAGEREF _Ref77776683 \h </w:instrText>
            </w:r>
            <w:r>
              <w:fldChar w:fldCharType="separate"/>
            </w:r>
            <w:r w:rsidR="00817463">
              <w:rPr>
                <w:noProof/>
              </w:rPr>
              <w:t>144</w:t>
            </w:r>
            <w:r>
              <w:fldChar w:fldCharType="end"/>
            </w:r>
          </w:p>
        </w:tc>
      </w:tr>
      <w:tr w:rsidR="00A20885" w:rsidRPr="000F36FA" w14:paraId="4DA8D86E" w14:textId="77777777" w:rsidTr="000C7E4C">
        <w:tc>
          <w:tcPr>
            <w:tcW w:w="1083" w:type="dxa"/>
          </w:tcPr>
          <w:p w14:paraId="2F3B96EE" w14:textId="77777777" w:rsidR="00A20885" w:rsidRPr="000F36FA" w:rsidRDefault="00A20885" w:rsidP="005F20DF">
            <w:pPr>
              <w:pStyle w:val="PlainText"/>
            </w:pPr>
            <w:r w:rsidRPr="000F36FA">
              <w:lastRenderedPageBreak/>
              <w:t>[XYW]</w:t>
            </w:r>
          </w:p>
        </w:tc>
        <w:tc>
          <w:tcPr>
            <w:tcW w:w="6469" w:type="dxa"/>
          </w:tcPr>
          <w:p w14:paraId="1C1A05C0"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c</w:t>
            </w:r>
            <w:r w:rsidR="00B11EAD" w:rsidRPr="000F36FA">
              <w:t>opying</w:t>
            </w:r>
          </w:p>
        </w:tc>
        <w:tc>
          <w:tcPr>
            <w:tcW w:w="1129" w:type="dxa"/>
          </w:tcPr>
          <w:p w14:paraId="2D5B4FB2" w14:textId="77777777" w:rsidR="00A20885" w:rsidRPr="000F36FA" w:rsidRDefault="00370566" w:rsidP="005F20DF">
            <w:pPr>
              <w:pStyle w:val="PlainText"/>
            </w:pPr>
            <w:r>
              <w:t>6.10</w:t>
            </w:r>
          </w:p>
        </w:tc>
        <w:tc>
          <w:tcPr>
            <w:tcW w:w="1981" w:type="dxa"/>
          </w:tcPr>
          <w:p w14:paraId="230D3B4E" w14:textId="1F09C7A7" w:rsidR="00A20885" w:rsidRPr="00B35625" w:rsidRDefault="00CC3F36" w:rsidP="005F20DF">
            <w:pPr>
              <w:pStyle w:val="PlainText"/>
            </w:pPr>
            <w:r>
              <w:fldChar w:fldCharType="begin"/>
            </w:r>
            <w:r>
              <w:instrText xml:space="preserve"> PAGEREF _Ref76572084 \h </w:instrText>
            </w:r>
            <w:r>
              <w:fldChar w:fldCharType="separate"/>
            </w:r>
            <w:r w:rsidR="00817463">
              <w:rPr>
                <w:noProof/>
              </w:rPr>
              <w:t>44</w:t>
            </w:r>
            <w:r>
              <w:fldChar w:fldCharType="end"/>
            </w:r>
          </w:p>
        </w:tc>
      </w:tr>
      <w:tr w:rsidR="00A20885" w:rsidRPr="000F36FA" w14:paraId="0CCD798E" w14:textId="77777777" w:rsidTr="000C7E4C">
        <w:tc>
          <w:tcPr>
            <w:tcW w:w="1083" w:type="dxa"/>
          </w:tcPr>
          <w:p w14:paraId="6183DD88" w14:textId="77777777" w:rsidR="00A20885" w:rsidRPr="000F36FA" w:rsidRDefault="00A20885" w:rsidP="005F20DF">
            <w:pPr>
              <w:pStyle w:val="PlainText"/>
            </w:pPr>
            <w:r w:rsidRPr="000F36FA">
              <w:t>[XYZ]</w:t>
            </w:r>
          </w:p>
        </w:tc>
        <w:tc>
          <w:tcPr>
            <w:tcW w:w="6469" w:type="dxa"/>
          </w:tcPr>
          <w:p w14:paraId="1AD6A7FD"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i</w:t>
            </w:r>
            <w:r w:rsidR="00B11EAD" w:rsidRPr="000F36FA">
              <w:t>ndexing</w:t>
            </w:r>
          </w:p>
        </w:tc>
        <w:tc>
          <w:tcPr>
            <w:tcW w:w="1129" w:type="dxa"/>
          </w:tcPr>
          <w:p w14:paraId="37F758DF" w14:textId="77777777" w:rsidR="00A20885" w:rsidRPr="000F36FA" w:rsidRDefault="00370566" w:rsidP="005F20DF">
            <w:pPr>
              <w:pStyle w:val="PlainText"/>
            </w:pPr>
            <w:r>
              <w:t>6.9</w:t>
            </w:r>
          </w:p>
        </w:tc>
        <w:tc>
          <w:tcPr>
            <w:tcW w:w="1981" w:type="dxa"/>
          </w:tcPr>
          <w:p w14:paraId="27193330" w14:textId="23767189" w:rsidR="00A20885" w:rsidRPr="00B35625" w:rsidRDefault="00CC3F36" w:rsidP="005F20DF">
            <w:pPr>
              <w:pStyle w:val="PlainText"/>
            </w:pPr>
            <w:r>
              <w:fldChar w:fldCharType="begin"/>
            </w:r>
            <w:r>
              <w:instrText xml:space="preserve"> PAGEREF _Ref76572104 \h </w:instrText>
            </w:r>
            <w:r>
              <w:fldChar w:fldCharType="separate"/>
            </w:r>
            <w:r w:rsidR="00817463">
              <w:rPr>
                <w:noProof/>
              </w:rPr>
              <w:t>42</w:t>
            </w:r>
            <w:r>
              <w:fldChar w:fldCharType="end"/>
            </w:r>
          </w:p>
        </w:tc>
      </w:tr>
      <w:tr w:rsidR="00A20885" w:rsidRPr="000F36FA" w14:paraId="4E88459C" w14:textId="77777777" w:rsidTr="000C7E4C">
        <w:tc>
          <w:tcPr>
            <w:tcW w:w="1083" w:type="dxa"/>
          </w:tcPr>
          <w:p w14:paraId="41BCEA24" w14:textId="77777777" w:rsidR="00A20885" w:rsidRPr="000F36FA" w:rsidRDefault="00A20885" w:rsidP="005F20DF">
            <w:pPr>
              <w:pStyle w:val="PlainText"/>
            </w:pPr>
            <w:r w:rsidRPr="000F36FA">
              <w:t>[XZH]</w:t>
            </w:r>
          </w:p>
        </w:tc>
        <w:tc>
          <w:tcPr>
            <w:tcW w:w="6469" w:type="dxa"/>
          </w:tcPr>
          <w:p w14:paraId="076F51B4" w14:textId="77777777" w:rsidR="00A20885" w:rsidRPr="000F36FA" w:rsidRDefault="00A20885" w:rsidP="005F20DF">
            <w:pPr>
              <w:pStyle w:val="PlainText"/>
            </w:pPr>
            <w:r w:rsidRPr="000F36FA">
              <w:t xml:space="preserve">Off-by-one </w:t>
            </w:r>
            <w:r w:rsidR="00B11EAD">
              <w:t>e</w:t>
            </w:r>
            <w:r w:rsidR="00B11EAD" w:rsidRPr="000F36FA">
              <w:t>rror</w:t>
            </w:r>
          </w:p>
        </w:tc>
        <w:tc>
          <w:tcPr>
            <w:tcW w:w="1129" w:type="dxa"/>
          </w:tcPr>
          <w:p w14:paraId="549E2C13" w14:textId="77777777" w:rsidR="00A20885" w:rsidRPr="000F36FA" w:rsidRDefault="00370566" w:rsidP="005F20DF">
            <w:pPr>
              <w:pStyle w:val="PlainText"/>
            </w:pPr>
            <w:r>
              <w:t>6.30</w:t>
            </w:r>
          </w:p>
        </w:tc>
        <w:tc>
          <w:tcPr>
            <w:tcW w:w="1981" w:type="dxa"/>
          </w:tcPr>
          <w:p w14:paraId="530DABE5" w14:textId="7EC37A21" w:rsidR="00A20885" w:rsidRPr="00B35625" w:rsidRDefault="00CC3F36" w:rsidP="005F20DF">
            <w:pPr>
              <w:pStyle w:val="PlainText"/>
            </w:pPr>
            <w:r>
              <w:fldChar w:fldCharType="begin"/>
            </w:r>
            <w:r>
              <w:instrText xml:space="preserve"> PAGEREF _Ref76572133 \h </w:instrText>
            </w:r>
            <w:r>
              <w:fldChar w:fldCharType="separate"/>
            </w:r>
            <w:r w:rsidR="00817463">
              <w:rPr>
                <w:noProof/>
              </w:rPr>
              <w:t>77</w:t>
            </w:r>
            <w:r>
              <w:fldChar w:fldCharType="end"/>
            </w:r>
          </w:p>
        </w:tc>
      </w:tr>
      <w:tr w:rsidR="00A20885" w:rsidRPr="000F36FA" w14:paraId="51C4F2EE" w14:textId="77777777" w:rsidTr="000C7E4C">
        <w:tc>
          <w:tcPr>
            <w:tcW w:w="1083" w:type="dxa"/>
          </w:tcPr>
          <w:p w14:paraId="5CE34E35" w14:textId="77777777" w:rsidR="00A20885" w:rsidRPr="000F36FA" w:rsidRDefault="00A20885" w:rsidP="005F20DF">
            <w:pPr>
              <w:pStyle w:val="PlainText"/>
            </w:pPr>
            <w:r w:rsidRPr="000F36FA">
              <w:t>[XZK]</w:t>
            </w:r>
          </w:p>
        </w:tc>
        <w:tc>
          <w:tcPr>
            <w:tcW w:w="6469" w:type="dxa"/>
          </w:tcPr>
          <w:p w14:paraId="173C2D9C" w14:textId="77777777" w:rsidR="00A20885" w:rsidRPr="000F36FA" w:rsidRDefault="00A20885" w:rsidP="005F20DF">
            <w:pPr>
              <w:pStyle w:val="PlainText"/>
            </w:pPr>
            <w:r w:rsidRPr="000F36FA">
              <w:t xml:space="preserve">Sensitive </w:t>
            </w:r>
            <w:r w:rsidR="00B11EAD">
              <w:t>i</w:t>
            </w:r>
            <w:r w:rsidR="00B11EAD" w:rsidRPr="000F36FA">
              <w:t xml:space="preserve">nformation </w:t>
            </w:r>
            <w:r w:rsidR="009064A5">
              <w:t xml:space="preserve">not </w:t>
            </w:r>
            <w:r w:rsidR="00B11EAD" w:rsidRPr="000F36FA">
              <w:t xml:space="preserve">cleared </w:t>
            </w:r>
            <w:r w:rsidR="00B11EAD">
              <w:t>b</w:t>
            </w:r>
            <w:r w:rsidR="00B11EAD" w:rsidRPr="000F36FA">
              <w:t xml:space="preserve">efore </w:t>
            </w:r>
            <w:r w:rsidR="00B11EAD">
              <w:t>u</w:t>
            </w:r>
            <w:r w:rsidR="00B11EAD" w:rsidRPr="000F36FA">
              <w:t>se</w:t>
            </w:r>
          </w:p>
        </w:tc>
        <w:tc>
          <w:tcPr>
            <w:tcW w:w="1129" w:type="dxa"/>
          </w:tcPr>
          <w:p w14:paraId="7AAE71CA" w14:textId="77777777" w:rsidR="00A20885" w:rsidRPr="000F36FA" w:rsidRDefault="00EE1134" w:rsidP="005F20DF">
            <w:pPr>
              <w:pStyle w:val="PlainText"/>
            </w:pPr>
            <w:r>
              <w:t>7.</w:t>
            </w:r>
            <w:r w:rsidR="00694E41">
              <w:t>27</w:t>
            </w:r>
          </w:p>
        </w:tc>
        <w:tc>
          <w:tcPr>
            <w:tcW w:w="1981" w:type="dxa"/>
          </w:tcPr>
          <w:p w14:paraId="11505476" w14:textId="7B0EA694" w:rsidR="00A20885" w:rsidRPr="00B35625" w:rsidRDefault="00CC3F36" w:rsidP="005F20DF">
            <w:pPr>
              <w:pStyle w:val="PlainText"/>
            </w:pPr>
            <w:r>
              <w:fldChar w:fldCharType="begin"/>
            </w:r>
            <w:r>
              <w:instrText xml:space="preserve"> PAGEREF _Ref76572162 \h </w:instrText>
            </w:r>
            <w:r>
              <w:fldChar w:fldCharType="separate"/>
            </w:r>
            <w:r w:rsidR="00817463">
              <w:rPr>
                <w:noProof/>
              </w:rPr>
              <w:t>172</w:t>
            </w:r>
            <w:r>
              <w:fldChar w:fldCharType="end"/>
            </w:r>
          </w:p>
        </w:tc>
      </w:tr>
      <w:tr w:rsidR="00A20885" w:rsidRPr="000F36FA" w14:paraId="14B9BCC2" w14:textId="77777777" w:rsidTr="000C7E4C">
        <w:tc>
          <w:tcPr>
            <w:tcW w:w="1083" w:type="dxa"/>
          </w:tcPr>
          <w:p w14:paraId="0BA879EB" w14:textId="77777777" w:rsidR="00A20885" w:rsidRPr="000F36FA" w:rsidRDefault="00A20885" w:rsidP="005F20DF">
            <w:pPr>
              <w:pStyle w:val="PlainText"/>
            </w:pPr>
            <w:r w:rsidRPr="000F36FA">
              <w:t>[XZL]</w:t>
            </w:r>
          </w:p>
        </w:tc>
        <w:tc>
          <w:tcPr>
            <w:tcW w:w="6469" w:type="dxa"/>
          </w:tcPr>
          <w:p w14:paraId="5959DD99" w14:textId="77777777" w:rsidR="00A20885" w:rsidRPr="000F36FA" w:rsidRDefault="00A20885" w:rsidP="005F20DF">
            <w:pPr>
              <w:pStyle w:val="PlainText"/>
            </w:pPr>
            <w:r w:rsidRPr="000F36FA">
              <w:t xml:space="preserve">Discrepancy </w:t>
            </w:r>
            <w:r w:rsidR="00B11EAD">
              <w:t>i</w:t>
            </w:r>
            <w:r w:rsidR="00B11EAD" w:rsidRPr="000F36FA">
              <w:t xml:space="preserve">nformation </w:t>
            </w:r>
            <w:r w:rsidR="00B11EAD">
              <w:t>l</w:t>
            </w:r>
            <w:r w:rsidR="00B11EAD" w:rsidRPr="000F36FA">
              <w:t xml:space="preserve">eak </w:t>
            </w:r>
          </w:p>
        </w:tc>
        <w:tc>
          <w:tcPr>
            <w:tcW w:w="1129" w:type="dxa"/>
          </w:tcPr>
          <w:p w14:paraId="67971D62" w14:textId="77777777" w:rsidR="00A20885" w:rsidRPr="000F36FA" w:rsidRDefault="00EE1134" w:rsidP="005F20DF">
            <w:pPr>
              <w:pStyle w:val="PlainText"/>
            </w:pPr>
            <w:r>
              <w:t>7.</w:t>
            </w:r>
            <w:r w:rsidR="00694E41">
              <w:t>29</w:t>
            </w:r>
          </w:p>
        </w:tc>
        <w:tc>
          <w:tcPr>
            <w:tcW w:w="1981" w:type="dxa"/>
          </w:tcPr>
          <w:p w14:paraId="2B4F1A89" w14:textId="78904C98" w:rsidR="00A20885" w:rsidRPr="00B35625" w:rsidRDefault="00CC3F36" w:rsidP="005F20DF">
            <w:pPr>
              <w:pStyle w:val="PlainText"/>
            </w:pPr>
            <w:r>
              <w:fldChar w:fldCharType="begin"/>
            </w:r>
            <w:r>
              <w:instrText xml:space="preserve"> PAGEREF _Ref76572195 \h </w:instrText>
            </w:r>
            <w:r>
              <w:fldChar w:fldCharType="separate"/>
            </w:r>
            <w:r w:rsidR="00817463">
              <w:rPr>
                <w:noProof/>
              </w:rPr>
              <w:t>174</w:t>
            </w:r>
            <w:r>
              <w:fldChar w:fldCharType="end"/>
            </w:r>
          </w:p>
        </w:tc>
      </w:tr>
      <w:tr w:rsidR="00A20885" w:rsidRPr="000F36FA" w14:paraId="32FDB5F7" w14:textId="77777777" w:rsidTr="000C7E4C">
        <w:tc>
          <w:tcPr>
            <w:tcW w:w="1083" w:type="dxa"/>
          </w:tcPr>
          <w:p w14:paraId="348B20CA" w14:textId="77777777" w:rsidR="00A20885" w:rsidRPr="000F36FA" w:rsidRDefault="00A20885" w:rsidP="005F20DF">
            <w:pPr>
              <w:pStyle w:val="PlainText"/>
            </w:pPr>
            <w:r w:rsidRPr="000F36FA">
              <w:t>[XZN]</w:t>
            </w:r>
          </w:p>
        </w:tc>
        <w:tc>
          <w:tcPr>
            <w:tcW w:w="6469" w:type="dxa"/>
          </w:tcPr>
          <w:p w14:paraId="5875B5B4" w14:textId="77777777" w:rsidR="00A20885" w:rsidRPr="000F36FA" w:rsidRDefault="00A20885" w:rsidP="005F20DF">
            <w:pPr>
              <w:pStyle w:val="PlainText"/>
            </w:pPr>
            <w:r w:rsidRPr="000F36FA">
              <w:t xml:space="preserve">Missing or </w:t>
            </w:r>
            <w:r w:rsidR="00B11EAD">
              <w:t>i</w:t>
            </w:r>
            <w:r w:rsidR="00B11EAD" w:rsidRPr="000F36FA">
              <w:t xml:space="preserve">nconsistent </w:t>
            </w:r>
            <w:r w:rsidR="00B11EAD">
              <w:t>a</w:t>
            </w:r>
            <w:r w:rsidR="00B11EAD" w:rsidRPr="000F36FA">
              <w:t xml:space="preserve">ccess </w:t>
            </w:r>
            <w:r w:rsidR="00B11EAD">
              <w:t>c</w:t>
            </w:r>
            <w:r w:rsidR="00B11EAD" w:rsidRPr="000F36FA">
              <w:t>ontrol</w:t>
            </w:r>
          </w:p>
        </w:tc>
        <w:tc>
          <w:tcPr>
            <w:tcW w:w="1129" w:type="dxa"/>
          </w:tcPr>
          <w:p w14:paraId="36C8AFCE" w14:textId="77777777" w:rsidR="00A20885" w:rsidRPr="000F36FA" w:rsidRDefault="00EE1134" w:rsidP="005F20DF">
            <w:pPr>
              <w:pStyle w:val="PlainText"/>
            </w:pPr>
            <w:r>
              <w:t>7.1</w:t>
            </w:r>
            <w:r w:rsidR="008E4135">
              <w:t>8</w:t>
            </w:r>
          </w:p>
        </w:tc>
        <w:tc>
          <w:tcPr>
            <w:tcW w:w="1981" w:type="dxa"/>
          </w:tcPr>
          <w:p w14:paraId="4C0D3D83" w14:textId="2A9E0889" w:rsidR="00A20885" w:rsidRPr="00B35625" w:rsidRDefault="00CC3F36" w:rsidP="005F20DF">
            <w:pPr>
              <w:pStyle w:val="PlainText"/>
            </w:pPr>
            <w:r>
              <w:fldChar w:fldCharType="begin"/>
            </w:r>
            <w:r>
              <w:instrText xml:space="preserve"> PAGEREF _Ref76572253 \h </w:instrText>
            </w:r>
            <w:r>
              <w:fldChar w:fldCharType="separate"/>
            </w:r>
            <w:r w:rsidR="00817463">
              <w:rPr>
                <w:noProof/>
              </w:rPr>
              <w:t>163</w:t>
            </w:r>
            <w:r>
              <w:fldChar w:fldCharType="end"/>
            </w:r>
          </w:p>
        </w:tc>
      </w:tr>
      <w:tr w:rsidR="00A20885" w:rsidRPr="000F36FA" w14:paraId="352B1EF3" w14:textId="77777777" w:rsidTr="000C7E4C">
        <w:tc>
          <w:tcPr>
            <w:tcW w:w="1083" w:type="dxa"/>
          </w:tcPr>
          <w:p w14:paraId="4A3A835F" w14:textId="77777777" w:rsidR="00A20885" w:rsidRPr="000F36FA" w:rsidRDefault="00A20885" w:rsidP="005F20DF">
            <w:pPr>
              <w:pStyle w:val="PlainText"/>
            </w:pPr>
            <w:r w:rsidRPr="000F36FA">
              <w:t>[XZO]</w:t>
            </w:r>
          </w:p>
        </w:tc>
        <w:tc>
          <w:tcPr>
            <w:tcW w:w="6469" w:type="dxa"/>
          </w:tcPr>
          <w:p w14:paraId="41CEA7A8" w14:textId="77777777" w:rsidR="00A20885" w:rsidRPr="000F36FA" w:rsidRDefault="00A20885" w:rsidP="005F20DF">
            <w:pPr>
              <w:pStyle w:val="PlainText"/>
            </w:pPr>
            <w:r w:rsidRPr="000F36FA">
              <w:t xml:space="preserve">Authentication </w:t>
            </w:r>
            <w:r w:rsidR="00B11EAD">
              <w:t>l</w:t>
            </w:r>
            <w:r w:rsidR="00B11EAD" w:rsidRPr="000F36FA">
              <w:t xml:space="preserve">ogic </w:t>
            </w:r>
            <w:r w:rsidR="00B11EAD">
              <w:t>e</w:t>
            </w:r>
            <w:r w:rsidR="00B11EAD" w:rsidRPr="000F36FA">
              <w:t>rror</w:t>
            </w:r>
          </w:p>
        </w:tc>
        <w:tc>
          <w:tcPr>
            <w:tcW w:w="1129" w:type="dxa"/>
          </w:tcPr>
          <w:p w14:paraId="3002B132" w14:textId="77777777" w:rsidR="00A20885" w:rsidRPr="000F36FA" w:rsidRDefault="00EE1134" w:rsidP="005F20DF">
            <w:pPr>
              <w:pStyle w:val="PlainText"/>
            </w:pPr>
            <w:r>
              <w:t>7.14</w:t>
            </w:r>
          </w:p>
        </w:tc>
        <w:tc>
          <w:tcPr>
            <w:tcW w:w="1981" w:type="dxa"/>
          </w:tcPr>
          <w:p w14:paraId="7254AAD8" w14:textId="0430DCA6" w:rsidR="00A20885" w:rsidRPr="00B35625" w:rsidRDefault="00CC3F36" w:rsidP="005F20DF">
            <w:pPr>
              <w:pStyle w:val="PlainText"/>
            </w:pPr>
            <w:r>
              <w:fldChar w:fldCharType="begin"/>
            </w:r>
            <w:r>
              <w:instrText xml:space="preserve"> PAGEREF _Ref76572273 \h </w:instrText>
            </w:r>
            <w:r>
              <w:fldChar w:fldCharType="separate"/>
            </w:r>
            <w:r w:rsidR="00817463">
              <w:rPr>
                <w:noProof/>
              </w:rPr>
              <w:t>158</w:t>
            </w:r>
            <w:r>
              <w:fldChar w:fldCharType="end"/>
            </w:r>
          </w:p>
        </w:tc>
      </w:tr>
      <w:tr w:rsidR="00A20885" w:rsidRPr="000F36FA" w14:paraId="21FF8165" w14:textId="77777777" w:rsidTr="000C7E4C">
        <w:tc>
          <w:tcPr>
            <w:tcW w:w="1083" w:type="dxa"/>
          </w:tcPr>
          <w:p w14:paraId="524F1B21" w14:textId="77777777" w:rsidR="00A20885" w:rsidRPr="000F36FA" w:rsidRDefault="00A20885" w:rsidP="005F20DF">
            <w:pPr>
              <w:pStyle w:val="PlainText"/>
            </w:pPr>
            <w:r w:rsidRPr="000F36FA">
              <w:t>[XZP]</w:t>
            </w:r>
          </w:p>
        </w:tc>
        <w:tc>
          <w:tcPr>
            <w:tcW w:w="6469" w:type="dxa"/>
          </w:tcPr>
          <w:p w14:paraId="3FD0AC70" w14:textId="77777777" w:rsidR="00A20885" w:rsidRPr="000F36FA" w:rsidRDefault="00A20885" w:rsidP="005F20DF">
            <w:pPr>
              <w:pStyle w:val="PlainText"/>
            </w:pPr>
            <w:r w:rsidRPr="000F36FA">
              <w:t xml:space="preserve">Resource </w:t>
            </w:r>
            <w:r w:rsidR="00B11EAD">
              <w:t>e</w:t>
            </w:r>
            <w:r w:rsidR="00B11EAD" w:rsidRPr="000F36FA">
              <w:t>xhaustion</w:t>
            </w:r>
          </w:p>
        </w:tc>
        <w:tc>
          <w:tcPr>
            <w:tcW w:w="1129" w:type="dxa"/>
          </w:tcPr>
          <w:p w14:paraId="43740A4C" w14:textId="77777777" w:rsidR="00A20885" w:rsidRPr="000F36FA" w:rsidRDefault="00EE1134" w:rsidP="005F20DF">
            <w:pPr>
              <w:pStyle w:val="PlainText"/>
            </w:pPr>
            <w:r>
              <w:t>7.</w:t>
            </w:r>
            <w:r w:rsidR="009747EE">
              <w:t>13</w:t>
            </w:r>
          </w:p>
        </w:tc>
        <w:tc>
          <w:tcPr>
            <w:tcW w:w="1981" w:type="dxa"/>
          </w:tcPr>
          <w:p w14:paraId="55BBD5A2" w14:textId="0EADB356" w:rsidR="00A20885" w:rsidRPr="00B35625" w:rsidRDefault="00CC3F36" w:rsidP="005F20DF">
            <w:pPr>
              <w:pStyle w:val="PlainText"/>
            </w:pPr>
            <w:r>
              <w:fldChar w:fldCharType="begin"/>
            </w:r>
            <w:r>
              <w:instrText xml:space="preserve"> PAGEREF _Ref76572300 \h </w:instrText>
            </w:r>
            <w:r>
              <w:fldChar w:fldCharType="separate"/>
            </w:r>
            <w:r w:rsidR="00817463">
              <w:rPr>
                <w:noProof/>
              </w:rPr>
              <w:t>157</w:t>
            </w:r>
            <w:r>
              <w:fldChar w:fldCharType="end"/>
            </w:r>
          </w:p>
        </w:tc>
      </w:tr>
      <w:tr w:rsidR="00A20885" w:rsidRPr="000F36FA" w14:paraId="6FD9F63D" w14:textId="77777777" w:rsidTr="000C7E4C">
        <w:tc>
          <w:tcPr>
            <w:tcW w:w="1083" w:type="dxa"/>
          </w:tcPr>
          <w:p w14:paraId="6213B57D" w14:textId="77777777" w:rsidR="00A20885" w:rsidRPr="000F36FA" w:rsidRDefault="00A20885" w:rsidP="005F20DF">
            <w:pPr>
              <w:pStyle w:val="PlainText"/>
            </w:pPr>
            <w:r w:rsidRPr="000F36FA">
              <w:t>[XZQ]</w:t>
            </w:r>
          </w:p>
        </w:tc>
        <w:tc>
          <w:tcPr>
            <w:tcW w:w="6469" w:type="dxa"/>
          </w:tcPr>
          <w:p w14:paraId="29266649" w14:textId="77777777" w:rsidR="00A20885" w:rsidRPr="000F36FA" w:rsidRDefault="00A20885" w:rsidP="005F20DF">
            <w:pPr>
              <w:pStyle w:val="PlainText"/>
            </w:pPr>
            <w:r w:rsidRPr="000F36FA">
              <w:t xml:space="preserve">Unquoted </w:t>
            </w:r>
            <w:r w:rsidR="00B11EAD">
              <w:t>s</w:t>
            </w:r>
            <w:r w:rsidR="00B11EAD" w:rsidRPr="000F36FA">
              <w:t xml:space="preserve">earch </w:t>
            </w:r>
            <w:r w:rsidR="00B11EAD">
              <w:t>p</w:t>
            </w:r>
            <w:r w:rsidR="00B11EAD" w:rsidRPr="000F36FA">
              <w:t xml:space="preserve">ath </w:t>
            </w:r>
            <w:r w:rsidRPr="000F36FA">
              <w:t xml:space="preserve">or </w:t>
            </w:r>
            <w:r w:rsidR="00B11EAD">
              <w:t>e</w:t>
            </w:r>
            <w:r w:rsidR="00B11EAD" w:rsidRPr="000F36FA">
              <w:t>lement</w:t>
            </w:r>
          </w:p>
        </w:tc>
        <w:tc>
          <w:tcPr>
            <w:tcW w:w="1129" w:type="dxa"/>
          </w:tcPr>
          <w:p w14:paraId="412ECB3F" w14:textId="77777777" w:rsidR="00A20885" w:rsidRPr="000F36FA" w:rsidRDefault="00EE1134" w:rsidP="005F20DF">
            <w:pPr>
              <w:pStyle w:val="PlainText"/>
            </w:pPr>
            <w:r>
              <w:t>7.</w:t>
            </w:r>
            <w:r w:rsidR="009747EE">
              <w:t>1</w:t>
            </w:r>
            <w:r w:rsidR="00E12B2B">
              <w:t>0</w:t>
            </w:r>
          </w:p>
        </w:tc>
        <w:tc>
          <w:tcPr>
            <w:tcW w:w="1981" w:type="dxa"/>
          </w:tcPr>
          <w:p w14:paraId="3B3809BA" w14:textId="1287F344" w:rsidR="00A20885" w:rsidRPr="00B35625" w:rsidRDefault="00CC3F36" w:rsidP="005F20DF">
            <w:pPr>
              <w:pStyle w:val="PlainText"/>
            </w:pPr>
            <w:r>
              <w:fldChar w:fldCharType="begin"/>
            </w:r>
            <w:r>
              <w:instrText xml:space="preserve"> PAGEREF _Ref76572323 \h </w:instrText>
            </w:r>
            <w:r>
              <w:fldChar w:fldCharType="separate"/>
            </w:r>
            <w:r w:rsidR="00817463">
              <w:rPr>
                <w:noProof/>
              </w:rPr>
              <w:t>152</w:t>
            </w:r>
            <w:r>
              <w:fldChar w:fldCharType="end"/>
            </w:r>
          </w:p>
        </w:tc>
      </w:tr>
      <w:tr w:rsidR="00A20885" w:rsidRPr="000F36FA" w14:paraId="4521829B" w14:textId="77777777" w:rsidTr="000C7E4C">
        <w:tc>
          <w:tcPr>
            <w:tcW w:w="1083" w:type="dxa"/>
          </w:tcPr>
          <w:p w14:paraId="17C881EA" w14:textId="77777777" w:rsidR="00A20885" w:rsidRPr="000F36FA" w:rsidRDefault="00A20885" w:rsidP="005F20DF">
            <w:pPr>
              <w:pStyle w:val="PlainText"/>
            </w:pPr>
            <w:r w:rsidRPr="000F36FA">
              <w:t>[XZR]</w:t>
            </w:r>
          </w:p>
        </w:tc>
        <w:tc>
          <w:tcPr>
            <w:tcW w:w="6469" w:type="dxa"/>
          </w:tcPr>
          <w:p w14:paraId="022CBC50" w14:textId="0E9544FA" w:rsidR="00A20885" w:rsidRPr="000F36FA" w:rsidRDefault="00A20885" w:rsidP="005F20DF">
            <w:pPr>
              <w:pStyle w:val="PlainText"/>
            </w:pPr>
            <w:r w:rsidRPr="000F36FA">
              <w:t xml:space="preserve">Improperly </w:t>
            </w:r>
            <w:r w:rsidR="001824B0">
              <w:t>v</w:t>
            </w:r>
            <w:r w:rsidRPr="000F36FA">
              <w:t xml:space="preserve">erified </w:t>
            </w:r>
            <w:r w:rsidR="001824B0">
              <w:t>s</w:t>
            </w:r>
            <w:r w:rsidR="001824B0" w:rsidRPr="000F36FA">
              <w:t xml:space="preserve">ignature </w:t>
            </w:r>
          </w:p>
        </w:tc>
        <w:tc>
          <w:tcPr>
            <w:tcW w:w="1129" w:type="dxa"/>
          </w:tcPr>
          <w:p w14:paraId="0940F56C" w14:textId="77777777" w:rsidR="00A20885" w:rsidRPr="000F36FA" w:rsidRDefault="00923956" w:rsidP="005F20DF">
            <w:pPr>
              <w:pStyle w:val="PlainText"/>
            </w:pPr>
            <w:r>
              <w:t>7.</w:t>
            </w:r>
            <w:r w:rsidR="008E4135">
              <w:t>23</w:t>
            </w:r>
          </w:p>
        </w:tc>
        <w:tc>
          <w:tcPr>
            <w:tcW w:w="1981" w:type="dxa"/>
          </w:tcPr>
          <w:p w14:paraId="1C13F818" w14:textId="116CA95C" w:rsidR="00A20885" w:rsidRPr="00B35625" w:rsidRDefault="00CC3F36" w:rsidP="005F20DF">
            <w:pPr>
              <w:pStyle w:val="PlainText"/>
            </w:pPr>
            <w:r>
              <w:fldChar w:fldCharType="begin"/>
            </w:r>
            <w:r>
              <w:instrText xml:space="preserve"> PAGEREF _Ref76572441 \h </w:instrText>
            </w:r>
            <w:r>
              <w:fldChar w:fldCharType="separate"/>
            </w:r>
            <w:r w:rsidR="00817463">
              <w:rPr>
                <w:noProof/>
              </w:rPr>
              <w:t>168</w:t>
            </w:r>
            <w:r>
              <w:fldChar w:fldCharType="end"/>
            </w:r>
          </w:p>
        </w:tc>
      </w:tr>
      <w:tr w:rsidR="00A20885" w:rsidRPr="000F36FA" w14:paraId="7A7205F7" w14:textId="77777777" w:rsidTr="000C7E4C">
        <w:tc>
          <w:tcPr>
            <w:tcW w:w="1083" w:type="dxa"/>
          </w:tcPr>
          <w:p w14:paraId="319C535B" w14:textId="77777777" w:rsidR="00A20885" w:rsidRPr="000F36FA" w:rsidRDefault="00A20885" w:rsidP="005F20DF">
            <w:pPr>
              <w:pStyle w:val="PlainText"/>
            </w:pPr>
            <w:r w:rsidRPr="000F36FA">
              <w:t>[XZS]</w:t>
            </w:r>
          </w:p>
        </w:tc>
        <w:tc>
          <w:tcPr>
            <w:tcW w:w="6469" w:type="dxa"/>
          </w:tcPr>
          <w:p w14:paraId="5536A086" w14:textId="4BF5CAFF" w:rsidR="00A20885" w:rsidRPr="000F36FA" w:rsidRDefault="00A20885" w:rsidP="005F20DF">
            <w:pPr>
              <w:pStyle w:val="PlainText"/>
            </w:pPr>
            <w:r w:rsidRPr="000F36FA">
              <w:t xml:space="preserve">Missing </w:t>
            </w:r>
            <w:r w:rsidR="001824B0">
              <w:t>r</w:t>
            </w:r>
            <w:r w:rsidR="001824B0" w:rsidRPr="000F36FA">
              <w:t xml:space="preserve">equired </w:t>
            </w:r>
            <w:r w:rsidR="001824B0">
              <w:t>c</w:t>
            </w:r>
            <w:r w:rsidR="001824B0" w:rsidRPr="000F36FA">
              <w:t xml:space="preserve">ryptographic </w:t>
            </w:r>
            <w:r w:rsidR="001824B0">
              <w:t>s</w:t>
            </w:r>
            <w:r w:rsidRPr="000F36FA">
              <w:t>tep</w:t>
            </w:r>
          </w:p>
        </w:tc>
        <w:tc>
          <w:tcPr>
            <w:tcW w:w="1129" w:type="dxa"/>
          </w:tcPr>
          <w:p w14:paraId="2BB9260C" w14:textId="77777777" w:rsidR="00A20885" w:rsidRPr="000F36FA" w:rsidRDefault="00923956" w:rsidP="005F20DF">
            <w:pPr>
              <w:pStyle w:val="PlainText"/>
            </w:pPr>
            <w:r>
              <w:t>7.</w:t>
            </w:r>
            <w:r w:rsidR="008E4135">
              <w:t>22</w:t>
            </w:r>
          </w:p>
        </w:tc>
        <w:tc>
          <w:tcPr>
            <w:tcW w:w="1981" w:type="dxa"/>
          </w:tcPr>
          <w:p w14:paraId="78F56D60" w14:textId="6049265B" w:rsidR="00A20885" w:rsidRPr="00B35625" w:rsidRDefault="00CC3F36" w:rsidP="005F20DF">
            <w:pPr>
              <w:pStyle w:val="PlainText"/>
            </w:pPr>
            <w:r>
              <w:fldChar w:fldCharType="begin"/>
            </w:r>
            <w:r>
              <w:instrText xml:space="preserve"> PAGEREF _Ref76572412 \h </w:instrText>
            </w:r>
            <w:r>
              <w:fldChar w:fldCharType="separate"/>
            </w:r>
            <w:r w:rsidR="00817463">
              <w:rPr>
                <w:noProof/>
              </w:rPr>
              <w:t>167</w:t>
            </w:r>
            <w:r>
              <w:fldChar w:fldCharType="end"/>
            </w:r>
          </w:p>
        </w:tc>
      </w:tr>
      <w:tr w:rsidR="00A20885" w:rsidRPr="000F36FA" w14:paraId="36466A7C" w14:textId="77777777" w:rsidTr="000C7E4C">
        <w:tc>
          <w:tcPr>
            <w:tcW w:w="1083" w:type="dxa"/>
          </w:tcPr>
          <w:p w14:paraId="035BCBF2" w14:textId="77777777" w:rsidR="00A20885" w:rsidRPr="000F36FA" w:rsidRDefault="00A20885" w:rsidP="005F20DF">
            <w:pPr>
              <w:pStyle w:val="PlainText"/>
            </w:pPr>
            <w:r w:rsidRPr="000F36FA">
              <w:t>[XZX]</w:t>
            </w:r>
          </w:p>
        </w:tc>
        <w:tc>
          <w:tcPr>
            <w:tcW w:w="6469" w:type="dxa"/>
          </w:tcPr>
          <w:p w14:paraId="73ABB616" w14:textId="2F79771F" w:rsidR="00A20885" w:rsidRPr="000F36FA" w:rsidRDefault="00A20885" w:rsidP="005F20DF">
            <w:pPr>
              <w:pStyle w:val="PlainText"/>
            </w:pPr>
            <w:r w:rsidRPr="000F36FA">
              <w:t xml:space="preserve">Memory </w:t>
            </w:r>
            <w:r w:rsidR="001824B0">
              <w:t>l</w:t>
            </w:r>
            <w:r w:rsidR="001824B0" w:rsidRPr="000F36FA">
              <w:t>ocking</w:t>
            </w:r>
          </w:p>
        </w:tc>
        <w:tc>
          <w:tcPr>
            <w:tcW w:w="1129" w:type="dxa"/>
          </w:tcPr>
          <w:p w14:paraId="1D756C85" w14:textId="77777777" w:rsidR="00A20885" w:rsidRPr="000F36FA" w:rsidRDefault="00A20885" w:rsidP="005F20DF">
            <w:pPr>
              <w:pStyle w:val="PlainText"/>
            </w:pPr>
            <w:r w:rsidRPr="000F36FA">
              <w:t>7.</w:t>
            </w:r>
            <w:r w:rsidR="00923956">
              <w:t>2</w:t>
            </w:r>
            <w:r w:rsidR="00694E41">
              <w:t>6</w:t>
            </w:r>
          </w:p>
        </w:tc>
        <w:tc>
          <w:tcPr>
            <w:tcW w:w="1981" w:type="dxa"/>
          </w:tcPr>
          <w:p w14:paraId="3CD0EDFA" w14:textId="574004E3" w:rsidR="00A20885" w:rsidRPr="00B35625" w:rsidRDefault="00CC3F36" w:rsidP="005F20DF">
            <w:pPr>
              <w:pStyle w:val="PlainText"/>
            </w:pPr>
            <w:r>
              <w:fldChar w:fldCharType="begin"/>
            </w:r>
            <w:r>
              <w:instrText xml:space="preserve"> PAGEREF _Ref76572385 \h </w:instrText>
            </w:r>
            <w:r>
              <w:fldChar w:fldCharType="separate"/>
            </w:r>
            <w:r w:rsidR="00817463">
              <w:rPr>
                <w:noProof/>
              </w:rPr>
              <w:t>171</w:t>
            </w:r>
            <w:r>
              <w:fldChar w:fldCharType="end"/>
            </w:r>
          </w:p>
        </w:tc>
      </w:tr>
      <w:tr w:rsidR="00FA71C9" w:rsidRPr="000F36FA" w14:paraId="2866C26F" w14:textId="77777777" w:rsidTr="000C7E4C">
        <w:tc>
          <w:tcPr>
            <w:tcW w:w="1083" w:type="dxa"/>
          </w:tcPr>
          <w:p w14:paraId="466FE8A5" w14:textId="77777777" w:rsidR="00FA71C9" w:rsidRPr="000F36FA" w:rsidRDefault="00FA71C9" w:rsidP="005F20DF">
            <w:pPr>
              <w:pStyle w:val="PlainText"/>
            </w:pPr>
            <w:r>
              <w:t>[YAN]</w:t>
            </w:r>
          </w:p>
        </w:tc>
        <w:tc>
          <w:tcPr>
            <w:tcW w:w="6469" w:type="dxa"/>
          </w:tcPr>
          <w:p w14:paraId="4E3CD45D" w14:textId="45C725E2" w:rsidR="00FA71C9" w:rsidRPr="000F36FA" w:rsidRDefault="00FA71C9" w:rsidP="005F20DF">
            <w:pPr>
              <w:pStyle w:val="PlainText"/>
            </w:pPr>
            <w:r>
              <w:t xml:space="preserve">Deep vs </w:t>
            </w:r>
            <w:r w:rsidR="001824B0">
              <w:t>shallow c</w:t>
            </w:r>
            <w:r>
              <w:t>opying</w:t>
            </w:r>
          </w:p>
        </w:tc>
        <w:tc>
          <w:tcPr>
            <w:tcW w:w="1129" w:type="dxa"/>
          </w:tcPr>
          <w:p w14:paraId="0EABC622" w14:textId="77777777" w:rsidR="00FA71C9" w:rsidRDefault="00FA71C9" w:rsidP="005F20DF">
            <w:pPr>
              <w:pStyle w:val="PlainText"/>
            </w:pPr>
            <w:r>
              <w:t>6.3</w:t>
            </w:r>
            <w:r w:rsidR="00E12B2B">
              <w:t>8</w:t>
            </w:r>
          </w:p>
        </w:tc>
        <w:tc>
          <w:tcPr>
            <w:tcW w:w="1981" w:type="dxa"/>
          </w:tcPr>
          <w:p w14:paraId="6EDCD1BA" w14:textId="34779BE6" w:rsidR="00FA71C9" w:rsidRPr="00B35625" w:rsidRDefault="00CC3F36" w:rsidP="005F20DF">
            <w:pPr>
              <w:pStyle w:val="PlainText"/>
            </w:pPr>
            <w:r>
              <w:fldChar w:fldCharType="begin"/>
            </w:r>
            <w:r>
              <w:instrText xml:space="preserve"> PAGEREF _Ref76572488 \h </w:instrText>
            </w:r>
            <w:r>
              <w:fldChar w:fldCharType="separate"/>
            </w:r>
            <w:r w:rsidR="00817463">
              <w:rPr>
                <w:noProof/>
              </w:rPr>
              <w:t>92</w:t>
            </w:r>
            <w:r>
              <w:fldChar w:fldCharType="end"/>
            </w:r>
          </w:p>
        </w:tc>
      </w:tr>
      <w:tr w:rsidR="00A20885" w:rsidRPr="000F36FA" w14:paraId="36FDB697" w14:textId="77777777" w:rsidTr="000C7E4C">
        <w:tc>
          <w:tcPr>
            <w:tcW w:w="1083" w:type="dxa"/>
          </w:tcPr>
          <w:p w14:paraId="093DEB87" w14:textId="77777777" w:rsidR="00A20885" w:rsidRPr="000F36FA" w:rsidRDefault="00A20885" w:rsidP="005F20DF">
            <w:pPr>
              <w:pStyle w:val="PlainText"/>
            </w:pPr>
            <w:r w:rsidRPr="000F36FA">
              <w:t>[YOW]</w:t>
            </w:r>
          </w:p>
        </w:tc>
        <w:tc>
          <w:tcPr>
            <w:tcW w:w="6469" w:type="dxa"/>
          </w:tcPr>
          <w:p w14:paraId="27814D4C" w14:textId="0821E5F7" w:rsidR="00A20885" w:rsidRPr="000F36FA" w:rsidRDefault="00A20885" w:rsidP="00CC3F36">
            <w:pPr>
              <w:pStyle w:val="PlainText"/>
            </w:pPr>
            <w:r w:rsidRPr="000F36FA">
              <w:t xml:space="preserve">Identifier </w:t>
            </w:r>
            <w:r w:rsidR="001824B0">
              <w:t>n</w:t>
            </w:r>
            <w:r w:rsidR="001824B0" w:rsidRPr="000F36FA">
              <w:t xml:space="preserve">ame </w:t>
            </w:r>
            <w:r w:rsidR="001824B0">
              <w:t>r</w:t>
            </w:r>
            <w:r w:rsidR="001824B0" w:rsidRPr="000F36FA">
              <w:t>euse</w:t>
            </w:r>
          </w:p>
        </w:tc>
        <w:tc>
          <w:tcPr>
            <w:tcW w:w="1129" w:type="dxa"/>
          </w:tcPr>
          <w:p w14:paraId="267F1961" w14:textId="77777777" w:rsidR="00A20885" w:rsidRPr="000F36FA" w:rsidRDefault="00370566" w:rsidP="005F20DF">
            <w:pPr>
              <w:pStyle w:val="PlainText"/>
            </w:pPr>
            <w:r>
              <w:t>6.20</w:t>
            </w:r>
          </w:p>
        </w:tc>
        <w:tc>
          <w:tcPr>
            <w:tcW w:w="1981" w:type="dxa"/>
          </w:tcPr>
          <w:p w14:paraId="74FD5DA0" w14:textId="25D2528E" w:rsidR="00A20885" w:rsidRPr="00B35625" w:rsidRDefault="00CC3F36" w:rsidP="005F20DF">
            <w:pPr>
              <w:pStyle w:val="PlainText"/>
            </w:pPr>
            <w:r>
              <w:fldChar w:fldCharType="begin"/>
            </w:r>
            <w:r>
              <w:instrText xml:space="preserve"> PAGEREF _Ref76572522 \h </w:instrText>
            </w:r>
            <w:r>
              <w:fldChar w:fldCharType="separate"/>
            </w:r>
            <w:r w:rsidR="00817463">
              <w:rPr>
                <w:noProof/>
              </w:rPr>
              <w:t>58</w:t>
            </w:r>
            <w:r>
              <w:fldChar w:fldCharType="end"/>
            </w:r>
          </w:p>
        </w:tc>
      </w:tr>
      <w:tr w:rsidR="00A20885" w:rsidRPr="000F36FA" w14:paraId="2B8BEE83" w14:textId="77777777" w:rsidTr="000C7E4C">
        <w:tc>
          <w:tcPr>
            <w:tcW w:w="1083" w:type="dxa"/>
          </w:tcPr>
          <w:p w14:paraId="3E529540" w14:textId="77777777" w:rsidR="00A20885" w:rsidRPr="000F36FA" w:rsidRDefault="00A20885" w:rsidP="005F20DF">
            <w:pPr>
              <w:pStyle w:val="PlainText"/>
            </w:pPr>
            <w:r w:rsidRPr="000F36FA">
              <w:t>[YZS]</w:t>
            </w:r>
          </w:p>
        </w:tc>
        <w:tc>
          <w:tcPr>
            <w:tcW w:w="6469" w:type="dxa"/>
          </w:tcPr>
          <w:p w14:paraId="01347C4A" w14:textId="0A4354B1" w:rsidR="00A20885" w:rsidRPr="000F36FA" w:rsidRDefault="00A20885" w:rsidP="005F20DF">
            <w:pPr>
              <w:pStyle w:val="PlainText"/>
            </w:pPr>
            <w:r w:rsidRPr="000F36FA">
              <w:t xml:space="preserve">Unused </w:t>
            </w:r>
            <w:r w:rsidR="00533D41">
              <w:t>v</w:t>
            </w:r>
            <w:r w:rsidR="00533D41" w:rsidRPr="000F36FA">
              <w:t>ariable</w:t>
            </w:r>
          </w:p>
        </w:tc>
        <w:tc>
          <w:tcPr>
            <w:tcW w:w="1129" w:type="dxa"/>
          </w:tcPr>
          <w:p w14:paraId="5590D3A9" w14:textId="77777777" w:rsidR="00A20885" w:rsidRPr="000F36FA" w:rsidRDefault="00370566" w:rsidP="005F20DF">
            <w:pPr>
              <w:pStyle w:val="PlainText"/>
            </w:pPr>
            <w:r>
              <w:t>6.19</w:t>
            </w:r>
          </w:p>
        </w:tc>
        <w:tc>
          <w:tcPr>
            <w:tcW w:w="1981" w:type="dxa"/>
          </w:tcPr>
          <w:p w14:paraId="3014DDC0" w14:textId="2B1EA86A" w:rsidR="00A20885" w:rsidRPr="00B35625" w:rsidRDefault="00CC3F36" w:rsidP="005F20DF">
            <w:pPr>
              <w:pStyle w:val="PlainText"/>
            </w:pPr>
            <w:r>
              <w:fldChar w:fldCharType="begin"/>
            </w:r>
            <w:r>
              <w:instrText xml:space="preserve"> PAGEREF _Ref76572542 \h </w:instrText>
            </w:r>
            <w:r>
              <w:fldChar w:fldCharType="separate"/>
            </w:r>
            <w:r w:rsidR="00817463">
              <w:rPr>
                <w:noProof/>
              </w:rPr>
              <w:t>57</w:t>
            </w:r>
            <w:r>
              <w:fldChar w:fldCharType="end"/>
            </w:r>
          </w:p>
        </w:tc>
      </w:tr>
    </w:tbl>
    <w:p w14:paraId="3249D050" w14:textId="77777777" w:rsidR="00487849" w:rsidRDefault="00A20885" w:rsidP="005F20DF">
      <w:r>
        <w:br w:type="page"/>
      </w:r>
    </w:p>
    <w:p w14:paraId="4AA07E91" w14:textId="0EEBF8EE" w:rsidR="00B70A2C" w:rsidRDefault="00B70A2C" w:rsidP="00933CF6">
      <w:pPr>
        <w:pStyle w:val="Heading1"/>
        <w:spacing w:before="120"/>
        <w:jc w:val="center"/>
      </w:pPr>
      <w:bookmarkStart w:id="1747" w:name="_Toc93357877"/>
      <w:bookmarkStart w:id="1748" w:name="_Toc77781063"/>
      <w:r>
        <w:lastRenderedPageBreak/>
        <w:t>Annex B</w:t>
      </w:r>
      <w:r w:rsidR="00933CF6">
        <w:br/>
      </w:r>
      <w:r w:rsidR="00933CF6" w:rsidRPr="006F10D6">
        <w:rPr>
          <w:b w:val="0"/>
          <w:bCs w:val="0"/>
          <w:i/>
        </w:rPr>
        <w:t>(</w:t>
      </w:r>
      <w:del w:id="1749" w:author="Stephen Michell" w:date="2022-01-18T00:24:00Z">
        <w:r w:rsidR="00933CF6" w:rsidRPr="006F10D6">
          <w:rPr>
            <w:b w:val="0"/>
            <w:bCs w:val="0"/>
            <w:i/>
          </w:rPr>
          <w:delText>Normative</w:delText>
        </w:r>
      </w:del>
      <w:ins w:id="1750" w:author="Stephen Michell" w:date="2022-01-18T00:24:00Z">
        <w:r w:rsidR="00966CAA">
          <w:rPr>
            <w:b w:val="0"/>
            <w:bCs w:val="0"/>
            <w:i/>
          </w:rPr>
          <w:t>Inf</w:t>
        </w:r>
        <w:r w:rsidR="00933CF6" w:rsidRPr="006F10D6">
          <w:rPr>
            <w:b w:val="0"/>
            <w:bCs w:val="0"/>
            <w:i/>
          </w:rPr>
          <w:t>ormative</w:t>
        </w:r>
      </w:ins>
      <w:r w:rsidR="00933CF6" w:rsidRPr="006F10D6">
        <w:rPr>
          <w:b w:val="0"/>
          <w:bCs w:val="0"/>
          <w:i/>
        </w:rPr>
        <w:t>)</w:t>
      </w:r>
      <w:r w:rsidR="00933CF6" w:rsidRPr="00933CF6">
        <w:t xml:space="preserve"> </w:t>
      </w:r>
      <w:r w:rsidR="00933CF6">
        <w:br/>
      </w:r>
      <w:r>
        <w:t xml:space="preserve">Selected </w:t>
      </w:r>
      <w:del w:id="1751" w:author="Stephen Michell" w:date="2022-01-18T00:24:00Z">
        <w:r>
          <w:delText>Guidance to Language Designers</w:delText>
        </w:r>
      </w:del>
      <w:bookmarkEnd w:id="1748"/>
      <w:ins w:id="1752" w:author="Stephen Michell" w:date="2022-01-18T00:24:00Z">
        <w:r w:rsidR="00F10FF7">
          <w:t>principles for</w:t>
        </w:r>
        <w:r>
          <w:t xml:space="preserve"> </w:t>
        </w:r>
        <w:r w:rsidR="00F10FF7">
          <w:t>l</w:t>
        </w:r>
        <w:r>
          <w:t xml:space="preserve">anguage </w:t>
        </w:r>
        <w:r w:rsidR="00F10FF7">
          <w:t>d</w:t>
        </w:r>
        <w:r>
          <w:t>esigners</w:t>
        </w:r>
      </w:ins>
      <w:bookmarkEnd w:id="1747"/>
    </w:p>
    <w:p w14:paraId="0DB98527" w14:textId="77777777" w:rsidR="00B70A2C" w:rsidRPr="00B00E16" w:rsidRDefault="00B70A2C" w:rsidP="005F20DF">
      <w:pPr>
        <w:rPr>
          <w:del w:id="1753" w:author="Stephen Michell" w:date="2022-01-18T00:24:00Z"/>
        </w:rPr>
      </w:pPr>
      <w:del w:id="1754" w:author="Stephen Michell" w:date="2022-01-18T00:24:00Z">
        <w:r w:rsidRPr="00B72322">
          <w:delText>T</w:delText>
        </w:r>
        <w:r w:rsidRPr="00B70A2C">
          <w:delText xml:space="preserve">hese are recommendations </w:delText>
        </w:r>
        <w:r w:rsidRPr="00B72322">
          <w:delText>for the language developers’ community, standards that if developed could be of use to all languages such as the standards ISO/IEC/IEC 60559 Floating-Point arithmetic, ISO/IEC 10967</w:delText>
        </w:r>
        <w:r w:rsidR="00007753" w:rsidRPr="00007753">
          <w:delText>-1:2012</w:delText>
        </w:r>
        <w:r w:rsidRPr="00B72322">
          <w:delText>, Part 1: Integer and floating point arithmetic, and ISO/IEC 10967-2:2001, Part 2: Elementary numerical functions:</w:delText>
        </w:r>
      </w:del>
    </w:p>
    <w:p w14:paraId="2FF5B393" w14:textId="12562FF2" w:rsidR="0044231E" w:rsidRDefault="0044231E" w:rsidP="0044231E">
      <w:pPr>
        <w:rPr>
          <w:ins w:id="1755" w:author="Stephen Michell" w:date="2022-01-18T00:24:00Z"/>
        </w:rPr>
      </w:pPr>
      <w:ins w:id="1756" w:author="Stephen Michell" w:date="2022-01-18T00:24:00Z">
        <w:r>
          <w:t>T</w:t>
        </w:r>
        <w:r w:rsidRPr="00B70A2C">
          <w:t xml:space="preserve">hese are </w:t>
        </w:r>
        <w:r>
          <w:t>principles</w:t>
        </w:r>
        <w:r w:rsidRPr="00B70A2C">
          <w:t xml:space="preserve"> </w:t>
        </w:r>
        <w:r>
          <w:t xml:space="preserve">that, if implemented in languages that do not currently implement them, will reduce or eliminate sources of common vulnerabilities. These principles are provided to </w:t>
        </w:r>
        <w:r w:rsidRPr="00B72322">
          <w:t>the language developer community</w:t>
        </w:r>
        <w:r w:rsidRPr="00005797">
          <w:t xml:space="preserve"> </w:t>
        </w:r>
        <w:r>
          <w:t xml:space="preserve">as possible input to their future standards. </w:t>
        </w:r>
        <w:r w:rsidRPr="00B72322">
          <w:t>The</w:t>
        </w:r>
        <w:r>
          <w:t>y</w:t>
        </w:r>
        <w:r w:rsidRPr="00B72322">
          <w:t xml:space="preserve"> were extracted from</w:t>
        </w:r>
        <w:r>
          <w:t xml:space="preserve"> “</w:t>
        </w:r>
        <w:r>
          <w:rPr>
            <w:i/>
            <w:iCs/>
          </w:rPr>
          <w:t>Implications for language design and usage”</w:t>
        </w:r>
        <w:r w:rsidRPr="00B72322">
          <w:t xml:space="preserve"> from </w:t>
        </w:r>
        <w:r>
          <w:t>sub</w:t>
        </w:r>
        <w:r w:rsidRPr="00B72322">
          <w:t>clause 6.X.6 in</w:t>
        </w:r>
        <w:r>
          <w:t xml:space="preserve"> this document</w:t>
        </w:r>
        <w:r w:rsidRPr="00B72322">
          <w:t>. Wording has been adjusted to provide a more gen</w:t>
        </w:r>
        <w:r w:rsidRPr="00B70A2C">
          <w:t>eral context, where applicable.</w:t>
        </w:r>
      </w:ins>
    </w:p>
    <w:p w14:paraId="7FF6E40B" w14:textId="77777777" w:rsidR="0044231E" w:rsidRPr="00B00E16" w:rsidRDefault="0044231E" w:rsidP="0044231E">
      <w:pPr>
        <w:rPr>
          <w:ins w:id="1757" w:author="Stephen Michell" w:date="2022-01-18T00:24:00Z"/>
        </w:rPr>
      </w:pPr>
      <w:ins w:id="1758" w:author="Stephen Michell" w:date="2022-01-18T00:24:00Z">
        <w:r>
          <w:t>B.1 The following principles are addressed to the language-designer community at large:</w:t>
        </w:r>
      </w:ins>
    </w:p>
    <w:p w14:paraId="3D976B70" w14:textId="77777777" w:rsidR="0044231E" w:rsidRPr="009108D4" w:rsidRDefault="0044231E" w:rsidP="0044231E">
      <w:pPr>
        <w:pStyle w:val="ListParagraph"/>
        <w:numPr>
          <w:ilvl w:val="1"/>
          <w:numId w:val="198"/>
        </w:numPr>
        <w:pPrChange w:id="1759" w:author="Stephen Michell" w:date="2022-01-18T00:24:00Z">
          <w:pPr>
            <w:pStyle w:val="ListParagraph"/>
            <w:numPr>
              <w:numId w:val="168"/>
            </w:numPr>
            <w:ind w:left="763" w:hanging="360"/>
          </w:pPr>
        </w:pPrChange>
      </w:pPr>
      <w:r>
        <w:t>Standardized</w:t>
      </w:r>
      <w:r w:rsidRPr="009108D4">
        <w:t xml:space="preserve"> terminology for type systems</w:t>
      </w:r>
    </w:p>
    <w:p w14:paraId="750181D3" w14:textId="2135CF9C" w:rsidR="0044231E" w:rsidRDefault="0044231E" w:rsidP="0044231E">
      <w:pPr>
        <w:pStyle w:val="ListParagraph"/>
        <w:numPr>
          <w:ilvl w:val="1"/>
          <w:numId w:val="168"/>
        </w:numPr>
      </w:pPr>
      <w:r>
        <w:t>S</w:t>
      </w:r>
      <w:r w:rsidRPr="009108D4">
        <w:t xml:space="preserve">tandardize on a common, uniform terminology to describe </w:t>
      </w:r>
      <w:r>
        <w:t>t</w:t>
      </w:r>
      <w:r w:rsidRPr="009108D4">
        <w:t>ype systems so that programmers experienced in other languages can reliably learn the type</w:t>
      </w:r>
      <w:del w:id="1760" w:author="Stephen Michell" w:date="2022-01-18T00:24:00Z">
        <w:r w:rsidR="00B70A2C" w:rsidRPr="009108D4">
          <w:delText xml:space="preserve"> </w:delText>
        </w:r>
      </w:del>
      <w:ins w:id="1761" w:author="Stephen Michell" w:date="2022-01-18T00:24:00Z">
        <w:r>
          <w:t>-</w:t>
        </w:r>
      </w:ins>
      <w:r w:rsidRPr="009108D4">
        <w:t>system of a language that is new to them.</w:t>
      </w:r>
      <w:r w:rsidRPr="00B00E16">
        <w:t xml:space="preserve"> </w:t>
      </w:r>
    </w:p>
    <w:p w14:paraId="55DE6932" w14:textId="286A4E1E" w:rsidR="0044231E" w:rsidRPr="00B00E16" w:rsidRDefault="0044231E" w:rsidP="0044231E">
      <w:pPr>
        <w:pStyle w:val="ListParagraph"/>
        <w:numPr>
          <w:ilvl w:val="1"/>
          <w:numId w:val="168"/>
        </w:numPr>
      </w:pPr>
      <w:r w:rsidRPr="00B00E16">
        <w:t>Standardize on a common, uniform terminology to describe generics/templates so that programmers experienced in one language can reliably learn and refer to the type</w:t>
      </w:r>
      <w:del w:id="1762" w:author="Stephen Michell" w:date="2022-01-18T00:24:00Z">
        <w:r w:rsidR="00B70A2C" w:rsidRPr="00B00E16">
          <w:delText xml:space="preserve"> </w:delText>
        </w:r>
      </w:del>
      <w:ins w:id="1763" w:author="Stephen Michell" w:date="2022-01-18T00:24:00Z">
        <w:r>
          <w:t>-</w:t>
        </w:r>
      </w:ins>
      <w:r w:rsidRPr="00B00E16">
        <w:t>system of another language that has the same concept, but with a different name.</w:t>
      </w:r>
    </w:p>
    <w:p w14:paraId="50769295" w14:textId="77777777" w:rsidR="0044231E" w:rsidRPr="009108D4" w:rsidRDefault="0044231E" w:rsidP="0044231E">
      <w:pPr>
        <w:pStyle w:val="ListParagraph"/>
        <w:numPr>
          <w:ilvl w:val="1"/>
          <w:numId w:val="198"/>
        </w:numPr>
        <w:pPrChange w:id="1764" w:author="Stephen Michell" w:date="2022-01-18T00:24:00Z">
          <w:pPr>
            <w:pStyle w:val="ListParagraph"/>
            <w:numPr>
              <w:numId w:val="168"/>
            </w:numPr>
            <w:ind w:left="763" w:hanging="360"/>
          </w:pPr>
        </w:pPrChange>
      </w:pPr>
      <w:r w:rsidRPr="009108D4">
        <w:t>Standardize</w:t>
      </w:r>
      <w:r>
        <w:t>d</w:t>
      </w:r>
      <w:r w:rsidRPr="009108D4">
        <w:t xml:space="preserve"> calling</w:t>
      </w:r>
      <w:ins w:id="1765" w:author="Stephen Michell" w:date="2022-01-18T00:24:00Z">
        <w:r>
          <w:t xml:space="preserve"> of subprograms, or methods</w:t>
        </w:r>
      </w:ins>
    </w:p>
    <w:p w14:paraId="6FE23BC9" w14:textId="77777777" w:rsidR="0044231E" w:rsidRDefault="0044231E" w:rsidP="0044231E">
      <w:pPr>
        <w:pStyle w:val="ListParagraph"/>
        <w:numPr>
          <w:ilvl w:val="0"/>
          <w:numId w:val="199"/>
        </w:numPr>
        <w:pPrChange w:id="1766" w:author="Stephen Michell" w:date="2022-01-18T00:24:00Z">
          <w:pPr>
            <w:pStyle w:val="ListParagraph"/>
            <w:numPr>
              <w:ilvl w:val="1"/>
              <w:numId w:val="168"/>
            </w:numPr>
            <w:ind w:left="1440" w:hanging="360"/>
          </w:pPr>
        </w:pPrChange>
      </w:pPr>
      <w:r>
        <w:t>Standardize</w:t>
      </w:r>
      <w:r w:rsidRPr="009108D4">
        <w:t xml:space="preserve"> provisions for inter-language calling.</w:t>
      </w:r>
    </w:p>
    <w:p w14:paraId="551C902B" w14:textId="1143A274" w:rsidR="0044231E" w:rsidRPr="000B3925" w:rsidRDefault="0044231E" w:rsidP="0044231E">
      <w:pPr>
        <w:pStyle w:val="ListParagraph"/>
        <w:numPr>
          <w:ilvl w:val="0"/>
          <w:numId w:val="199"/>
        </w:numPr>
        <w:rPr>
          <w:i/>
        </w:rPr>
        <w:pPrChange w:id="1767" w:author="Stephen Michell" w:date="2022-01-18T00:24:00Z">
          <w:pPr>
            <w:pStyle w:val="ListParagraph"/>
            <w:numPr>
              <w:ilvl w:val="1"/>
              <w:numId w:val="168"/>
            </w:numPr>
            <w:ind w:left="1440" w:hanging="360"/>
          </w:pPr>
        </w:pPrChange>
      </w:pPr>
      <w:r>
        <w:t xml:space="preserve">Standardize on </w:t>
      </w:r>
      <w:ins w:id="1768" w:author="Stephen Michell" w:date="2022-01-18T00:24:00Z">
        <w:r>
          <w:t xml:space="preserve">how to indicate </w:t>
        </w:r>
      </w:ins>
      <w:r>
        <w:t xml:space="preserve">where parameter checks are </w:t>
      </w:r>
      <w:del w:id="1769" w:author="Stephen Michell" w:date="2022-01-18T00:24:00Z">
        <w:r w:rsidR="00B70A2C">
          <w:delText xml:space="preserve">done; that is, the receiving program does the parameter checks, not the calling program. </w:delText>
        </w:r>
      </w:del>
      <w:ins w:id="1770" w:author="Stephen Michell" w:date="2022-01-18T00:24:00Z">
        <w:r>
          <w:t>performed.</w:t>
        </w:r>
      </w:ins>
    </w:p>
    <w:p w14:paraId="43D3AF17" w14:textId="51E6EC09" w:rsidR="0044231E" w:rsidRPr="009108D4" w:rsidRDefault="00B70A2C" w:rsidP="0044231E">
      <w:pPr>
        <w:pStyle w:val="ListParagraph"/>
        <w:numPr>
          <w:ilvl w:val="0"/>
          <w:numId w:val="199"/>
        </w:numPr>
        <w:pPrChange w:id="1771" w:author="Stephen Michell" w:date="2022-01-18T00:24:00Z">
          <w:pPr>
            <w:pStyle w:val="ListParagraph"/>
          </w:pPr>
        </w:pPrChange>
      </w:pPr>
      <w:del w:id="1772" w:author="Stephen Michell" w:date="2022-01-18T00:24:00Z">
        <w:r>
          <w:delText>(Deal with compilation and</w:delText>
        </w:r>
      </w:del>
      <w:ins w:id="1773" w:author="Stephen Michell" w:date="2022-01-18T00:24:00Z">
        <w:r w:rsidR="0044231E">
          <w:t>Support</w:t>
        </w:r>
      </w:ins>
      <w:r w:rsidR="0044231E">
        <w:t xml:space="preserve"> static analysis</w:t>
      </w:r>
      <w:del w:id="1774" w:author="Stephen Michell" w:date="2022-01-18T00:24:00Z">
        <w:r>
          <w:delText xml:space="preserve"> that</w:delText>
        </w:r>
      </w:del>
      <w:ins w:id="1775" w:author="Stephen Michell" w:date="2022-01-18T00:24:00Z">
        <w:r w:rsidR="0044231E">
          <w:t>, as static analysis of source code can</w:t>
        </w:r>
      </w:ins>
      <w:r w:rsidR="0044231E">
        <w:t xml:space="preserve"> eliminate </w:t>
      </w:r>
      <w:ins w:id="1776" w:author="Stephen Michell" w:date="2022-01-18T00:24:00Z">
        <w:r w:rsidR="0044231E">
          <w:t xml:space="preserve">much of </w:t>
        </w:r>
      </w:ins>
      <w:r w:rsidR="0044231E">
        <w:t>the need for runtime checks</w:t>
      </w:r>
      <w:del w:id="1777" w:author="Stephen Michell" w:date="2022-01-18T00:24:00Z">
        <w:r>
          <w:delText>)</w:delText>
        </w:r>
      </w:del>
      <w:ins w:id="1778" w:author="Stephen Michell" w:date="2022-01-18T00:24:00Z">
        <w:r w:rsidR="0044231E">
          <w:t>.</w:t>
        </w:r>
      </w:ins>
    </w:p>
    <w:p w14:paraId="2AF0EDA8" w14:textId="77777777" w:rsidR="0044231E" w:rsidRPr="009108D4" w:rsidRDefault="0044231E" w:rsidP="0044231E">
      <w:pPr>
        <w:pStyle w:val="ListParagraph"/>
        <w:numPr>
          <w:ilvl w:val="1"/>
          <w:numId w:val="198"/>
        </w:numPr>
        <w:pPrChange w:id="1779" w:author="Stephen Michell" w:date="2022-01-18T00:24:00Z">
          <w:pPr>
            <w:pStyle w:val="ListParagraph"/>
            <w:numPr>
              <w:numId w:val="168"/>
            </w:numPr>
            <w:ind w:left="763" w:hanging="360"/>
          </w:pPr>
        </w:pPrChange>
      </w:pPr>
      <w:r w:rsidRPr="009108D4">
        <w:t>Standardize</w:t>
      </w:r>
      <w:r>
        <w:t>d</w:t>
      </w:r>
      <w:r w:rsidRPr="009108D4">
        <w:t xml:space="preserve"> fault handling</w:t>
      </w:r>
    </w:p>
    <w:p w14:paraId="77DA19DF" w14:textId="77777777" w:rsidR="0044231E" w:rsidRPr="009108D4" w:rsidRDefault="0044231E" w:rsidP="0044231E">
      <w:pPr>
        <w:pStyle w:val="ListParagraph"/>
        <w:numPr>
          <w:ilvl w:val="0"/>
          <w:numId w:val="200"/>
        </w:numPr>
        <w:pPrChange w:id="1780" w:author="Stephen Michell" w:date="2022-01-18T00:24:00Z">
          <w:pPr>
            <w:pStyle w:val="ListParagraph"/>
            <w:numPr>
              <w:ilvl w:val="1"/>
              <w:numId w:val="168"/>
            </w:numPr>
            <w:ind w:left="1440" w:hanging="360"/>
          </w:pPr>
        </w:pPrChange>
      </w:pPr>
      <w:r>
        <w:t xml:space="preserve">Standardize the terminology and </w:t>
      </w:r>
      <w:r w:rsidRPr="009108D4">
        <w:t>means to perform fault handling.</w:t>
      </w:r>
    </w:p>
    <w:p w14:paraId="051F8A09" w14:textId="644E8F5F" w:rsidR="0044231E" w:rsidRDefault="0044231E" w:rsidP="0044231E">
      <w:pPr>
        <w:pStyle w:val="ListParagraph"/>
        <w:numPr>
          <w:ilvl w:val="0"/>
          <w:numId w:val="200"/>
        </w:numPr>
        <w:pPrChange w:id="1781" w:author="Stephen Michell" w:date="2022-01-18T00:24:00Z">
          <w:pPr>
            <w:pStyle w:val="ListParagraph"/>
            <w:numPr>
              <w:ilvl w:val="1"/>
              <w:numId w:val="168"/>
            </w:numPr>
            <w:ind w:left="1440" w:hanging="360"/>
          </w:pPr>
        </w:pPrChange>
      </w:pPr>
      <w:r>
        <w:t>Standardize a</w:t>
      </w:r>
      <w:r w:rsidRPr="009108D4">
        <w:t xml:space="preserve"> set of mechanisms for detecting and treating error conditions so that all languages to the extent possible could use them.  This does not mean that all languages </w:t>
      </w:r>
      <w:del w:id="1782" w:author="Stephen Michell" w:date="2022-01-18T00:24:00Z">
        <w:r w:rsidR="00B70A2C" w:rsidRPr="009108D4">
          <w:delText xml:space="preserve">should </w:delText>
        </w:r>
      </w:del>
      <w:r w:rsidRPr="009108D4">
        <w:t>use the same mechanisms</w:t>
      </w:r>
      <w:del w:id="1783" w:author="Stephen Michell" w:date="2022-01-18T00:24:00Z">
        <w:r w:rsidR="00B70A2C" w:rsidRPr="009108D4">
          <w:delText xml:space="preserve"> as there should be a variety</w:delText>
        </w:r>
      </w:del>
      <w:r>
        <w:t>,</w:t>
      </w:r>
      <w:r w:rsidRPr="009108D4">
        <w:t xml:space="preserve"> but each of the mechanisms </w:t>
      </w:r>
      <w:del w:id="1784" w:author="Stephen Michell" w:date="2022-01-18T00:24:00Z">
        <w:r w:rsidR="00B70A2C" w:rsidRPr="009108D4">
          <w:delText>should be standardized</w:delText>
        </w:r>
      </w:del>
      <w:ins w:id="1785" w:author="Stephen Michell" w:date="2022-01-18T00:24:00Z">
        <w:r>
          <w:t>needs</w:t>
        </w:r>
        <w:r w:rsidRPr="009108D4">
          <w:t xml:space="preserve"> standardiz</w:t>
        </w:r>
        <w:r>
          <w:t>ation</w:t>
        </w:r>
      </w:ins>
      <w:r w:rsidRPr="009108D4">
        <w:t>.</w:t>
      </w:r>
    </w:p>
    <w:p w14:paraId="34DF0E99" w14:textId="77777777" w:rsidR="00B70A2C" w:rsidRPr="00B72322" w:rsidRDefault="00B70A2C" w:rsidP="005F20DF">
      <w:pPr>
        <w:rPr>
          <w:del w:id="1786" w:author="Stephen Michell" w:date="2022-01-18T00:24:00Z"/>
        </w:rPr>
      </w:pPr>
      <w:del w:id="1787" w:author="Stephen Michell" w:date="2022-01-18T00:24:00Z">
        <w:r w:rsidRPr="00B72322">
          <w:delText xml:space="preserve">Select list of what a language should have or do. These were extracted from guidance to language designers from </w:delText>
        </w:r>
        <w:r w:rsidR="000F28C9">
          <w:delText>sub</w:delText>
        </w:r>
        <w:r w:rsidRPr="00B72322">
          <w:delText>clause 6.X.6 in TR 24772-1. Wording has been adjusted to provide a more gen</w:delText>
        </w:r>
        <w:r w:rsidRPr="00B70A2C">
          <w:delText xml:space="preserve">eral context, where applicable. </w:delText>
        </w:r>
      </w:del>
    </w:p>
    <w:p w14:paraId="25FF1EDD" w14:textId="6C3FCA50" w:rsidR="0044231E" w:rsidRDefault="00B70A2C" w:rsidP="0044231E">
      <w:pPr>
        <w:pStyle w:val="ListParagraph"/>
        <w:ind w:left="403"/>
        <w:rPr>
          <w:ins w:id="1788" w:author="Stephen Michell" w:date="2022-01-18T00:24:00Z"/>
        </w:rPr>
      </w:pPr>
      <w:del w:id="1789" w:author="Stephen Michell" w:date="2022-01-18T00:24:00Z">
        <w:r w:rsidRPr="000055D7">
          <w:delText>Floating point</w:delText>
        </w:r>
        <w:r>
          <w:delText xml:space="preserve"> </w:delText>
        </w:r>
        <w:r w:rsidRPr="00AD2FF3">
          <w:delText xml:space="preserve">should adhere to a </w:delText>
        </w:r>
      </w:del>
    </w:p>
    <w:p w14:paraId="474FC27A" w14:textId="77777777" w:rsidR="0044231E" w:rsidRDefault="0044231E" w:rsidP="0044231E">
      <w:pPr>
        <w:pStyle w:val="ListParagraph"/>
        <w:ind w:left="0"/>
        <w:rPr>
          <w:ins w:id="1790" w:author="Stephen Michell" w:date="2022-01-18T00:24:00Z"/>
        </w:rPr>
      </w:pPr>
      <w:ins w:id="1791" w:author="Stephen Michell" w:date="2022-01-18T00:24:00Z">
        <w:r>
          <w:t>B.2 The following principles may be useful to developers of individual language standards.</w:t>
        </w:r>
      </w:ins>
    </w:p>
    <w:p w14:paraId="59E49304" w14:textId="66414AE2" w:rsidR="0044231E" w:rsidRPr="009108D4" w:rsidRDefault="0044231E" w:rsidP="0044231E">
      <w:pPr>
        <w:numPr>
          <w:numberingChange w:id="1792" w:author="Stephen Michell" w:date="2022-01-18T00:24:00Z" w:original="%1:1:0:."/>
        </w:numPr>
        <w:ind w:left="360"/>
        <w:pPrChange w:id="1793" w:author="Stephen Michell" w:date="2022-01-18T00:24:00Z">
          <w:pPr>
            <w:pStyle w:val="ListParagraph"/>
            <w:numPr>
              <w:numId w:val="167"/>
            </w:numPr>
            <w:ind w:left="763" w:hanging="360"/>
          </w:pPr>
        </w:pPrChange>
      </w:pPr>
      <w:ins w:id="1794" w:author="Stephen Michell" w:date="2022-01-18T00:24:00Z">
        <w:r>
          <w:t>1.</w:t>
        </w:r>
        <w:r>
          <w:tab/>
          <w:t xml:space="preserve">Standardized arithmetic </w:t>
        </w:r>
        <w:r w:rsidRPr="00AD2FF3">
          <w:t>adhere</w:t>
        </w:r>
        <w:r>
          <w:t>s</w:t>
        </w:r>
        <w:r w:rsidRPr="00AD2FF3">
          <w:t xml:space="preserve"> to </w:t>
        </w:r>
      </w:ins>
      <w:r w:rsidRPr="00AD2FF3">
        <w:t xml:space="preserve">recognized standard </w:t>
      </w:r>
      <w:del w:id="1795" w:author="Stephen Michell" w:date="2022-01-18T00:24:00Z">
        <w:r w:rsidR="00B70A2C" w:rsidRPr="00AD2FF3">
          <w:delText>definition</w:delText>
        </w:r>
      </w:del>
      <w:ins w:id="1796" w:author="Stephen Michell" w:date="2022-01-18T00:24:00Z">
        <w:r w:rsidRPr="00AD2FF3">
          <w:t>definition</w:t>
        </w:r>
        <w:r>
          <w:t>s, preferably:</w:t>
        </w:r>
      </w:ins>
    </w:p>
    <w:p w14:paraId="30E8F258" w14:textId="71E2A8A0" w:rsidR="0044231E" w:rsidRPr="009108D4" w:rsidRDefault="00B70A2C" w:rsidP="0044231E">
      <w:pPr>
        <w:pStyle w:val="ListParagraph"/>
        <w:numPr>
          <w:ilvl w:val="1"/>
          <w:numId w:val="167"/>
        </w:numPr>
      </w:pPr>
      <w:del w:id="1797" w:author="Stephen Michell" w:date="2022-01-18T00:24:00Z">
        <w:r w:rsidRPr="009108D4">
          <w:delText xml:space="preserve">A language should adhere to </w:delText>
        </w:r>
      </w:del>
      <w:r w:rsidR="0044231E" w:rsidRPr="009108D4">
        <w:t>ISO/IEC/IEC 60559 Floating-Point arithmetic</w:t>
      </w:r>
      <w:r w:rsidR="0044231E">
        <w:t xml:space="preserve"> [30]</w:t>
      </w:r>
      <w:r w:rsidR="0044231E" w:rsidRPr="009108D4">
        <w:t>.</w:t>
      </w:r>
    </w:p>
    <w:p w14:paraId="73A5F767" w14:textId="4BF4ACCA" w:rsidR="0044231E" w:rsidRDefault="00B70A2C" w:rsidP="0044231E">
      <w:pPr>
        <w:pStyle w:val="ListParagraph"/>
        <w:numPr>
          <w:ilvl w:val="1"/>
          <w:numId w:val="167"/>
        </w:numPr>
        <w:rPr>
          <w:ins w:id="1798" w:author="Stephen Michell" w:date="2022-01-18T00:24:00Z"/>
        </w:rPr>
      </w:pPr>
      <w:del w:id="1799" w:author="Stephen Michell" w:date="2022-01-18T00:24:00Z">
        <w:r w:rsidRPr="009108D4">
          <w:delText xml:space="preserve">A language should adhere to </w:delText>
        </w:r>
      </w:del>
      <w:r w:rsidR="0044231E" w:rsidRPr="009108D4">
        <w:t>ISO/IEC 10967-1:</w:t>
      </w:r>
      <w:r w:rsidR="0044231E">
        <w:t>2012</w:t>
      </w:r>
      <w:r w:rsidR="0044231E" w:rsidRPr="009108D4">
        <w:t xml:space="preserve"> Part 1: Integer and </w:t>
      </w:r>
      <w:r w:rsidR="008A5D07" w:rsidRPr="009108D4">
        <w:t>floating</w:t>
      </w:r>
      <w:del w:id="1800" w:author="Stephen Michell" w:date="2022-01-18T00:24:00Z">
        <w:r w:rsidRPr="009108D4">
          <w:delText xml:space="preserve"> </w:delText>
        </w:r>
      </w:del>
      <w:ins w:id="1801" w:author="Stephen Michell" w:date="2022-01-18T00:24:00Z">
        <w:r w:rsidR="008A5D07" w:rsidRPr="009108D4">
          <w:t>-</w:t>
        </w:r>
      </w:ins>
      <w:r w:rsidR="008A5D07" w:rsidRPr="009108D4">
        <w:t>point</w:t>
      </w:r>
      <w:r w:rsidR="0044231E" w:rsidRPr="009108D4">
        <w:t xml:space="preserve"> arithmetic</w:t>
      </w:r>
      <w:del w:id="1802" w:author="Stephen Michell" w:date="2022-01-18T00:24:00Z">
        <w:r w:rsidRPr="009108D4">
          <w:delText xml:space="preserve">, and </w:delText>
        </w:r>
      </w:del>
      <w:ins w:id="1803" w:author="Stephen Michell" w:date="2022-01-18T00:24:00Z">
        <w:r w:rsidR="0044231E">
          <w:t>.</w:t>
        </w:r>
      </w:ins>
    </w:p>
    <w:p w14:paraId="411117AA" w14:textId="77777777" w:rsidR="0044231E" w:rsidRPr="009108D4" w:rsidRDefault="0044231E" w:rsidP="0044231E">
      <w:pPr>
        <w:pStyle w:val="ListParagraph"/>
        <w:numPr>
          <w:ilvl w:val="1"/>
          <w:numId w:val="167"/>
          <w:numberingChange w:id="1804" w:author="Stephen Michell" w:date="2022-01-18T00:24:00Z" w:original="%2:2:4:."/>
        </w:numPr>
      </w:pPr>
      <w:r w:rsidRPr="009108D4">
        <w:t>ISO/IEC 10967-2:2001, Part 2: Elementary numerical functions.</w:t>
      </w:r>
    </w:p>
    <w:p w14:paraId="47C5A84D" w14:textId="0495AB8F" w:rsidR="0044231E" w:rsidRPr="009108D4" w:rsidRDefault="00B70A2C" w:rsidP="0044231E">
      <w:pPr>
        <w:pStyle w:val="ListParagraph"/>
        <w:numPr>
          <w:ilvl w:val="0"/>
          <w:numId w:val="167"/>
        </w:numPr>
        <w:ind w:left="720"/>
        <w:pPrChange w:id="1805" w:author="Stephen Michell" w:date="2022-01-18T00:24:00Z">
          <w:pPr>
            <w:pStyle w:val="ListParagraph"/>
            <w:numPr>
              <w:numId w:val="167"/>
            </w:numPr>
            <w:ind w:left="763" w:hanging="360"/>
          </w:pPr>
        </w:pPrChange>
      </w:pPr>
      <w:del w:id="1806" w:author="Stephen Michell" w:date="2022-01-18T00:24:00Z">
        <w:r w:rsidRPr="000055D7">
          <w:delText xml:space="preserve">Conversions </w:delText>
        </w:r>
        <w:r>
          <w:delText xml:space="preserve">should be </w:delText>
        </w:r>
      </w:del>
      <w:ins w:id="1807" w:author="Stephen Michell" w:date="2022-01-18T00:24:00Z">
        <w:r w:rsidR="0044231E">
          <w:t>Standardized</w:t>
        </w:r>
        <w:r w:rsidR="0044231E" w:rsidRPr="000055D7">
          <w:t xml:space="preserve"> </w:t>
        </w:r>
        <w:r w:rsidR="0044231E">
          <w:t>c</w:t>
        </w:r>
        <w:r w:rsidR="0044231E" w:rsidRPr="000055D7">
          <w:t xml:space="preserve">onversions </w:t>
        </w:r>
        <w:r w:rsidR="0044231E">
          <w:t xml:space="preserve">are </w:t>
        </w:r>
      </w:ins>
      <w:r w:rsidR="0044231E">
        <w:t>type-safe</w:t>
      </w:r>
      <w:ins w:id="1808" w:author="Stephen Michell" w:date="2022-01-18T00:24:00Z">
        <w:r w:rsidR="0044231E">
          <w:t>, and therefore:</w:t>
        </w:r>
      </w:ins>
    </w:p>
    <w:p w14:paraId="04D6801F" w14:textId="395517FE" w:rsidR="0044231E" w:rsidRPr="009108D4" w:rsidRDefault="00B70A2C" w:rsidP="0044231E">
      <w:pPr>
        <w:pStyle w:val="ListParagraph"/>
        <w:numPr>
          <w:ilvl w:val="1"/>
          <w:numId w:val="167"/>
        </w:numPr>
      </w:pPr>
      <w:del w:id="1809" w:author="Stephen Michell" w:date="2022-01-18T00:24:00Z">
        <w:r w:rsidRPr="009108D4">
          <w:delText xml:space="preserve">A language should </w:delText>
        </w:r>
        <w:r>
          <w:delText>not</w:delText>
        </w:r>
        <w:r w:rsidRPr="009108D4">
          <w:delText xml:space="preserve"> allow</w:delText>
        </w:r>
      </w:del>
      <w:ins w:id="1810" w:author="Stephen Michell" w:date="2022-01-18T00:24:00Z">
        <w:r w:rsidR="0044231E">
          <w:t>Avoid use of</w:t>
        </w:r>
      </w:ins>
      <w:r w:rsidR="0044231E" w:rsidRPr="009108D4">
        <w:t xml:space="preserve"> unchecked casts</w:t>
      </w:r>
      <w:r w:rsidR="0044231E">
        <w:t xml:space="preserve"> or </w:t>
      </w:r>
      <w:del w:id="1811" w:author="Stephen Michell" w:date="2022-01-18T00:24:00Z">
        <w:r>
          <w:delText>should make</w:delText>
        </w:r>
      </w:del>
      <w:ins w:id="1812" w:author="Stephen Michell" w:date="2022-01-18T00:24:00Z">
        <w:r w:rsidR="0044231E">
          <w:t>marking</w:t>
        </w:r>
      </w:ins>
      <w:r w:rsidR="0044231E">
        <w:t xml:space="preserve"> them </w:t>
      </w:r>
      <w:ins w:id="1813" w:author="Stephen Michell" w:date="2022-01-18T00:24:00Z">
        <w:r w:rsidR="0044231E">
          <w:t xml:space="preserve">to be </w:t>
        </w:r>
      </w:ins>
      <w:r w:rsidR="0044231E">
        <w:t xml:space="preserve">immediately recognizable as </w:t>
      </w:r>
      <w:del w:id="1814" w:author="Stephen Michell" w:date="2022-01-18T00:24:00Z">
        <w:r>
          <w:delText xml:space="preserve">being </w:delText>
        </w:r>
      </w:del>
      <w:r w:rsidR="0044231E">
        <w:t>unsafe.</w:t>
      </w:r>
    </w:p>
    <w:p w14:paraId="33FDD930" w14:textId="10863D8C" w:rsidR="0044231E" w:rsidRPr="009108D4" w:rsidRDefault="00B70A2C" w:rsidP="0044231E">
      <w:pPr>
        <w:pStyle w:val="ListParagraph"/>
        <w:numPr>
          <w:ilvl w:val="1"/>
          <w:numId w:val="167"/>
        </w:numPr>
      </w:pPr>
      <w:del w:id="1815" w:author="Stephen Michell" w:date="2022-01-18T00:24:00Z">
        <w:r w:rsidRPr="009108D4">
          <w:delText>A language should provide</w:delText>
        </w:r>
      </w:del>
      <w:ins w:id="1816" w:author="Stephen Michell" w:date="2022-01-18T00:24:00Z">
        <w:r w:rsidR="0044231E">
          <w:t>P</w:t>
        </w:r>
        <w:r w:rsidR="0044231E" w:rsidRPr="009108D4">
          <w:t>rovid</w:t>
        </w:r>
        <w:r w:rsidR="0044231E">
          <w:t>e</w:t>
        </w:r>
      </w:ins>
      <w:r w:rsidR="0044231E" w:rsidRPr="009108D4">
        <w:t xml:space="preserve"> mechanisms to prevent programming errors due to conversions.</w:t>
      </w:r>
    </w:p>
    <w:p w14:paraId="08F3E846" w14:textId="77777777" w:rsidR="00B70A2C" w:rsidRPr="000055D7" w:rsidRDefault="00B70A2C" w:rsidP="00F533A5">
      <w:pPr>
        <w:pStyle w:val="ListParagraph"/>
        <w:numPr>
          <w:ilvl w:val="0"/>
          <w:numId w:val="167"/>
        </w:numPr>
        <w:ind w:left="720"/>
        <w:rPr>
          <w:del w:id="1817" w:author="Stephen Michell" w:date="2022-01-18T00:24:00Z"/>
        </w:rPr>
      </w:pPr>
      <w:del w:id="1818" w:author="Stephen Michell" w:date="2022-01-18T00:24:00Z">
        <w:r w:rsidRPr="000055D7">
          <w:delText xml:space="preserve">Bounds checking </w:delText>
        </w:r>
        <w:r>
          <w:delText>should be</w:delText>
        </w:r>
        <w:r w:rsidRPr="000055D7">
          <w:delText xml:space="preserve"> mandatory</w:delText>
        </w:r>
      </w:del>
    </w:p>
    <w:p w14:paraId="2C81DB8F" w14:textId="149698B1" w:rsidR="0044231E" w:rsidRPr="000055D7" w:rsidRDefault="00B70A2C" w:rsidP="0044231E">
      <w:pPr>
        <w:pStyle w:val="ListParagraph"/>
        <w:numPr>
          <w:ilvl w:val="0"/>
          <w:numId w:val="167"/>
        </w:numPr>
        <w:ind w:left="720"/>
        <w:rPr>
          <w:ins w:id="1819" w:author="Stephen Michell" w:date="2022-01-18T00:24:00Z"/>
        </w:rPr>
      </w:pPr>
      <w:del w:id="1820" w:author="Stephen Michell" w:date="2022-01-18T00:24:00Z">
        <w:r w:rsidRPr="009108D4">
          <w:delText>A language should perform automatic</w:delText>
        </w:r>
      </w:del>
      <w:ins w:id="1821" w:author="Stephen Michell" w:date="2022-01-18T00:24:00Z">
        <w:r w:rsidR="0044231E">
          <w:t>Automatic</w:t>
        </w:r>
      </w:ins>
      <w:r w:rsidR="0044231E">
        <w:t xml:space="preserve"> b</w:t>
      </w:r>
      <w:r w:rsidR="0044231E" w:rsidRPr="000055D7">
        <w:t xml:space="preserve">ounds </w:t>
      </w:r>
      <w:del w:id="1822" w:author="Stephen Michell" w:date="2022-01-18T00:24:00Z">
        <w:r w:rsidRPr="009108D4">
          <w:delText>checking</w:delText>
        </w:r>
      </w:del>
      <w:ins w:id="1823" w:author="Stephen Michell" w:date="2022-01-18T00:24:00Z">
        <w:r w:rsidR="0044231E" w:rsidRPr="000055D7">
          <w:t>check</w:t>
        </w:r>
        <w:r w:rsidR="0044231E">
          <w:t>s are performed:</w:t>
        </w:r>
      </w:ins>
    </w:p>
    <w:p w14:paraId="0CD0BD9E" w14:textId="77777777" w:rsidR="0044231E" w:rsidRPr="009108D4" w:rsidRDefault="0044231E" w:rsidP="0044231E">
      <w:pPr>
        <w:pStyle w:val="ListParagraph"/>
        <w:numPr>
          <w:ilvl w:val="1"/>
          <w:numId w:val="167"/>
        </w:numPr>
      </w:pPr>
      <w:ins w:id="1824" w:author="Stephen Michell" w:date="2022-01-18T00:24:00Z">
        <w:r>
          <w:lastRenderedPageBreak/>
          <w:t>A</w:t>
        </w:r>
        <w:r w:rsidRPr="009108D4">
          <w:t>utomatic</w:t>
        </w:r>
        <w:r>
          <w:t>ally check</w:t>
        </w:r>
        <w:r w:rsidRPr="009108D4">
          <w:t xml:space="preserve"> bounds</w:t>
        </w:r>
      </w:ins>
      <w:r w:rsidRPr="009108D4">
        <w:t xml:space="preserve"> on accesses to array elements, unless the compiler </w:t>
      </w:r>
      <w:r>
        <w:t xml:space="preserve">or static analysis </w:t>
      </w:r>
      <w:r w:rsidRPr="009108D4">
        <w:t xml:space="preserve">can statically determine </w:t>
      </w:r>
      <w:r>
        <w:t xml:space="preserve">that the check is unnecessary. </w:t>
      </w:r>
    </w:p>
    <w:p w14:paraId="706C6E1A" w14:textId="77777777" w:rsidR="00B70A2C" w:rsidRPr="009108D4" w:rsidRDefault="00B70A2C" w:rsidP="00F533A5">
      <w:pPr>
        <w:pStyle w:val="ListParagraph"/>
        <w:numPr>
          <w:ilvl w:val="0"/>
          <w:numId w:val="167"/>
        </w:numPr>
        <w:ind w:left="720"/>
        <w:rPr>
          <w:del w:id="1825" w:author="Stephen Michell" w:date="2022-01-18T00:24:00Z"/>
        </w:rPr>
      </w:pPr>
      <w:del w:id="1826" w:author="Stephen Michell" w:date="2022-01-18T00:24:00Z">
        <w:r w:rsidRPr="00AD2FF3">
          <w:delText>Whole</w:delText>
        </w:r>
        <w:r>
          <w:delText xml:space="preserve"> a</w:delText>
        </w:r>
        <w:r w:rsidRPr="009108D4">
          <w:delText>rray operations</w:delText>
        </w:r>
        <w:r>
          <w:delText xml:space="preserve"> </w:delText>
        </w:r>
        <w:r w:rsidRPr="00AD2FF3">
          <w:delText>should be provided</w:delText>
        </w:r>
      </w:del>
    </w:p>
    <w:p w14:paraId="3F070082" w14:textId="55F8888D" w:rsidR="0044231E" w:rsidRPr="009108D4" w:rsidRDefault="00B70A2C" w:rsidP="0044231E">
      <w:pPr>
        <w:pStyle w:val="ListParagraph"/>
        <w:numPr>
          <w:ilvl w:val="1"/>
          <w:numId w:val="167"/>
          <w:numberingChange w:id="1827" w:author="Stephen Michell" w:date="2022-01-18T00:24:00Z" w:original="%2:1:4:."/>
        </w:numPr>
      </w:pPr>
      <w:del w:id="1828" w:author="Stephen Michell" w:date="2022-01-18T00:24:00Z">
        <w:r w:rsidRPr="009108D4">
          <w:delText>A language should provide</w:delText>
        </w:r>
      </w:del>
      <w:ins w:id="1829" w:author="Stephen Michell" w:date="2022-01-18T00:24:00Z">
        <w:r w:rsidR="0044231E">
          <w:t>Provide</w:t>
        </w:r>
      </w:ins>
      <w:r w:rsidR="0044231E">
        <w:t xml:space="preserve"> w</w:t>
      </w:r>
      <w:r w:rsidR="0044231E" w:rsidRPr="00AD2FF3">
        <w:t>hole</w:t>
      </w:r>
      <w:r w:rsidR="0044231E">
        <w:t xml:space="preserve"> a</w:t>
      </w:r>
      <w:r w:rsidR="0044231E" w:rsidRPr="009108D4">
        <w:t>rray operations</w:t>
      </w:r>
      <w:r w:rsidR="0044231E">
        <w:t xml:space="preserve">, </w:t>
      </w:r>
      <w:r w:rsidR="0044231E" w:rsidRPr="009108D4">
        <w:t>such as full array assignment and safe copying of arrays</w:t>
      </w:r>
      <w:del w:id="1830" w:author="Stephen Michell" w:date="2022-01-18T00:24:00Z">
        <w:r w:rsidRPr="009108D4">
          <w:delText xml:space="preserve"> that may</w:delText>
        </w:r>
      </w:del>
      <w:ins w:id="1831" w:author="Stephen Michell" w:date="2022-01-18T00:24:00Z">
        <w:r w:rsidR="0044231E">
          <w:t>,</w:t>
        </w:r>
        <w:r w:rsidR="0044231E" w:rsidRPr="009108D4">
          <w:t xml:space="preserve"> </w:t>
        </w:r>
        <w:r w:rsidR="0044231E">
          <w:t>to</w:t>
        </w:r>
      </w:ins>
      <w:r w:rsidR="0044231E">
        <w:t xml:space="preserve"> </w:t>
      </w:r>
      <w:r w:rsidR="0044231E" w:rsidRPr="009108D4">
        <w:t>obviate the need to access individual elements.</w:t>
      </w:r>
    </w:p>
    <w:p w14:paraId="0AAB5837" w14:textId="3A9B726C" w:rsidR="0044231E" w:rsidRPr="00AD2FF3" w:rsidRDefault="0044231E" w:rsidP="0044231E">
      <w:pPr>
        <w:pStyle w:val="ListParagraph"/>
        <w:numPr>
          <w:ilvl w:val="0"/>
          <w:numId w:val="167"/>
        </w:numPr>
        <w:ind w:left="720"/>
        <w:pPrChange w:id="1832" w:author="Stephen Michell" w:date="2022-01-18T00:24:00Z">
          <w:pPr>
            <w:pStyle w:val="ListParagraph"/>
            <w:numPr>
              <w:numId w:val="167"/>
            </w:numPr>
            <w:ind w:left="763" w:hanging="360"/>
          </w:pPr>
        </w:pPrChange>
      </w:pPr>
      <w:r w:rsidRPr="00AD2FF3">
        <w:t xml:space="preserve">Subprograms, and in particular </w:t>
      </w:r>
      <w:del w:id="1833" w:author="Stephen Michell" w:date="2022-01-18T00:24:00Z">
        <w:r w:rsidR="00B70A2C" w:rsidRPr="00AD2FF3">
          <w:delText>libraries, should</w:delText>
        </w:r>
      </w:del>
      <w:ins w:id="1834" w:author="Stephen Michell" w:date="2022-01-18T00:24:00Z">
        <w:r w:rsidRPr="00AD2FF3">
          <w:t>librar</w:t>
        </w:r>
        <w:r>
          <w:t>y-based subprograms</w:t>
        </w:r>
        <w:r w:rsidRPr="00AD2FF3">
          <w:t>,</w:t>
        </w:r>
      </w:ins>
      <w:r w:rsidRPr="00AD2FF3">
        <w:t xml:space="preserve"> have contracts</w:t>
      </w:r>
      <w:r>
        <w:t xml:space="preserve"> for callers</w:t>
      </w:r>
    </w:p>
    <w:p w14:paraId="6A63F96A" w14:textId="77777777" w:rsidR="0044231E" w:rsidRPr="009108D4" w:rsidRDefault="0044231E" w:rsidP="0044231E">
      <w:pPr>
        <w:pStyle w:val="ListParagraph"/>
        <w:numPr>
          <w:ilvl w:val="1"/>
          <w:numId w:val="167"/>
        </w:numPr>
      </w:pPr>
      <w:r>
        <w:t>P</w:t>
      </w:r>
      <w:r w:rsidRPr="009108D4">
        <w:t>rovid</w:t>
      </w:r>
      <w:r>
        <w:t>e</w:t>
      </w:r>
      <w:r w:rsidRPr="009108D4">
        <w:t xml:space="preserve"> language mechanisms to formally specify preconditions and postconditions.</w:t>
      </w:r>
    </w:p>
    <w:p w14:paraId="186443A2" w14:textId="77777777" w:rsidR="0044231E" w:rsidRPr="009108D4" w:rsidRDefault="0044231E" w:rsidP="0044231E">
      <w:pPr>
        <w:pStyle w:val="ListParagraph"/>
        <w:numPr>
          <w:ilvl w:val="1"/>
          <w:numId w:val="167"/>
        </w:numPr>
        <w:rPr>
          <w:ins w:id="1835" w:author="Stephen Michell" w:date="2022-01-18T00:24:00Z"/>
        </w:rPr>
      </w:pPr>
      <w:ins w:id="1836" w:author="Stephen Michell" w:date="2022-01-18T00:24:00Z">
        <w:r>
          <w:t>The l</w:t>
        </w:r>
        <w:r w:rsidRPr="009108D4">
          <w:t xml:space="preserve">anguage </w:t>
        </w:r>
        <w:r>
          <w:t>specifies</w:t>
        </w:r>
        <w:r w:rsidRPr="009108D4">
          <w:t xml:space="preserve"> </w:t>
        </w:r>
        <w:r>
          <w:t>mechanisms</w:t>
        </w:r>
        <w:r w:rsidRPr="009108D4">
          <w:t xml:space="preserve"> to describe the signatures of subprograms.</w:t>
        </w:r>
      </w:ins>
    </w:p>
    <w:p w14:paraId="59835572" w14:textId="194AF006" w:rsidR="0044231E" w:rsidRPr="009108D4" w:rsidRDefault="0044231E" w:rsidP="0044231E">
      <w:pPr>
        <w:pStyle w:val="ListParagraph"/>
        <w:numPr>
          <w:ilvl w:val="1"/>
          <w:numId w:val="167"/>
          <w:numberingChange w:id="1837" w:author="Stephen Michell" w:date="2022-01-18T00:24:00Z" w:original="%2:2:4:."/>
        </w:numPr>
      </w:pPr>
      <w:r>
        <w:t>Language-defined</w:t>
      </w:r>
      <w:r w:rsidRPr="009108D4">
        <w:t xml:space="preserve"> libraries</w:t>
      </w:r>
      <w:del w:id="1838" w:author="Stephen Michell" w:date="2022-01-18T00:24:00Z">
        <w:r w:rsidR="00B70A2C" w:rsidRPr="009108D4">
          <w:delText xml:space="preserve"> </w:delText>
        </w:r>
        <w:r w:rsidR="00B70A2C">
          <w:delText>should</w:delText>
        </w:r>
      </w:del>
      <w:r w:rsidRPr="009108D4">
        <w:t xml:space="preserve"> provide the </w:t>
      </w:r>
      <w:r>
        <w:t xml:space="preserve">preconditions and postconditions for each call so that function arguments can be validated </w:t>
      </w:r>
      <w:r w:rsidRPr="009108D4">
        <w:t xml:space="preserve">during compilation, </w:t>
      </w:r>
      <w:del w:id="1839" w:author="Stephen Michell" w:date="2022-01-18T00:24:00Z">
        <w:r w:rsidR="00B70A2C" w:rsidRPr="009108D4">
          <w:delText xml:space="preserve">execution or </w:delText>
        </w:r>
        <w:r w:rsidR="00B70A2C">
          <w:delText>via</w:delText>
        </w:r>
      </w:del>
      <w:ins w:id="1840" w:author="Stephen Michell" w:date="2022-01-18T00:24:00Z">
        <w:r>
          <w:t>analysis by</w:t>
        </w:r>
      </w:ins>
      <w:r>
        <w:t xml:space="preserve"> other</w:t>
      </w:r>
      <w:r w:rsidRPr="009108D4">
        <w:t xml:space="preserve"> static analysis</w:t>
      </w:r>
      <w:r>
        <w:t xml:space="preserve"> tools</w:t>
      </w:r>
      <w:ins w:id="1841" w:author="Stephen Michell" w:date="2022-01-18T00:24:00Z">
        <w:r>
          <w:t>, or during execution</w:t>
        </w:r>
      </w:ins>
      <w:r w:rsidRPr="009108D4">
        <w:t>.</w:t>
      </w:r>
    </w:p>
    <w:p w14:paraId="6AE6E4A1" w14:textId="77777777" w:rsidR="00B70A2C" w:rsidRPr="009108D4" w:rsidRDefault="00B70A2C" w:rsidP="00F533A5">
      <w:pPr>
        <w:pStyle w:val="ListParagraph"/>
        <w:numPr>
          <w:ilvl w:val="1"/>
          <w:numId w:val="167"/>
        </w:numPr>
        <w:rPr>
          <w:del w:id="1842" w:author="Stephen Michell" w:date="2022-01-18T00:24:00Z"/>
        </w:rPr>
      </w:pPr>
      <w:del w:id="1843" w:author="Stephen Michell" w:date="2022-01-18T00:24:00Z">
        <w:r w:rsidRPr="009108D4">
          <w:delText xml:space="preserve">A language should </w:delText>
        </w:r>
        <w:r>
          <w:delText>specify</w:delText>
        </w:r>
        <w:r w:rsidRPr="009108D4">
          <w:delText xml:space="preserve"> means to describe the signatures of subprograms.</w:delText>
        </w:r>
      </w:del>
    </w:p>
    <w:p w14:paraId="1E71EE14" w14:textId="36DDD526" w:rsidR="0044231E" w:rsidRPr="000055D7" w:rsidRDefault="0044231E" w:rsidP="0044231E">
      <w:pPr>
        <w:pStyle w:val="ListParagraph"/>
        <w:numPr>
          <w:ilvl w:val="0"/>
          <w:numId w:val="167"/>
        </w:numPr>
        <w:ind w:left="720"/>
        <w:pPrChange w:id="1844" w:author="Stephen Michell" w:date="2022-01-18T00:24:00Z">
          <w:pPr>
            <w:pStyle w:val="ListParagraph"/>
            <w:numPr>
              <w:numId w:val="167"/>
            </w:numPr>
            <w:ind w:left="763" w:hanging="360"/>
          </w:pPr>
        </w:pPrChange>
      </w:pPr>
      <w:r w:rsidRPr="000055D7">
        <w:t xml:space="preserve">Overflow errors </w:t>
      </w:r>
      <w:del w:id="1845" w:author="Stephen Michell" w:date="2022-01-18T00:24:00Z">
        <w:r w:rsidR="00B70A2C" w:rsidRPr="000055D7">
          <w:delText>should be</w:delText>
        </w:r>
      </w:del>
      <w:ins w:id="1846" w:author="Stephen Michell" w:date="2022-01-18T00:24:00Z">
        <w:r>
          <w:t>are</w:t>
        </w:r>
      </w:ins>
      <w:r w:rsidRPr="000055D7">
        <w:t xml:space="preserve"> detected and handled </w:t>
      </w:r>
    </w:p>
    <w:p w14:paraId="13C72BD1" w14:textId="7308F49E" w:rsidR="0044231E" w:rsidRDefault="00B70A2C" w:rsidP="0044231E">
      <w:pPr>
        <w:pStyle w:val="ListParagraph"/>
        <w:numPr>
          <w:ilvl w:val="1"/>
          <w:numId w:val="167"/>
        </w:numPr>
      </w:pPr>
      <w:del w:id="1847" w:author="Stephen Michell" w:date="2022-01-18T00:24:00Z">
        <w:r w:rsidRPr="009108D4">
          <w:delText>Language should provide</w:delText>
        </w:r>
      </w:del>
      <w:ins w:id="1848" w:author="Stephen Michell" w:date="2022-01-18T00:24:00Z">
        <w:r w:rsidR="0044231E">
          <w:t>P</w:t>
        </w:r>
        <w:r w:rsidR="0044231E" w:rsidRPr="009108D4">
          <w:t>rovid</w:t>
        </w:r>
        <w:r w:rsidR="0044231E">
          <w:t>e</w:t>
        </w:r>
      </w:ins>
      <w:r w:rsidR="0044231E" w:rsidRPr="009108D4">
        <w:t xml:space="preserve"> facilities to specify either an error, a saturated value, or a modulo result when numeric overflow occurs.  Ideally, the selection among these alternatives </w:t>
      </w:r>
      <w:del w:id="1849" w:author="Stephen Michell" w:date="2022-01-18T00:24:00Z">
        <w:r w:rsidRPr="009108D4">
          <w:delText>could be</w:delText>
        </w:r>
      </w:del>
      <w:ins w:id="1850" w:author="Stephen Michell" w:date="2022-01-18T00:24:00Z">
        <w:r w:rsidR="0044231E">
          <w:t>is</w:t>
        </w:r>
      </w:ins>
      <w:r w:rsidR="0044231E">
        <w:t xml:space="preserve"> </w:t>
      </w:r>
      <w:r w:rsidR="0044231E" w:rsidRPr="009108D4">
        <w:t>made by the programmer.</w:t>
      </w:r>
    </w:p>
    <w:p w14:paraId="5AE8AD64" w14:textId="26D04C9D" w:rsidR="0044231E" w:rsidRPr="000055D7" w:rsidRDefault="0044231E" w:rsidP="0044231E">
      <w:pPr>
        <w:pStyle w:val="ListParagraph"/>
        <w:numPr>
          <w:ilvl w:val="0"/>
          <w:numId w:val="167"/>
        </w:numPr>
        <w:ind w:left="720"/>
        <w:pPrChange w:id="1851" w:author="Stephen Michell" w:date="2022-01-18T00:24:00Z">
          <w:pPr>
            <w:pStyle w:val="ListParagraph"/>
            <w:numPr>
              <w:numId w:val="167"/>
            </w:numPr>
            <w:ind w:left="763" w:hanging="360"/>
          </w:pPr>
        </w:pPrChange>
      </w:pPr>
      <w:r w:rsidRPr="000055D7">
        <w:t>Undefined</w:t>
      </w:r>
      <w:del w:id="1852" w:author="Stephen Michell" w:date="2022-01-18T00:24:00Z">
        <w:r w:rsidR="00B70A2C" w:rsidRPr="000055D7">
          <w:delText>/</w:delText>
        </w:r>
      </w:del>
      <w:ins w:id="1853" w:author="Stephen Michell" w:date="2022-01-18T00:24:00Z">
        <w:r>
          <w:t xml:space="preserve">, </w:t>
        </w:r>
      </w:ins>
      <w:r w:rsidRPr="000055D7">
        <w:t>unspecified</w:t>
      </w:r>
      <w:del w:id="1854" w:author="Stephen Michell" w:date="2022-01-18T00:24:00Z">
        <w:r w:rsidR="00B70A2C" w:rsidRPr="000055D7">
          <w:delText>/</w:delText>
        </w:r>
      </w:del>
      <w:ins w:id="1855" w:author="Stephen Michell" w:date="2022-01-18T00:24:00Z">
        <w:r>
          <w:t xml:space="preserve"> and </w:t>
        </w:r>
      </w:ins>
      <w:r w:rsidRPr="000055D7">
        <w:t>implementation</w:t>
      </w:r>
      <w:del w:id="1856" w:author="Stephen Michell" w:date="2022-01-18T00:24:00Z">
        <w:r w:rsidR="00B70A2C" w:rsidRPr="000055D7">
          <w:delText xml:space="preserve"> </w:delText>
        </w:r>
      </w:del>
      <w:ins w:id="1857" w:author="Stephen Michell" w:date="2022-01-18T00:24:00Z">
        <w:r>
          <w:t>-</w:t>
        </w:r>
      </w:ins>
      <w:r w:rsidRPr="000055D7">
        <w:t xml:space="preserve">defined </w:t>
      </w:r>
      <w:del w:id="1858" w:author="Stephen Michell" w:date="2022-01-18T00:24:00Z">
        <w:r w:rsidR="00B70A2C" w:rsidRPr="000055D7">
          <w:delText>behavio</w:delText>
        </w:r>
        <w:r w:rsidR="00B70A2C">
          <w:delText>u</w:delText>
        </w:r>
        <w:r w:rsidR="00B70A2C" w:rsidRPr="000055D7">
          <w:delText>r should be</w:delText>
        </w:r>
      </w:del>
      <w:ins w:id="1859" w:author="Stephen Michell" w:date="2022-01-18T00:24:00Z">
        <w:r w:rsidRPr="000055D7">
          <w:t>behavio</w:t>
        </w:r>
        <w:r>
          <w:t>u</w:t>
        </w:r>
        <w:r w:rsidRPr="000055D7">
          <w:t>r</w:t>
        </w:r>
        <w:r>
          <w:t>s</w:t>
        </w:r>
        <w:r w:rsidRPr="000055D7">
          <w:t xml:space="preserve"> </w:t>
        </w:r>
        <w:r>
          <w:t>are</w:t>
        </w:r>
      </w:ins>
      <w:r w:rsidRPr="000055D7">
        <w:t xml:space="preserve"> minimized</w:t>
      </w:r>
    </w:p>
    <w:p w14:paraId="2B50C593" w14:textId="2017FD8D" w:rsidR="0044231E" w:rsidRPr="009108D4" w:rsidRDefault="00B70A2C" w:rsidP="0044231E">
      <w:pPr>
        <w:pStyle w:val="ListParagraph"/>
        <w:numPr>
          <w:ilvl w:val="1"/>
          <w:numId w:val="167"/>
        </w:numPr>
      </w:pPr>
      <w:del w:id="1860" w:author="Stephen Michell" w:date="2022-01-18T00:24:00Z">
        <w:r w:rsidRPr="009108D4">
          <w:delText>A language should provide</w:delText>
        </w:r>
      </w:del>
      <w:ins w:id="1861" w:author="Stephen Michell" w:date="2022-01-18T00:24:00Z">
        <w:r w:rsidR="0044231E">
          <w:t>P</w:t>
        </w:r>
        <w:r w:rsidR="0044231E" w:rsidRPr="009108D4">
          <w:t>rovid</w:t>
        </w:r>
        <w:r w:rsidR="0044231E">
          <w:t>e</w:t>
        </w:r>
      </w:ins>
      <w:r w:rsidR="0044231E" w:rsidRPr="009108D4">
        <w:t xml:space="preserve"> a list of undefined, unspecified and implementation-defined behaviours.</w:t>
      </w:r>
    </w:p>
    <w:p w14:paraId="54B84FA0" w14:textId="29F531C4" w:rsidR="0044231E" w:rsidRDefault="00B70A2C" w:rsidP="0044231E">
      <w:pPr>
        <w:pStyle w:val="ListParagraph"/>
        <w:numPr>
          <w:ilvl w:val="1"/>
          <w:numId w:val="167"/>
        </w:numPr>
        <w:rPr>
          <w:ins w:id="1862" w:author="Stephen Michell" w:date="2022-01-18T00:24:00Z"/>
        </w:rPr>
      </w:pPr>
      <w:del w:id="1863" w:author="Stephen Michell" w:date="2022-01-18T00:24:00Z">
        <w:r w:rsidRPr="009108D4">
          <w:delText>A language should minimize</w:delText>
        </w:r>
      </w:del>
      <w:ins w:id="1864" w:author="Stephen Michell" w:date="2022-01-18T00:24:00Z">
        <w:r w:rsidR="0044231E">
          <w:t>M</w:t>
        </w:r>
        <w:r w:rsidR="0044231E" w:rsidRPr="009108D4">
          <w:t>inimiz</w:t>
        </w:r>
        <w:r w:rsidR="0044231E">
          <w:t>e</w:t>
        </w:r>
      </w:ins>
      <w:r w:rsidR="0044231E" w:rsidRPr="009108D4">
        <w:t xml:space="preserve"> the amount of unspe</w:t>
      </w:r>
      <w:r w:rsidR="0044231E">
        <w:t>cified and undefined behaviours</w:t>
      </w:r>
      <w:del w:id="1865" w:author="Stephen Michell" w:date="2022-01-18T00:24:00Z">
        <w:r w:rsidRPr="009108D4">
          <w:delText xml:space="preserve"> and minimize</w:delText>
        </w:r>
      </w:del>
      <w:ins w:id="1866" w:author="Stephen Michell" w:date="2022-01-18T00:24:00Z">
        <w:r w:rsidR="0044231E">
          <w:t>.</w:t>
        </w:r>
      </w:ins>
    </w:p>
    <w:p w14:paraId="3DD381F2" w14:textId="77777777" w:rsidR="0044231E" w:rsidRPr="009108D4" w:rsidRDefault="0044231E" w:rsidP="0044231E">
      <w:pPr>
        <w:pStyle w:val="ListParagraph"/>
        <w:numPr>
          <w:ilvl w:val="1"/>
          <w:numId w:val="167"/>
          <w:numberingChange w:id="1867" w:author="Stephen Michell" w:date="2022-01-18T00:24:00Z" w:original="%2:2:4:."/>
        </w:numPr>
      </w:pPr>
      <w:ins w:id="1868" w:author="Stephen Michell" w:date="2022-01-18T00:24:00Z">
        <w:r>
          <w:t>M</w:t>
        </w:r>
        <w:r w:rsidRPr="009108D4">
          <w:t>inimiz</w:t>
        </w:r>
        <w:r>
          <w:t>e</w:t>
        </w:r>
      </w:ins>
      <w:r w:rsidRPr="009108D4">
        <w:t xml:space="preserve"> the number of possible behaviours for any </w:t>
      </w:r>
      <w:r>
        <w:t xml:space="preserve">construct with </w:t>
      </w:r>
      <w:r w:rsidRPr="009108D4">
        <w:t>unspecified</w:t>
      </w:r>
      <w:r>
        <w:t xml:space="preserve"> behaviour</w:t>
      </w:r>
      <w:r w:rsidRPr="009108D4">
        <w:t>.</w:t>
      </w:r>
    </w:p>
    <w:p w14:paraId="762CEC10" w14:textId="3E82FDCD" w:rsidR="0044231E" w:rsidRPr="000055D7" w:rsidRDefault="0044231E" w:rsidP="0044231E">
      <w:pPr>
        <w:pStyle w:val="ListParagraph"/>
        <w:numPr>
          <w:ilvl w:val="0"/>
          <w:numId w:val="167"/>
        </w:numPr>
        <w:ind w:left="720"/>
        <w:pPrChange w:id="1869" w:author="Stephen Michell" w:date="2022-01-18T00:24:00Z">
          <w:pPr>
            <w:pStyle w:val="ListParagraph"/>
            <w:numPr>
              <w:numId w:val="167"/>
            </w:numPr>
            <w:ind w:left="763" w:hanging="360"/>
          </w:pPr>
        </w:pPrChange>
      </w:pPr>
      <w:r w:rsidRPr="000055D7">
        <w:t xml:space="preserve">Use of deprecated features </w:t>
      </w:r>
      <w:del w:id="1870" w:author="Stephen Michell" w:date="2022-01-18T00:24:00Z">
        <w:r w:rsidR="00B70A2C" w:rsidRPr="000055D7">
          <w:delText>should be</w:delText>
        </w:r>
      </w:del>
      <w:ins w:id="1871" w:author="Stephen Michell" w:date="2022-01-18T00:24:00Z">
        <w:r>
          <w:t>is</w:t>
        </w:r>
      </w:ins>
      <w:r w:rsidRPr="000055D7">
        <w:t xml:space="preserve"> diagnosed</w:t>
      </w:r>
    </w:p>
    <w:p w14:paraId="34692922" w14:textId="7D1DEA89" w:rsidR="0044231E" w:rsidRPr="009108D4" w:rsidRDefault="00B70A2C" w:rsidP="0044231E">
      <w:pPr>
        <w:pStyle w:val="ListParagraph"/>
        <w:numPr>
          <w:ilvl w:val="1"/>
          <w:numId w:val="167"/>
        </w:numPr>
      </w:pPr>
      <w:del w:id="1872" w:author="Stephen Michell" w:date="2022-01-18T00:24:00Z">
        <w:r w:rsidRPr="009108D4">
          <w:delText>A language should provide language</w:delText>
        </w:r>
      </w:del>
      <w:ins w:id="1873" w:author="Stephen Michell" w:date="2022-01-18T00:24:00Z">
        <w:r w:rsidR="0044231E">
          <w:t>P</w:t>
        </w:r>
        <w:r w:rsidR="0044231E" w:rsidRPr="009108D4">
          <w:t>rovid</w:t>
        </w:r>
        <w:r w:rsidR="0044231E">
          <w:t>e</w:t>
        </w:r>
      </w:ins>
      <w:r w:rsidR="0044231E" w:rsidRPr="009108D4">
        <w:t xml:space="preserve"> mechanisms that optionally disab</w:t>
      </w:r>
      <w:r w:rsidR="0044231E">
        <w:t>le deprecated language features, in particular where deprecation for security or safety reasons.</w:t>
      </w:r>
      <w:del w:id="1874" w:author="Stephen Michell" w:date="2022-01-18T00:24:00Z">
        <w:r w:rsidRPr="0005019B">
          <w:rPr>
            <w:i/>
          </w:rPr>
          <w:delText xml:space="preserve"> (this one could be dropped in place of a more worthy “top 10” recommendation)</w:delText>
        </w:r>
      </w:del>
    </w:p>
    <w:p w14:paraId="415BD8FD" w14:textId="7FBB7B82" w:rsidR="0044231E" w:rsidRPr="000055D7" w:rsidRDefault="0044231E" w:rsidP="0044231E">
      <w:pPr>
        <w:pStyle w:val="ListParagraph"/>
        <w:numPr>
          <w:ilvl w:val="0"/>
          <w:numId w:val="167"/>
        </w:numPr>
        <w:ind w:left="720"/>
        <w:pPrChange w:id="1875" w:author="Stephen Michell" w:date="2022-01-18T00:24:00Z">
          <w:pPr>
            <w:pStyle w:val="ListParagraph"/>
            <w:numPr>
              <w:numId w:val="167"/>
            </w:numPr>
            <w:ind w:left="763" w:hanging="360"/>
          </w:pPr>
        </w:pPrChange>
      </w:pPr>
      <w:r w:rsidRPr="000055D7">
        <w:t xml:space="preserve">Synchronization among parallel/concurrent constructs </w:t>
      </w:r>
      <w:del w:id="1876" w:author="Stephen Michell" w:date="2022-01-18T00:24:00Z">
        <w:r w:rsidR="00B70A2C" w:rsidRPr="000055D7">
          <w:delText>should be</w:delText>
        </w:r>
      </w:del>
      <w:ins w:id="1877" w:author="Stephen Michell" w:date="2022-01-18T00:24:00Z">
        <w:r>
          <w:t>are</w:t>
        </w:r>
      </w:ins>
      <w:r w:rsidRPr="000055D7">
        <w:t xml:space="preserve"> supported</w:t>
      </w:r>
    </w:p>
    <w:p w14:paraId="7BA0415E" w14:textId="3FA7A14C" w:rsidR="0044231E" w:rsidRPr="009108D4" w:rsidRDefault="00B70A2C" w:rsidP="0044231E">
      <w:pPr>
        <w:pStyle w:val="ListParagraph"/>
        <w:numPr>
          <w:ilvl w:val="1"/>
          <w:numId w:val="167"/>
        </w:numPr>
      </w:pPr>
      <w:del w:id="1878" w:author="Stephen Michell" w:date="2022-01-18T00:24:00Z">
        <w:r w:rsidRPr="009108D4">
          <w:delText xml:space="preserve">A language should </w:delText>
        </w:r>
        <w:r>
          <w:delText>create</w:delText>
        </w:r>
      </w:del>
      <w:ins w:id="1879" w:author="Stephen Michell" w:date="2022-01-18T00:24:00Z">
        <w:r w:rsidR="0044231E">
          <w:t>Provide</w:t>
        </w:r>
      </w:ins>
      <w:r w:rsidR="0044231E" w:rsidRPr="009108D4">
        <w:t xml:space="preserve"> primitives that let applications specify regions of sequential access to data using mechanisms such as protected regions, Hoare monitors</w:t>
      </w:r>
      <w:r w:rsidR="0044231E">
        <w:t>,</w:t>
      </w:r>
      <w:r w:rsidR="0044231E" w:rsidRPr="009108D4">
        <w:t xml:space="preserve"> or synchronous message passing between </w:t>
      </w:r>
      <w:del w:id="1880" w:author="Stephen Michell" w:date="2022-01-18T00:24:00Z">
        <w:r w:rsidRPr="009108D4">
          <w:delText>threads</w:delText>
        </w:r>
      </w:del>
      <w:ins w:id="1881" w:author="Stephen Michell" w:date="2022-01-18T00:24:00Z">
        <w:r w:rsidR="0044231E">
          <w:t>code segments executing concurrently</w:t>
        </w:r>
      </w:ins>
      <w:r w:rsidR="0044231E" w:rsidRPr="009108D4">
        <w:t>.</w:t>
      </w:r>
    </w:p>
    <w:p w14:paraId="4DF89CB9" w14:textId="1CE3B1FC" w:rsidR="0044231E" w:rsidRPr="000055D7" w:rsidRDefault="0044231E" w:rsidP="0044231E">
      <w:pPr>
        <w:pStyle w:val="ListParagraph"/>
        <w:numPr>
          <w:ilvl w:val="0"/>
          <w:numId w:val="167"/>
        </w:numPr>
        <w:ind w:left="720"/>
        <w:pPrChange w:id="1882" w:author="Stephen Michell" w:date="2022-01-18T00:24:00Z">
          <w:pPr>
            <w:pStyle w:val="ListParagraph"/>
            <w:numPr>
              <w:numId w:val="167"/>
            </w:numPr>
            <w:ind w:left="763" w:hanging="360"/>
          </w:pPr>
        </w:pPrChange>
      </w:pPr>
      <w:r w:rsidRPr="000055D7">
        <w:t xml:space="preserve">Termination of for loops </w:t>
      </w:r>
      <w:del w:id="1883" w:author="Stephen Michell" w:date="2022-01-18T00:24:00Z">
        <w:r w:rsidR="00B70A2C" w:rsidRPr="000055D7">
          <w:delText>should be easier to guarantee</w:delText>
        </w:r>
      </w:del>
      <w:ins w:id="1884" w:author="Stephen Michell" w:date="2022-01-18T00:24:00Z">
        <w:r>
          <w:t>is</w:t>
        </w:r>
        <w:r w:rsidRPr="000055D7">
          <w:t xml:space="preserve"> guarantee</w:t>
        </w:r>
        <w:r>
          <w:t>d</w:t>
        </w:r>
      </w:ins>
    </w:p>
    <w:p w14:paraId="55A13C7F" w14:textId="33299BC4" w:rsidR="0044231E" w:rsidRDefault="00B70A2C" w:rsidP="0044231E">
      <w:pPr>
        <w:pStyle w:val="ListParagraph"/>
        <w:numPr>
          <w:ilvl w:val="1"/>
          <w:numId w:val="167"/>
        </w:numPr>
      </w:pPr>
      <w:del w:id="1885" w:author="Stephen Michell" w:date="2022-01-18T00:24:00Z">
        <w:r w:rsidRPr="009108D4">
          <w:delText>A language should add</w:delText>
        </w:r>
      </w:del>
      <w:ins w:id="1886" w:author="Stephen Michell" w:date="2022-01-18T00:24:00Z">
        <w:r w:rsidR="0044231E">
          <w:t>P</w:t>
        </w:r>
        <w:r w:rsidR="0044231E" w:rsidRPr="009108D4">
          <w:t>rovid</w:t>
        </w:r>
        <w:r w:rsidR="0044231E">
          <w:t>e</w:t>
        </w:r>
      </w:ins>
      <w:r w:rsidR="0044231E" w:rsidRPr="009108D4">
        <w:t xml:space="preserve"> an </w:t>
      </w:r>
      <w:del w:id="1887" w:author="Stephen Michell" w:date="2022-01-18T00:24:00Z">
        <w:r w:rsidRPr="009108D4">
          <w:delText>identifier</w:delText>
        </w:r>
      </w:del>
      <w:ins w:id="1888" w:author="Stephen Michell" w:date="2022-01-18T00:24:00Z">
        <w:r w:rsidR="0044231E">
          <w:t>iterator</w:t>
        </w:r>
      </w:ins>
      <w:r w:rsidR="0044231E" w:rsidRPr="009108D4">
        <w:t xml:space="preserve"> type for loop control </w:t>
      </w:r>
      <w:ins w:id="1889" w:author="Stephen Michell" w:date="2022-01-18T00:24:00Z">
        <w:r w:rsidR="0044231E">
          <w:t xml:space="preserve">such </w:t>
        </w:r>
      </w:ins>
      <w:r w:rsidR="0044231E">
        <w:t xml:space="preserve">that </w:t>
      </w:r>
      <w:del w:id="1890" w:author="Stephen Michell" w:date="2022-01-18T00:24:00Z">
        <w:r w:rsidRPr="009108D4">
          <w:delText xml:space="preserve">cannot be modified by anything other than </w:delText>
        </w:r>
      </w:del>
      <w:r w:rsidR="0044231E">
        <w:t xml:space="preserve">the </w:t>
      </w:r>
      <w:del w:id="1891" w:author="Stephen Michell" w:date="2022-01-18T00:24:00Z">
        <w:r w:rsidRPr="009108D4">
          <w:delText>loop control construct.</w:delText>
        </w:r>
        <w:r>
          <w:delText xml:space="preserve"> </w:delText>
        </w:r>
        <w:r>
          <w:rPr>
            <w:i/>
          </w:rPr>
          <w:delText xml:space="preserve">(Add </w:delText>
        </w:r>
      </w:del>
      <w:ins w:id="1892" w:author="Stephen Michell" w:date="2022-01-18T00:24:00Z">
        <w:r w:rsidR="0044231E">
          <w:t xml:space="preserve">value of </w:t>
        </w:r>
      </w:ins>
      <w:r w:rsidR="0044231E">
        <w:rPr>
          <w:rPrChange w:id="1893" w:author="Stephen Michell" w:date="2022-01-18T00:24:00Z">
            <w:rPr>
              <w:i/>
            </w:rPr>
          </w:rPrChange>
        </w:rPr>
        <w:t xml:space="preserve">the </w:t>
      </w:r>
      <w:del w:id="1894" w:author="Stephen Michell" w:date="2022-01-18T00:24:00Z">
        <w:r>
          <w:rPr>
            <w:i/>
          </w:rPr>
          <w:delText>notion of 1-time evaluation</w:delText>
        </w:r>
      </w:del>
      <w:ins w:id="1895" w:author="Stephen Michell" w:date="2022-01-18T00:24:00Z">
        <w:r w:rsidR="0044231E">
          <w:t>iterator is immutable within the body</w:t>
        </w:r>
      </w:ins>
      <w:r w:rsidR="0044231E">
        <w:rPr>
          <w:rPrChange w:id="1896" w:author="Stephen Michell" w:date="2022-01-18T00:24:00Z">
            <w:rPr>
              <w:i/>
            </w:rPr>
          </w:rPrChange>
        </w:rPr>
        <w:t xml:space="preserve"> of the </w:t>
      </w:r>
      <w:del w:id="1897" w:author="Stephen Michell" w:date="2022-01-18T00:24:00Z">
        <w:r>
          <w:rPr>
            <w:i/>
          </w:rPr>
          <w:delText>bounds) (consider in main document also)</w:delText>
        </w:r>
      </w:del>
      <w:ins w:id="1898" w:author="Stephen Michell" w:date="2022-01-18T00:24:00Z">
        <w:r w:rsidR="0044231E">
          <w:t>loop</w:t>
        </w:r>
      </w:ins>
    </w:p>
    <w:p w14:paraId="449CDF41" w14:textId="77777777" w:rsidR="00B70A2C" w:rsidRPr="009108D4" w:rsidRDefault="00B70A2C" w:rsidP="005F20DF"/>
    <w:p w14:paraId="512D8E63" w14:textId="77777777" w:rsidR="00B70A2C" w:rsidRPr="00B70A2C" w:rsidRDefault="00B70A2C" w:rsidP="005F20DF">
      <w:r>
        <w:t xml:space="preserve"> </w:t>
      </w:r>
    </w:p>
    <w:p w14:paraId="5BBC5AA2" w14:textId="77777777" w:rsidR="00B70A2C" w:rsidRPr="00B72322" w:rsidRDefault="00B70A2C" w:rsidP="005F20DF">
      <w:r>
        <w:br w:type="page"/>
      </w:r>
    </w:p>
    <w:p w14:paraId="63EDDD8E" w14:textId="77777777" w:rsidR="003D57B2" w:rsidRPr="002D21CE" w:rsidRDefault="003D57B2" w:rsidP="005F20DF">
      <w:pPr>
        <w:rPr>
          <w:rFonts w:eastAsia="MS PGothic"/>
          <w:lang w:eastAsia="ja-JP"/>
        </w:rPr>
      </w:pPr>
    </w:p>
    <w:p w14:paraId="48C692AC" w14:textId="77777777" w:rsidR="00A50E26" w:rsidRDefault="00A50E26" w:rsidP="00A50E26">
      <w:pPr>
        <w:pStyle w:val="Heading1"/>
        <w:spacing w:before="120"/>
        <w:jc w:val="center"/>
      </w:pPr>
      <w:bookmarkStart w:id="1899" w:name="_Toc358896482"/>
      <w:bookmarkStart w:id="1900" w:name="_Toc440397728"/>
      <w:bookmarkStart w:id="1901" w:name="_Toc64918760"/>
      <w:bookmarkStart w:id="1902" w:name="_Toc93357878"/>
      <w:bookmarkStart w:id="1903" w:name="_Toc77781064"/>
      <w:r>
        <w:t>Annex C</w:t>
      </w:r>
      <w:r>
        <w:br/>
      </w:r>
      <w:r w:rsidRPr="00060BDA">
        <w:rPr>
          <w:b w:val="0"/>
          <w:bCs w:val="0"/>
        </w:rPr>
        <w:t>(</w:t>
      </w:r>
      <w:r w:rsidRPr="00060BDA">
        <w:rPr>
          <w:b w:val="0"/>
          <w:bCs w:val="0"/>
          <w:i/>
        </w:rPr>
        <w:t>informative</w:t>
      </w:r>
      <w:r w:rsidRPr="00060BDA">
        <w:rPr>
          <w:b w:val="0"/>
          <w:bCs w:val="0"/>
        </w:rPr>
        <w:t>)</w:t>
      </w:r>
      <w:r>
        <w:br/>
        <w:t>Language Specific Vulnerability Template</w:t>
      </w:r>
      <w:bookmarkEnd w:id="1902"/>
      <w:bookmarkEnd w:id="1903"/>
    </w:p>
    <w:p w14:paraId="04F5B484" w14:textId="5E49754F" w:rsidR="00A50E26" w:rsidRDefault="00A50E26" w:rsidP="00A50E26">
      <w:r w:rsidRPr="00FF3BCA">
        <w:t xml:space="preserve">Each language-specific </w:t>
      </w:r>
      <w:r>
        <w:t>Part</w:t>
      </w:r>
      <w:r w:rsidRPr="00FF3BCA">
        <w:t xml:space="preserve"> </w:t>
      </w:r>
      <w:del w:id="1904" w:author="Stephen Michell" w:date="2022-01-18T00:24:00Z">
        <w:r w:rsidRPr="00FF3BCA">
          <w:delText>should have</w:delText>
        </w:r>
      </w:del>
      <w:ins w:id="1905" w:author="Stephen Michell" w:date="2022-01-18T00:24:00Z">
        <w:r w:rsidRPr="00FF3BCA">
          <w:t>ha</w:t>
        </w:r>
        <w:r w:rsidR="008A5D07">
          <w:t>s</w:t>
        </w:r>
      </w:ins>
      <w:r w:rsidRPr="00FF3BCA">
        <w:t xml:space="preserve"> the following heading information and initial sections:</w:t>
      </w:r>
    </w:p>
    <w:tbl>
      <w:tblPr>
        <w:tblStyle w:val="TableGrid"/>
        <w:tblW w:w="0" w:type="auto"/>
        <w:tblLook w:val="04A0" w:firstRow="1" w:lastRow="0" w:firstColumn="1" w:lastColumn="0" w:noHBand="0" w:noVBand="1"/>
      </w:tblPr>
      <w:tblGrid>
        <w:gridCol w:w="10200"/>
      </w:tblGrid>
      <w:tr w:rsidR="00A50E26" w14:paraId="287B788F" w14:textId="77777777" w:rsidTr="00777B54">
        <w:tc>
          <w:tcPr>
            <w:tcW w:w="10426" w:type="dxa"/>
          </w:tcPr>
          <w:p w14:paraId="611AF23C" w14:textId="77777777" w:rsidR="00A50E26" w:rsidRPr="00777B54" w:rsidRDefault="00A50E26" w:rsidP="00777B54">
            <w:pPr>
              <w:rPr>
                <w:lang w:val="en-GB"/>
              </w:rPr>
            </w:pPr>
            <w:r w:rsidRPr="00777B54">
              <w:rPr>
                <w:lang w:val="en-GB"/>
              </w:rPr>
              <w:t>ISO IEC 24772-X</w:t>
            </w:r>
          </w:p>
          <w:p w14:paraId="61CBD02C" w14:textId="77777777" w:rsidR="00A50E26" w:rsidRPr="00777B54" w:rsidRDefault="00A50E26" w:rsidP="00777B54">
            <w:pPr>
              <w:rPr>
                <w:lang w:val="en-GB"/>
              </w:rPr>
            </w:pPr>
            <w:r w:rsidRPr="00777B54">
              <w:rPr>
                <w:lang w:val="en-GB"/>
              </w:rPr>
              <w:t>(Informative)</w:t>
            </w:r>
          </w:p>
          <w:p w14:paraId="62FE02CC" w14:textId="77777777" w:rsidR="00A50E26" w:rsidRPr="00F82C1F" w:rsidRDefault="00A50E26" w:rsidP="00777B54">
            <w:r w:rsidRPr="00F82C1F">
              <w:t xml:space="preserve">Vulnerability descriptions for language </w:t>
            </w:r>
            <w:r>
              <w:t>[</w:t>
            </w:r>
            <w:r w:rsidRPr="00777B54">
              <w:rPr>
                <w:i/>
                <w:iCs/>
              </w:rPr>
              <w:t>language</w:t>
            </w:r>
            <w:r>
              <w:t>]</w:t>
            </w:r>
          </w:p>
          <w:p w14:paraId="45BE2BA5" w14:textId="77777777" w:rsidR="00A50E26" w:rsidRDefault="00A50E26" w:rsidP="00777B54">
            <w:r>
              <w:t>Foreword</w:t>
            </w:r>
          </w:p>
          <w:p w14:paraId="2B9D231F" w14:textId="77777777" w:rsidR="00A50E26" w:rsidRDefault="00A50E26" w:rsidP="00777B5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46592F5B" w14:textId="77777777" w:rsidR="00A50E26" w:rsidRDefault="00A50E26" w:rsidP="00777B54">
            <w:r>
              <w:t>International Standards are drafted in accordance with the rules given in the ISO/IEC Directives, Part 2.</w:t>
            </w:r>
          </w:p>
          <w:p w14:paraId="667AA0C1" w14:textId="77777777" w:rsidR="00A50E26" w:rsidRDefault="00A50E26" w:rsidP="00777B54">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0975FF22" w14:textId="77777777" w:rsidR="00A50E26" w:rsidRDefault="00A50E26" w:rsidP="00777B54">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EC967DD" w14:textId="77777777" w:rsidR="00A50E26" w:rsidRDefault="00A50E26" w:rsidP="00777B54">
            <w:r>
              <w:t>Attention is drawn to the possibility that some of the elements of this document may be the subject of patent rights. ISO and IEC shall not be held responsible for identifying any or all such patent rights.</w:t>
            </w:r>
          </w:p>
          <w:p w14:paraId="5FA238B7" w14:textId="77777777" w:rsidR="00A50E26" w:rsidRDefault="00A50E26" w:rsidP="00777B54">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6D669D7E" w14:textId="77777777" w:rsidR="00A50E26" w:rsidRDefault="00A50E26" w:rsidP="00777B54">
            <w:r>
              <w:t>Introduction</w:t>
            </w:r>
          </w:p>
          <w:p w14:paraId="14B4E2E3" w14:textId="2D7213D9" w:rsidR="00A50E26" w:rsidRPr="00DB4D31" w:rsidRDefault="00A50E26" w:rsidP="00777B54">
            <w:r w:rsidRPr="00DB4D31" w:rsidDel="009C104D">
              <w:t xml:space="preserve">This </w:t>
            </w:r>
            <w:r w:rsidRPr="00DB4D31">
              <w:t>document</w:t>
            </w:r>
            <w:r w:rsidRPr="00DB4D31" w:rsidDel="009C104D">
              <w:t xml:space="preserve"> provide</w:t>
            </w:r>
            <w:r w:rsidRPr="00DB4D31">
              <w:t>s</w:t>
            </w:r>
            <w:r w:rsidRPr="00DB4D31" w:rsidDel="009C104D">
              <w:t xml:space="preserve"> </w:t>
            </w:r>
            <w:del w:id="1906" w:author="Stephen Michell" w:date="2022-01-18T00:24:00Z">
              <w:r w:rsidRPr="00DB4D31" w:rsidDel="009C104D">
                <w:delText>guidance</w:delText>
              </w:r>
            </w:del>
            <w:ins w:id="1907" w:author="Stephen Michell" w:date="2022-01-18T00:24:00Z">
              <w:r w:rsidR="005309E6">
                <w:t>a catalogue of language vulnerabilities</w:t>
              </w:r>
            </w:ins>
            <w:r w:rsidR="005309E6">
              <w:t xml:space="preserve"> </w:t>
            </w:r>
            <w:r w:rsidRPr="00DB4D31">
              <w:t xml:space="preserve">for the </w:t>
            </w:r>
            <w:r w:rsidRPr="00777B54">
              <w:t xml:space="preserve">[language] </w:t>
            </w:r>
            <w:r w:rsidRPr="00DB4D31">
              <w:t xml:space="preserve">programming language </w:t>
            </w:r>
            <w:r>
              <w:t xml:space="preserve">in order to aid </w:t>
            </w:r>
            <w:r w:rsidRPr="00DB4D31" w:rsidDel="009C104D">
              <w:t xml:space="preserve">application developers </w:t>
            </w:r>
            <w:r w:rsidRPr="00DB4D31">
              <w:t>considering [</w:t>
            </w:r>
            <w:r w:rsidRPr="0070390B">
              <w:rPr>
                <w:i/>
                <w:iCs/>
              </w:rPr>
              <w:t>language</w:t>
            </w:r>
            <w:r w:rsidRPr="00777B54">
              <w:t>]</w:t>
            </w:r>
            <w:r w:rsidRPr="00DB4D31">
              <w:t xml:space="preserve"> or using </w:t>
            </w:r>
            <w:r w:rsidRPr="00777B54">
              <w:t>[</w:t>
            </w:r>
            <w:r w:rsidRPr="0070390B">
              <w:rPr>
                <w:i/>
                <w:iCs/>
              </w:rPr>
              <w:t>language</w:t>
            </w:r>
            <w:r w:rsidRPr="00777B54">
              <w:t>]</w:t>
            </w:r>
            <w:r w:rsidRPr="00DB4D31">
              <w:t xml:space="preserve"> </w:t>
            </w:r>
            <w:r w:rsidRPr="00DB4D31" w:rsidDel="009C104D">
              <w:t xml:space="preserve">to avoid the programming constructs </w:t>
            </w:r>
            <w:r>
              <w:t>potentially conducive</w:t>
            </w:r>
            <w:r w:rsidRPr="00DB4D31" w:rsidDel="009C104D">
              <w:t xml:space="preserve"> to vulnerabilities in software written in </w:t>
            </w:r>
            <w:r w:rsidRPr="00DB4D31">
              <w:t xml:space="preserve">the </w:t>
            </w:r>
            <w:r w:rsidRPr="00777B54">
              <w:t>[</w:t>
            </w:r>
            <w:r w:rsidRPr="0070390B">
              <w:rPr>
                <w:i/>
                <w:iCs/>
              </w:rPr>
              <w:t>language</w:t>
            </w:r>
            <w:r w:rsidRPr="00777B54">
              <w:t>]</w:t>
            </w:r>
            <w:r w:rsidRPr="00DB4D31">
              <w:t xml:space="preserve"> </w:t>
            </w:r>
            <w:r w:rsidRPr="00DB4D31" w:rsidDel="009C104D">
              <w:t>language</w:t>
            </w:r>
            <w:r w:rsidRPr="00DB4D31" w:rsidDel="00AC54D3">
              <w:t xml:space="preserve"> </w:t>
            </w:r>
            <w:r w:rsidRPr="00DB4D31" w:rsidDel="009C104D">
              <w:t>and their attendant consequences.</w:t>
            </w:r>
            <w:r w:rsidRPr="00DB4D31">
              <w:t xml:space="preserve"> </w:t>
            </w:r>
            <w:r w:rsidRPr="00DB4D31" w:rsidDel="009C104D">
              <w:t>Thi</w:t>
            </w:r>
            <w:r w:rsidR="005309E6">
              <w:t>s</w:t>
            </w:r>
            <w:del w:id="1908" w:author="Stephen Michell" w:date="2022-01-18T00:24:00Z">
              <w:r w:rsidRPr="00DB4D31" w:rsidDel="009C104D">
                <w:delText xml:space="preserve"> guidance</w:delText>
              </w:r>
            </w:del>
            <w:r w:rsidRPr="00DB4D31" w:rsidDel="009C104D">
              <w:t xml:space="preserve"> can also be used by developers to select source code evaluation tools that can discover and eliminate some constructs that could </w:t>
            </w:r>
            <w:r w:rsidRPr="00DB4D31" w:rsidDel="009C104D">
              <w:lastRenderedPageBreak/>
              <w:t xml:space="preserve">lead </w:t>
            </w:r>
            <w:r w:rsidRPr="00DB4D31">
              <w:t xml:space="preserve">this </w:t>
            </w:r>
            <w:r w:rsidRPr="00DB4D31" w:rsidDel="009C104D">
              <w:t>to vulnerabilities in their software</w:t>
            </w:r>
            <w:r w:rsidRPr="00DB4D31">
              <w:t xml:space="preserve">. This document can also be used in comparison with companion standards for other languages and with ISO/IEC 24772-1, to select a programming language that provides the appropriate level of confidence that anticipated problems can be avoided. </w:t>
            </w:r>
          </w:p>
          <w:p w14:paraId="562FD0D7" w14:textId="25EC7579" w:rsidR="00A50E26" w:rsidRDefault="00A50E26" w:rsidP="00777B54">
            <w:r w:rsidRPr="00DB4D31">
              <w:t>This document part is intended to be used with ISO/IEC 24772-1, which discusses programming language vulnerabilities in a language independent fashion.</w:t>
            </w:r>
          </w:p>
          <w:p w14:paraId="66CF4134" w14:textId="45E67A6E" w:rsidR="008A5D07" w:rsidRPr="00E139DD" w:rsidRDefault="00A50E26" w:rsidP="00777B54">
            <w:del w:id="1909" w:author="Stephen Michell" w:date="2022-01-18T00:24:00Z">
              <w:r w:rsidRPr="00E139DD">
                <w:delText>It should be noted that</w:delText>
              </w:r>
            </w:del>
            <w:ins w:id="1910" w:author="Stephen Michell" w:date="2022-01-18T00:24:00Z">
              <w:r w:rsidR="008A5D07">
                <w:t>T</w:t>
              </w:r>
              <w:r w:rsidR="008A5D07" w:rsidRPr="00E139DD">
                <w:t>his</w:t>
              </w:r>
            </w:ins>
            <w:r w:rsidR="008A5D07" w:rsidRPr="00E139DD">
              <w:t xml:space="preserve"> </w:t>
            </w:r>
            <w:r w:rsidR="008A5D07">
              <w:t>document</w:t>
            </w:r>
            <w:r w:rsidR="008A5D07" w:rsidRPr="00E139DD">
              <w:t xml:space="preserve"> is inherently incomplete.</w:t>
            </w:r>
            <w:r w:rsidR="008A5D07">
              <w:t xml:space="preserve"> </w:t>
            </w:r>
            <w:del w:id="1911" w:author="Stephen Michell" w:date="2022-01-18T00:24:00Z">
              <w:r w:rsidRPr="00E139DD">
                <w:delText>It</w:delText>
              </w:r>
            </w:del>
            <w:ins w:id="1912" w:author="Stephen Michell" w:date="2022-01-18T00:24:00Z">
              <w:r w:rsidR="008A5D07">
                <w:t>In fact i</w:t>
              </w:r>
              <w:r w:rsidR="008A5D07" w:rsidRPr="00E139DD">
                <w:t>t</w:t>
              </w:r>
            </w:ins>
            <w:r w:rsidR="008A5D07" w:rsidRPr="00E139DD">
              <w:t xml:space="preserve"> is not possible to provide a complete list of programming language vulnerabilities because new weaknesses are discovered continually.</w:t>
            </w:r>
            <w:r w:rsidR="008A5D07">
              <w:t xml:space="preserve"> </w:t>
            </w:r>
            <w:r w:rsidR="008A5D07" w:rsidRPr="00E139DD">
              <w:t>Any such report can only describe those that have been found, characterized, and determined to have sufficient probability and consequence</w:t>
            </w:r>
            <w:r w:rsidR="008A5D07">
              <w:t>.</w:t>
            </w:r>
          </w:p>
          <w:p w14:paraId="036BB6A1" w14:textId="77777777" w:rsidR="00A50E26" w:rsidRDefault="00A50E26" w:rsidP="00777B54"/>
          <w:p w14:paraId="5649EEE4" w14:textId="77777777" w:rsidR="00A50E26" w:rsidRDefault="00A50E26" w:rsidP="00777B54">
            <w:r w:rsidRPr="00A14344">
              <w:t xml:space="preserve">1 </w:t>
            </w:r>
            <w:r>
              <w:t>Scope</w:t>
            </w:r>
          </w:p>
          <w:p w14:paraId="6D5E87B4" w14:textId="35F3A494" w:rsidR="00A50E26" w:rsidRPr="00574981" w:rsidRDefault="00A50E26" w:rsidP="00777B54">
            <w:r w:rsidRPr="00574981">
              <w:t xml:space="preserve">This </w:t>
            </w:r>
            <w:r>
              <w:t>document</w:t>
            </w:r>
            <w:r w:rsidRPr="00574981">
              <w:t xml:space="preserve"> specifies software programming language vulnerabilities to be avoided in the development of systems where assured behaviour is required for security, safety, mission-critical and business-critical software.</w:t>
            </w:r>
            <w:r>
              <w:t xml:space="preserve"> </w:t>
            </w:r>
            <w:r w:rsidRPr="00574981">
              <w:t xml:space="preserve">In general, this </w:t>
            </w:r>
            <w:del w:id="1913" w:author="Stephen Michell" w:date="2022-01-18T00:24:00Z">
              <w:r w:rsidRPr="00574981">
                <w:delText>guidance</w:delText>
              </w:r>
            </w:del>
            <w:ins w:id="1914" w:author="Stephen Michell" w:date="2022-01-18T00:24:00Z">
              <w:r w:rsidR="005309E6">
                <w:t>document</w:t>
              </w:r>
            </w:ins>
            <w:r w:rsidRPr="00574981">
              <w:t xml:space="preserve"> is applicable to the software developed, reviewed, or maintained for any application.</w:t>
            </w:r>
          </w:p>
          <w:p w14:paraId="4604151C" w14:textId="70D9D42B" w:rsidR="00A50E26" w:rsidRPr="00574981" w:rsidRDefault="00A50E26" w:rsidP="00777B54">
            <w:r w:rsidRPr="00067A2D">
              <w:t>This document addresses how the vulnerabilities described in the language-independent writeup (in ISO/IEC 24772-1) are manifested in [</w:t>
            </w:r>
            <w:r w:rsidRPr="00067A2D">
              <w:rPr>
                <w:i/>
                <w:iCs/>
              </w:rPr>
              <w:t>language</w:t>
            </w:r>
            <w:r w:rsidRPr="00067A2D">
              <w:t>].</w:t>
            </w:r>
          </w:p>
          <w:p w14:paraId="25AABC39" w14:textId="77777777" w:rsidR="00A50E26" w:rsidRDefault="00A50E26" w:rsidP="00777B54"/>
          <w:p w14:paraId="2203A383" w14:textId="77777777" w:rsidR="00A50E26" w:rsidRDefault="00A50E26" w:rsidP="00777B54">
            <w:r>
              <w:t>2 Normative references</w:t>
            </w:r>
          </w:p>
          <w:p w14:paraId="00A4930A" w14:textId="77777777" w:rsidR="00A50E26" w:rsidRDefault="00A50E26" w:rsidP="00777B54">
            <w:r w:rsidRPr="008731B5">
              <w:t>The following referenced documents are indispensable for the application of this document.</w:t>
            </w:r>
            <w:r>
              <w:t xml:space="preserve"> </w:t>
            </w:r>
            <w:r w:rsidRPr="008731B5">
              <w:t>For dated references, only the edition cited applies.</w:t>
            </w:r>
            <w:r>
              <w:t xml:space="preserve"> </w:t>
            </w:r>
            <w:r w:rsidRPr="008731B5">
              <w:t>For undated references, the latest edition of the referenced document (including any amendments) applies.</w:t>
            </w:r>
            <w:r>
              <w:t xml:space="preserve"> </w:t>
            </w:r>
          </w:p>
          <w:p w14:paraId="44A98DD2" w14:textId="5EFD9AB4" w:rsidR="00A50E26" w:rsidRPr="00C13A4B" w:rsidRDefault="00A50E26" w:rsidP="00777B54">
            <w:r w:rsidRPr="007059D8">
              <w:t>[</w:t>
            </w:r>
            <w:r w:rsidRPr="000B3925">
              <w:t xml:space="preserve">At a minimum, </w:t>
            </w:r>
            <w:ins w:id="1915" w:author="Stephen Michell" w:date="2022-01-18T00:24:00Z">
              <w:r w:rsidR="008A5D07">
                <w:t>n</w:t>
              </w:r>
              <w:r w:rsidR="008A5D07" w:rsidRPr="000B3925">
                <w:t>ormatively reference</w:t>
              </w:r>
              <w:r w:rsidR="008A5D07">
                <w:t xml:space="preserve"> </w:t>
              </w:r>
            </w:ins>
            <w:r w:rsidRPr="000B3925">
              <w:t>the current version of the language reference manual</w:t>
            </w:r>
            <w:del w:id="1916" w:author="Stephen Michell" w:date="2022-01-18T00:24:00Z">
              <w:r w:rsidRPr="000B3925">
                <w:delText xml:space="preserve"> should be normatively referenced,</w:delText>
              </w:r>
            </w:del>
            <w:r w:rsidRPr="000B3925">
              <w:t xml:space="preserve"> as well as other international standards that are essential to reading this document.]</w:t>
            </w:r>
          </w:p>
          <w:p w14:paraId="37B28B0E" w14:textId="1B2D31E3" w:rsidR="00A50E26" w:rsidRDefault="00A50E26" w:rsidP="00777B54">
            <w:r w:rsidRPr="00FF3BCA">
              <w:t xml:space="preserve">[This sub-clause </w:t>
            </w:r>
            <w:del w:id="1917" w:author="Stephen Michell" w:date="2022-01-18T00:24:00Z">
              <w:r w:rsidRPr="00FF3BCA">
                <w:delText>should list</w:delText>
              </w:r>
            </w:del>
            <w:ins w:id="1918" w:author="Stephen Michell" w:date="2022-01-18T00:24:00Z">
              <w:r w:rsidRPr="00FF3BCA">
                <w:t>list</w:t>
              </w:r>
              <w:r w:rsidR="008A5D07">
                <w:t>s</w:t>
              </w:r>
            </w:ins>
            <w:r w:rsidRPr="00FF3BCA">
              <w:t xml:space="preserve"> the relevant language standards and other documents that describe the language treated in </w:t>
            </w:r>
            <w:r>
              <w:t>this Part</w:t>
            </w:r>
            <w:r w:rsidRPr="00FF3BCA">
              <w:t>. It need not be simply a list of standards.</w:t>
            </w:r>
            <w:r>
              <w:t xml:space="preserve"> </w:t>
            </w:r>
            <w:del w:id="1919" w:author="Stephen Michell" w:date="2022-01-18T00:24:00Z">
              <w:r w:rsidRPr="00FF3BCA">
                <w:delText>It should do</w:delText>
              </w:r>
            </w:del>
            <w:ins w:id="1920" w:author="Stephen Michell" w:date="2022-01-18T00:24:00Z">
              <w:r w:rsidR="008A5D07">
                <w:t>D</w:t>
              </w:r>
              <w:r w:rsidRPr="00FF3BCA">
                <w:t>o</w:t>
              </w:r>
            </w:ins>
            <w:r w:rsidRPr="00FF3BCA">
              <w:t xml:space="preserve"> whatever is required to describe the language that is the baseline.]</w:t>
            </w:r>
          </w:p>
          <w:p w14:paraId="578D6E41" w14:textId="77777777" w:rsidR="00A50E26" w:rsidRPr="00FF3BCA" w:rsidRDefault="00A50E26" w:rsidP="00777B54"/>
          <w:p w14:paraId="67CB891B" w14:textId="77777777" w:rsidR="00A50E26" w:rsidRDefault="00A50E26" w:rsidP="00777B54">
            <w:r>
              <w:t>3</w:t>
            </w:r>
            <w:r w:rsidRPr="00A14344">
              <w:t xml:space="preserve"> </w:t>
            </w:r>
            <w:r>
              <w:t>T</w:t>
            </w:r>
            <w:r w:rsidRPr="00A14344">
              <w:t>erm</w:t>
            </w:r>
            <w:r>
              <w:t xml:space="preserve">s and definitions, symbols and conventions </w:t>
            </w:r>
          </w:p>
          <w:p w14:paraId="0657B451" w14:textId="77777777" w:rsidR="00A50E26" w:rsidRDefault="00A50E26" w:rsidP="00777B54">
            <w:r>
              <w:t xml:space="preserve">For the purposes of this document, </w:t>
            </w:r>
            <w:r w:rsidRPr="002D2FA3">
              <w:t xml:space="preserve">the terms and definitions </w:t>
            </w:r>
            <w:r>
              <w:t xml:space="preserve">given in ISO/IEC 2382–1, in ISO/IEC 24772-1 and the following </w:t>
            </w:r>
            <w:r w:rsidRPr="002D2FA3">
              <w:t>apply.</w:t>
            </w:r>
            <w:r>
              <w:t xml:space="preserve"> Other terms are defined where they appear in </w:t>
            </w:r>
            <w:r w:rsidRPr="000D01FB">
              <w:rPr>
                <w:i/>
              </w:rPr>
              <w:t>italic</w:t>
            </w:r>
            <w:r>
              <w:t xml:space="preserve"> type.</w:t>
            </w:r>
          </w:p>
          <w:p w14:paraId="6DAD434B" w14:textId="77777777" w:rsidR="00A50E26" w:rsidRPr="00C13A4B" w:rsidRDefault="00A50E26" w:rsidP="00777B54">
            <w:r>
              <w:t>[Follow the format of ISO/IEC 24772-1 for the specification of language-specific terminology]</w:t>
            </w:r>
          </w:p>
          <w:p w14:paraId="2AFB731B" w14:textId="77777777" w:rsidR="00A50E26" w:rsidRDefault="00A50E26" w:rsidP="00777B54"/>
          <w:p w14:paraId="0B7BAB27" w14:textId="77777777" w:rsidR="00A50E26" w:rsidRPr="00E77050" w:rsidRDefault="00A50E26" w:rsidP="00777B54">
            <w:r>
              <w:t>4 Using this document</w:t>
            </w:r>
          </w:p>
          <w:p w14:paraId="2261B091" w14:textId="77777777" w:rsidR="00A50E26" w:rsidRDefault="00A50E26" w:rsidP="00777B54">
            <w:r>
              <w:t>This document is intended to be used with ISO/IEC 24772-1 to detail how programming language vulnerabilities arise in the context of programming language [</w:t>
            </w:r>
            <w:r w:rsidRPr="00DB4D31">
              <w:rPr>
                <w:i/>
                <w:iCs/>
              </w:rPr>
              <w:t>language</w:t>
            </w:r>
            <w:r>
              <w:t xml:space="preserve">]. </w:t>
            </w:r>
          </w:p>
          <w:p w14:paraId="18BF6366" w14:textId="14033CB4" w:rsidR="00A50E26" w:rsidRDefault="00A50E26" w:rsidP="00777B54">
            <w:r>
              <w:t xml:space="preserve">ISO/IEC 24772-1 clauses 4.1 and 4.2 specify that </w:t>
            </w:r>
            <w:r w:rsidR="00067A2D">
              <w:t xml:space="preserve">the 24772-1 </w:t>
            </w:r>
            <w:r>
              <w:t xml:space="preserve">document is used and applied for the creation of software that is safe, secure and trusted within the context of the system that is </w:t>
            </w:r>
            <w:r>
              <w:lastRenderedPageBreak/>
              <w:t>fielded. The requirements of ISO/IEC 24772-1 apply transitively to this document in the context of [</w:t>
            </w:r>
            <w:r w:rsidRPr="00777B54">
              <w:rPr>
                <w:i/>
                <w:iCs/>
              </w:rPr>
              <w:t>language</w:t>
            </w:r>
            <w:r>
              <w:t>]</w:t>
            </w:r>
            <w:r w:rsidR="00067A2D">
              <w:t>.</w:t>
            </w:r>
          </w:p>
          <w:p w14:paraId="015506CB" w14:textId="77777777" w:rsidR="00A50E26" w:rsidRDefault="00A50E26" w:rsidP="00777B54">
            <w:r>
              <w:t>[If additional criteria are required for [</w:t>
            </w:r>
            <w:r w:rsidRPr="00777B54">
              <w:rPr>
                <w:i/>
                <w:iCs/>
              </w:rPr>
              <w:t>language</w:t>
            </w:r>
            <w:r>
              <w:t>], then they may be stated here.]</w:t>
            </w:r>
          </w:p>
          <w:p w14:paraId="35F238D8" w14:textId="77777777" w:rsidR="00A50E26" w:rsidRPr="009310EC" w:rsidRDefault="00A50E26" w:rsidP="00777B54"/>
        </w:tc>
      </w:tr>
    </w:tbl>
    <w:p w14:paraId="23CCCCD5" w14:textId="77777777" w:rsidR="00A50E26" w:rsidRDefault="00A50E26" w:rsidP="00A50E26"/>
    <w:tbl>
      <w:tblPr>
        <w:tblStyle w:val="TableGrid"/>
        <w:tblW w:w="0" w:type="auto"/>
        <w:tblLook w:val="04A0" w:firstRow="1" w:lastRow="0" w:firstColumn="1" w:lastColumn="0" w:noHBand="0" w:noVBand="1"/>
      </w:tblPr>
      <w:tblGrid>
        <w:gridCol w:w="10200"/>
      </w:tblGrid>
      <w:tr w:rsidR="00A50E26" w14:paraId="21D9329D" w14:textId="77777777" w:rsidTr="00777B54">
        <w:tc>
          <w:tcPr>
            <w:tcW w:w="10426" w:type="dxa"/>
          </w:tcPr>
          <w:p w14:paraId="438C0107" w14:textId="2FDF9B32" w:rsidR="005309E6" w:rsidRPr="005309E6" w:rsidRDefault="00A50E26" w:rsidP="00777B54">
            <w:pPr>
              <w:rPr>
                <w:rFonts w:eastAsia="Tahoma"/>
                <w:rPrChange w:id="1921" w:author="Stephen Michell" w:date="2022-01-18T00:24:00Z">
                  <w:rPr>
                    <w:rFonts w:eastAsia="Tahoma"/>
                    <w:i/>
                  </w:rPr>
                </w:rPrChange>
              </w:rPr>
            </w:pPr>
            <w:r>
              <w:t xml:space="preserve">5 </w:t>
            </w:r>
            <w:ins w:id="1922" w:author="Stephen Michell" w:date="2022-01-18T00:24:00Z">
              <w:r w:rsidR="005309E6">
                <w:t xml:space="preserve">General </w:t>
              </w:r>
            </w:ins>
            <w:r w:rsidR="005309E6">
              <w:t>Language concepts</w:t>
            </w:r>
            <w:del w:id="1923" w:author="Stephen Michell" w:date="2022-01-18T00:24:00Z">
              <w:r w:rsidRPr="00067A2D">
                <w:rPr>
                  <w:rFonts w:eastAsia="Tahoma"/>
                  <w:iCs/>
                </w:rPr>
                <w:delText>, common guidance</w:delText>
              </w:r>
            </w:del>
            <w:ins w:id="1924" w:author="Stephen Michell" w:date="2022-01-18T00:24:00Z">
              <w:r w:rsidR="005309E6">
                <w:t xml:space="preserve"> and primary avoidance mechanisms</w:t>
              </w:r>
            </w:ins>
          </w:p>
          <w:p w14:paraId="2107BE24" w14:textId="77777777" w:rsidR="00A50E26" w:rsidRDefault="00A50E26" w:rsidP="00777B54">
            <w:pPr>
              <w:rPr>
                <w:rFonts w:eastAsia="Tahoma"/>
                <w:iCs/>
              </w:rPr>
            </w:pPr>
            <w:r>
              <w:rPr>
                <w:rFonts w:eastAsia="Tahoma"/>
                <w:iCs/>
              </w:rPr>
              <w:t>5.1 Language concepts</w:t>
            </w:r>
          </w:p>
          <w:p w14:paraId="41162740" w14:textId="30519CD0" w:rsidR="00A50E26" w:rsidRPr="00B40C45" w:rsidRDefault="00A50E26" w:rsidP="00777B54">
            <w:pPr>
              <w:rPr>
                <w:rFonts w:eastAsia="Tahoma"/>
                <w:iCs/>
              </w:rPr>
            </w:pPr>
            <w:r>
              <w:t>[</w:t>
            </w:r>
            <w:r w:rsidRPr="00FF3BCA">
              <w:t xml:space="preserve">This sub-clause </w:t>
            </w:r>
            <w:del w:id="1925" w:author="Stephen Michell" w:date="2022-01-18T00:24:00Z">
              <w:r w:rsidRPr="00FF3BCA">
                <w:delText>should provide</w:delText>
              </w:r>
            </w:del>
            <w:ins w:id="1926" w:author="Stephen Michell" w:date="2022-01-18T00:24:00Z">
              <w:r w:rsidRPr="00FF3BCA">
                <w:t>provide</w:t>
              </w:r>
              <w:r w:rsidR="008A5D07">
                <w:t>s</w:t>
              </w:r>
            </w:ins>
            <w:r w:rsidRPr="00FF3BCA">
              <w:t xml:space="preserve"> an overview of general terminology and concepts </w:t>
            </w:r>
            <w:r>
              <w:t>of [</w:t>
            </w:r>
            <w:r w:rsidRPr="00777B54">
              <w:rPr>
                <w:i/>
                <w:iCs/>
              </w:rPr>
              <w:t>language</w:t>
            </w:r>
            <w:r>
              <w:t xml:space="preserve">] </w:t>
            </w:r>
            <w:r w:rsidRPr="00FF3BCA">
              <w:t xml:space="preserve">that are utilized throughout </w:t>
            </w:r>
            <w:r>
              <w:t>this Part</w:t>
            </w:r>
            <w:r w:rsidRPr="00FF3BCA">
              <w:t>.</w:t>
            </w:r>
            <w:r>
              <w:rPr>
                <w:rFonts w:eastAsia="Tahoma"/>
                <w:iCs/>
              </w:rPr>
              <w:t>]</w:t>
            </w:r>
          </w:p>
          <w:p w14:paraId="09EC8743" w14:textId="77777777" w:rsidR="00A50E26" w:rsidRPr="00B40C45" w:rsidRDefault="00A50E26" w:rsidP="00777B54">
            <w:pPr>
              <w:rPr>
                <w:rFonts w:eastAsia="Tahoma"/>
                <w:iCs/>
              </w:rPr>
            </w:pPr>
            <w:r>
              <w:rPr>
                <w:rFonts w:eastAsia="Tahoma"/>
                <w:iCs/>
              </w:rPr>
              <w:t>5.2 Primary avoidance mechanisms</w:t>
            </w:r>
          </w:p>
          <w:p w14:paraId="778A1853" w14:textId="5B3C8275" w:rsidR="00A50E26" w:rsidRPr="006D3919" w:rsidRDefault="00A50E26" w:rsidP="00777B54">
            <w:r w:rsidRPr="006D3919">
              <w:t xml:space="preserve">In addition to the generic programming rules from </w:t>
            </w:r>
            <w:r>
              <w:t>ISO/IEC</w:t>
            </w:r>
            <w:r w:rsidRPr="006D3919">
              <w:t xml:space="preserve"> 24772-1 subclause 5.</w:t>
            </w:r>
            <w:r>
              <w:t>2</w:t>
            </w:r>
            <w:r w:rsidRPr="006D3919">
              <w:t>, additional rules from this section apply specifically to the progr</w:t>
            </w:r>
            <w:r w:rsidRPr="00E77050">
              <w:t>amming language [</w:t>
            </w:r>
            <w:r w:rsidRPr="00DB4D31">
              <w:rPr>
                <w:i/>
                <w:iCs/>
              </w:rPr>
              <w:t>language</w:t>
            </w:r>
            <w:r w:rsidRPr="00E77050">
              <w:t>]. The recommendations of this section are restatements of recommendations from clau</w:t>
            </w:r>
            <w:r w:rsidRPr="008115E3">
              <w:t>se 6 of this document, but represent ones stated frequently, or that are considered as particularly noteworthy by the authors. Clause 6 of this document contains the full set of recommendations, as well as explanati</w:t>
            </w:r>
            <w:r w:rsidRPr="0027685C">
              <w:t>ons of the problems that led to the recommendations being made.</w:t>
            </w:r>
          </w:p>
          <w:p w14:paraId="71031E0B" w14:textId="17932888" w:rsidR="00A50E26" w:rsidRPr="00067A2D" w:rsidRDefault="00A50E26" w:rsidP="00777B54">
            <w:pPr>
              <w:rPr>
                <w:i/>
              </w:rPr>
            </w:pPr>
            <w:r w:rsidRPr="008115E3">
              <w:t xml:space="preserve">[Following this statement, provide a table that provides the most common (approximately 10) or most important </w:t>
            </w:r>
            <w:del w:id="1927" w:author="Stephen Michell" w:date="2022-01-18T00:24:00Z">
              <w:r w:rsidRPr="008115E3">
                <w:delText>guidance</w:delText>
              </w:r>
            </w:del>
            <w:ins w:id="1928" w:author="Stephen Michell" w:date="2022-01-18T00:24:00Z">
              <w:r w:rsidR="005309E6">
                <w:t>avoidance mechanisms</w:t>
              </w:r>
            </w:ins>
            <w:r w:rsidR="005309E6">
              <w:t xml:space="preserve"> </w:t>
            </w:r>
            <w:r w:rsidRPr="008115E3">
              <w:t xml:space="preserve">that </w:t>
            </w:r>
            <w:del w:id="1929" w:author="Stephen Michell" w:date="2022-01-18T00:24:00Z">
              <w:r w:rsidRPr="008115E3">
                <w:delText>is</w:delText>
              </w:r>
            </w:del>
            <w:ins w:id="1930" w:author="Stephen Michell" w:date="2022-01-18T00:24:00Z">
              <w:r w:rsidR="005309E6">
                <w:t>are</w:t>
              </w:r>
            </w:ins>
            <w:r w:rsidRPr="008115E3">
              <w:t xml:space="preserve"> not provided in </w:t>
            </w:r>
            <w:r>
              <w:t>ISO/IEC</w:t>
            </w:r>
            <w:r w:rsidRPr="008115E3">
              <w:t xml:space="preserve"> 24772-1 </w:t>
            </w:r>
            <w:r w:rsidRPr="0027685C">
              <w:t>sub</w:t>
            </w:r>
            <w:r w:rsidRPr="00BE6671">
              <w:t>clause 5.</w:t>
            </w:r>
            <w:r>
              <w:t>2</w:t>
            </w:r>
            <w:r w:rsidRPr="00BE6671">
              <w:t>. The format of the tabl</w:t>
            </w:r>
            <w:r w:rsidRPr="00C318A6">
              <w:t xml:space="preserve">e is </w:t>
            </w:r>
            <w:r>
              <w:t>r</w:t>
            </w:r>
            <w:r w:rsidRPr="00C318A6">
              <w:t xml:space="preserve">ule number (sequential), the rule itself, and references to </w:t>
            </w:r>
            <w:r w:rsidRPr="00B97799">
              <w:t xml:space="preserve">subclause 6.x.2, where </w:t>
            </w:r>
            <w:r>
              <w:t>the rule is relevant.]</w:t>
            </w:r>
          </w:p>
          <w:p w14:paraId="1FA4720D" w14:textId="77777777" w:rsidR="00A50E26" w:rsidRDefault="00A50E26" w:rsidP="00777B54">
            <w:r>
              <w:t>6 Language vulnerabilities</w:t>
            </w:r>
          </w:p>
          <w:p w14:paraId="02B81F7D" w14:textId="5CF2C1A7" w:rsidR="00A50E26" w:rsidRDefault="00A50E26" w:rsidP="00777B54">
            <w:r>
              <w:t>[</w:t>
            </w:r>
            <w:del w:id="1931" w:author="Stephen Michell" w:date="2022-01-18T00:24:00Z">
              <w:r w:rsidRPr="00FF3BCA">
                <w:delText>Every</w:delText>
              </w:r>
            </w:del>
            <w:ins w:id="1932" w:author="Stephen Michell" w:date="2022-01-18T00:24:00Z">
              <w:r w:rsidR="008A5D07">
                <w:t>Address e</w:t>
              </w:r>
              <w:r w:rsidRPr="00FF3BCA">
                <w:t>very</w:t>
              </w:r>
            </w:ins>
            <w:r w:rsidRPr="00FF3BCA">
              <w:t xml:space="preserve"> vulnerability description of </w:t>
            </w:r>
            <w:r>
              <w:t>c</w:t>
            </w:r>
            <w:r w:rsidRPr="00FF3BCA">
              <w:t>lause 6 of the main document</w:t>
            </w:r>
            <w:del w:id="1933" w:author="Stephen Michell" w:date="2022-01-18T00:24:00Z">
              <w:r w:rsidRPr="00FF3BCA">
                <w:delText xml:space="preserve"> should be addressed</w:delText>
              </w:r>
            </w:del>
            <w:r w:rsidRPr="00FF3BCA">
              <w:t xml:space="preserve"> in </w:t>
            </w:r>
            <w:r>
              <w:t>this Part</w:t>
            </w:r>
            <w:r w:rsidRPr="00FF3BCA">
              <w:t xml:space="preserve"> in the same order even if there is simply a notation that it is not relevant to the language in question.</w:t>
            </w:r>
            <w:r>
              <w:t xml:space="preserve"> </w:t>
            </w:r>
            <w:r w:rsidRPr="00FF3BCA">
              <w:t xml:space="preserve">Each vulnerability description </w:t>
            </w:r>
            <w:del w:id="1934" w:author="Stephen Michell" w:date="2022-01-18T00:24:00Z">
              <w:r w:rsidRPr="00FF3BCA">
                <w:delText>should have</w:delText>
              </w:r>
            </w:del>
            <w:ins w:id="1935" w:author="Stephen Michell" w:date="2022-01-18T00:24:00Z">
              <w:r w:rsidRPr="00FF3BCA">
                <w:t>h</w:t>
              </w:r>
              <w:r w:rsidR="008A5D07">
                <w:t>as</w:t>
              </w:r>
            </w:ins>
            <w:r w:rsidR="008A5D07">
              <w:t xml:space="preserve"> </w:t>
            </w:r>
            <w:r w:rsidRPr="00FF3BCA">
              <w:t>the following format:</w:t>
            </w:r>
            <w:r>
              <w:t>]</w:t>
            </w:r>
          </w:p>
          <w:p w14:paraId="6C9CABD0" w14:textId="0DC7B05A" w:rsidR="00A50E26" w:rsidRPr="00A14344" w:rsidRDefault="00A50E26" w:rsidP="00777B54">
            <w:r>
              <w:t>6.x</w:t>
            </w:r>
            <w:r w:rsidRPr="00A14344">
              <w:t xml:space="preserve"> &lt;Vulnerability </w:t>
            </w:r>
            <w:r>
              <w:t>n</w:t>
            </w:r>
            <w:r w:rsidRPr="00A14344">
              <w:t>ame&gt; [&lt;3 letter tag&gt;]</w:t>
            </w:r>
          </w:p>
          <w:p w14:paraId="51784D9D" w14:textId="77777777" w:rsidR="00A50E26" w:rsidRPr="00A14344" w:rsidRDefault="00A50E26" w:rsidP="00777B54">
            <w:r>
              <w:t>6</w:t>
            </w:r>
            <w:r w:rsidRPr="00A14344">
              <w:t xml:space="preserve">.&lt;x&gt;.1 Applicability to </w:t>
            </w:r>
            <w:r>
              <w:t>[</w:t>
            </w:r>
            <w:r w:rsidRPr="00777B54">
              <w:rPr>
                <w:i/>
                <w:iCs/>
              </w:rPr>
              <w:t>language</w:t>
            </w:r>
            <w:r>
              <w:t>]</w:t>
            </w:r>
          </w:p>
          <w:p w14:paraId="0F4664F8" w14:textId="77777777" w:rsidR="00A50E26" w:rsidRDefault="00A50E26" w:rsidP="00777B54">
            <w:r w:rsidRPr="00A14344">
              <w:t xml:space="preserve">[This section </w:t>
            </w:r>
            <w:r>
              <w:t>states the applicability of the vulnerability from ISO/IEC 24772-1 clause 6.X, to [</w:t>
            </w:r>
            <w:r w:rsidRPr="00D52C81">
              <w:rPr>
                <w:i/>
                <w:iCs/>
              </w:rPr>
              <w:t>language</w:t>
            </w:r>
            <w:r>
              <w:t>]. The following cases are to be considered:</w:t>
            </w:r>
          </w:p>
          <w:p w14:paraId="1A9C24E9" w14:textId="77777777" w:rsidR="00A50E26" w:rsidRDefault="00A50E26" w:rsidP="00A50E26">
            <w:pPr>
              <w:pStyle w:val="ListParagraph"/>
              <w:numPr>
                <w:ilvl w:val="0"/>
                <w:numId w:val="191"/>
              </w:numPr>
            </w:pPr>
            <w:r>
              <w:t>If [</w:t>
            </w:r>
            <w:r w:rsidRPr="00777B54">
              <w:rPr>
                <w:i/>
                <w:iCs/>
              </w:rPr>
              <w:t>language</w:t>
            </w:r>
            <w:r>
              <w:t xml:space="preserve">] prevents all facets of the vulnerability as described in ISO/IEC 24772-1 clause 6.X, state that the vulnerability </w:t>
            </w:r>
            <w:r w:rsidRPr="00DB4D31">
              <w:rPr>
                <w:i/>
                <w:iCs/>
              </w:rPr>
              <w:t>does not apply</w:t>
            </w:r>
            <w:r>
              <w:t xml:space="preserve"> and provide a sound but brief rationale for that statement. In such a case, if there is no further vulnerability, this statement may be the only statement in clause 6.X. </w:t>
            </w:r>
          </w:p>
          <w:p w14:paraId="7340B590" w14:textId="77777777" w:rsidR="00A50E26" w:rsidRDefault="00A50E26" w:rsidP="00A50E26">
            <w:pPr>
              <w:pStyle w:val="ListParagraph"/>
              <w:numPr>
                <w:ilvl w:val="0"/>
                <w:numId w:val="191"/>
              </w:numPr>
            </w:pPr>
            <w:r>
              <w:t>If [</w:t>
            </w:r>
            <w:r w:rsidRPr="00777B54">
              <w:rPr>
                <w:i/>
                <w:iCs/>
              </w:rPr>
              <w:t>language</w:t>
            </w:r>
            <w:r>
              <w:t>] provides strong mitigations to help the developer avoid the vulnerability, then state in 6.X.1 that [</w:t>
            </w:r>
            <w:r w:rsidRPr="00777B54">
              <w:rPr>
                <w:i/>
                <w:iCs/>
              </w:rPr>
              <w:t>language</w:t>
            </w:r>
            <w:r>
              <w:t xml:space="preserve">] </w:t>
            </w:r>
            <w:r w:rsidRPr="00A14A8C">
              <w:rPr>
                <w:i/>
                <w:iCs/>
              </w:rPr>
              <w:t>mitigates</w:t>
            </w:r>
            <w:r>
              <w:t xml:space="preserve"> the vulnerability as described in ISO/IEC 24772-1 clause 6.X, together with rationale for the mitigation statement and an explanation of remaining actions or behaviours needed to eliminate the vulnerability. </w:t>
            </w:r>
          </w:p>
          <w:p w14:paraId="14825AFD" w14:textId="5B6DA5F8" w:rsidR="00A50E26" w:rsidRDefault="00A50E26" w:rsidP="00A50E26">
            <w:pPr>
              <w:pStyle w:val="ListParagraph"/>
              <w:numPr>
                <w:ilvl w:val="0"/>
                <w:numId w:val="191"/>
              </w:numPr>
            </w:pPr>
            <w:r>
              <w:t>Otherwise</w:t>
            </w:r>
            <w:r w:rsidR="00D52C81">
              <w:t>,</w:t>
            </w:r>
            <w:r>
              <w:t xml:space="preserve"> state that the vulnerability as described in ISO/IEC 24772-1 clause 6.X </w:t>
            </w:r>
            <w:r w:rsidRPr="00A14A8C">
              <w:rPr>
                <w:i/>
                <w:iCs/>
              </w:rPr>
              <w:t>applies</w:t>
            </w:r>
            <w:r>
              <w:t xml:space="preserve"> to [</w:t>
            </w:r>
            <w:r w:rsidRPr="00777B54">
              <w:rPr>
                <w:i/>
                <w:iCs/>
              </w:rPr>
              <w:t>language</w:t>
            </w:r>
            <w:r>
              <w:t>] and explain how it applies. Provide a description of additional required actions to prevent the vulnerability.</w:t>
            </w:r>
          </w:p>
          <w:p w14:paraId="67E9512F" w14:textId="77777777" w:rsidR="00A50E26" w:rsidRDefault="00A50E26" w:rsidP="00A50E26">
            <w:pPr>
              <w:pStyle w:val="ListParagraph"/>
              <w:numPr>
                <w:ilvl w:val="0"/>
                <w:numId w:val="191"/>
              </w:numPr>
            </w:pPr>
            <w:r>
              <w:lastRenderedPageBreak/>
              <w:t xml:space="preserve">If the vulnerabilities described in ISO/IEC 24772-1 clause 6.X do not apply, except for a remaining corner case, you may use the shorter terminology “The vulnerabilities </w:t>
            </w:r>
            <w:r w:rsidRPr="00777B54">
              <w:rPr>
                <w:i/>
              </w:rPr>
              <w:t>do not apply except</w:t>
            </w:r>
            <w:r>
              <w:t xml:space="preserve"> …” </w:t>
            </w:r>
          </w:p>
          <w:p w14:paraId="7CDC5788" w14:textId="67FC1256" w:rsidR="00A50E26" w:rsidRDefault="00A50E26" w:rsidP="00777B54">
            <w:pPr>
              <w:ind w:left="360"/>
            </w:pPr>
            <w:r>
              <w:t xml:space="preserve">Compile-time rejection or run-time checks as means to prevent vulnerabilities qualify for the “does not apply” case. In the case of run-time checks, </w:t>
            </w:r>
            <w:ins w:id="1936" w:author="Stephen Michell" w:date="2022-01-18T00:24:00Z">
              <w:r w:rsidR="008A5D07">
                <w:t xml:space="preserve">add </w:t>
              </w:r>
            </w:ins>
            <w:r>
              <w:t>the standard reference</w:t>
            </w:r>
            <w:del w:id="1937" w:author="Stephen Michell" w:date="2022-01-18T00:24:00Z">
              <w:r>
                <w:delText xml:space="preserve"> should be added</w:delText>
              </w:r>
            </w:del>
            <w:r>
              <w:t xml:space="preserve"> (after adjusting it to the terminology of [</w:t>
            </w:r>
            <w:r w:rsidRPr="00777B54">
              <w:rPr>
                <w:i/>
                <w:iCs/>
              </w:rPr>
              <w:t>language</w:t>
            </w:r>
            <w:r>
              <w:t>]: “</w:t>
            </w:r>
            <w:r w:rsidRPr="00E62DC1">
              <w:rPr>
                <w:rFonts w:ascii="Calibri" w:hAnsi="Calibri"/>
                <w:lang w:bidi="en-US"/>
              </w:rPr>
              <w:t xml:space="preserve">The vulnerability associated with </w:t>
            </w:r>
            <w:r>
              <w:rPr>
                <w:rFonts w:ascii="Calibri" w:hAnsi="Calibri"/>
                <w:lang w:bidi="en-US"/>
              </w:rPr>
              <w:t>[u</w:t>
            </w:r>
            <w:r w:rsidRPr="00777B54">
              <w:rPr>
                <w:rFonts w:ascii="Calibri" w:hAnsi="Calibri"/>
                <w:i/>
                <w:iCs/>
                <w:lang w:bidi="en-US"/>
              </w:rPr>
              <w:t>nhandled errors</w:t>
            </w:r>
            <w:r>
              <w:rPr>
                <w:rFonts w:ascii="Calibri" w:hAnsi="Calibri"/>
                <w:lang w:bidi="en-US"/>
              </w:rPr>
              <w:t>]</w:t>
            </w:r>
            <w:r w:rsidRPr="00E62DC1">
              <w:rPr>
                <w:rFonts w:ascii="Calibri" w:hAnsi="Calibri"/>
                <w:lang w:bidi="en-US"/>
              </w:rPr>
              <w:t xml:space="preserve"> is discussed in clause 6.36 “Ignored error status and unhandled exceptions [OYB]”</w:t>
            </w:r>
            <w:r w:rsidRPr="00803C4A">
              <w:rPr>
                <w:rFonts w:ascii="Calibri" w:hAnsi="Calibri"/>
                <w:lang w:bidi="en-US"/>
              </w:rPr>
              <w:t>).</w:t>
            </w:r>
          </w:p>
          <w:p w14:paraId="2C16E5FB" w14:textId="77777777" w:rsidR="00A50E26" w:rsidRDefault="00A50E26" w:rsidP="00777B54">
            <w:r>
              <w:t>Rules to observe:</w:t>
            </w:r>
          </w:p>
          <w:p w14:paraId="0581A57B" w14:textId="77777777" w:rsidR="00A50E26" w:rsidRDefault="00A50E26" w:rsidP="00A50E26">
            <w:pPr>
              <w:pStyle w:val="ListParagraph"/>
              <w:numPr>
                <w:ilvl w:val="0"/>
                <w:numId w:val="196"/>
              </w:numPr>
              <w:ind w:left="720"/>
            </w:pPr>
            <w:r>
              <w:t xml:space="preserve">Ensure that each vulnerability in Part 1 is addressed by an explicit statement as described above. (Part 1 groups closely related vulnerabilities. Deal with each one.). </w:t>
            </w:r>
          </w:p>
          <w:p w14:paraId="59B6043F" w14:textId="77777777" w:rsidR="00A50E26" w:rsidRDefault="00A50E26" w:rsidP="00A50E26">
            <w:pPr>
              <w:pStyle w:val="ListParagraph"/>
              <w:numPr>
                <w:ilvl w:val="0"/>
                <w:numId w:val="196"/>
              </w:numPr>
              <w:ind w:left="720"/>
            </w:pPr>
            <w:r>
              <w:t>In considering a vulnerability, abstract Part 1 sufficiently to address all facets of the relevant issue (Example: if Part 1 presents a vulnerability about pointers, you cannot deny the vulnerability merely because [language] does not have pointers, while it provides references or labels that expose analogous vulnerabilities).</w:t>
            </w:r>
          </w:p>
          <w:p w14:paraId="36CDD74E" w14:textId="77777777" w:rsidR="00A50E26" w:rsidRDefault="00A50E26" w:rsidP="00A50E26">
            <w:pPr>
              <w:pStyle w:val="ListParagraph"/>
              <w:numPr>
                <w:ilvl w:val="0"/>
                <w:numId w:val="196"/>
              </w:numPr>
              <w:ind w:left="720"/>
            </w:pPr>
            <w:r>
              <w:t>In clause 6, assume that the reader knows [</w:t>
            </w:r>
            <w:r w:rsidRPr="00D52C81">
              <w:rPr>
                <w:i/>
                <w:iCs/>
              </w:rPr>
              <w:t>language</w:t>
            </w:r>
            <w:r>
              <w:t>]. If you feel that tutorial text is very important, put terminology in clause 3 and relevant descriptions in clause 5.1. An exception to this rule is the short description for a feature completely dedicated to the vulnerability at hand and of little or no consequence otherwise.</w:t>
            </w:r>
          </w:p>
          <w:p w14:paraId="11C98CD4" w14:textId="77777777" w:rsidR="00A50E26" w:rsidRDefault="00A50E26" w:rsidP="00A50E26">
            <w:pPr>
              <w:pStyle w:val="ListParagraph"/>
              <w:numPr>
                <w:ilvl w:val="0"/>
                <w:numId w:val="196"/>
              </w:numPr>
              <w:ind w:left="720"/>
            </w:pPr>
            <w:r>
              <w:t xml:space="preserve">Keep rationales short, particularly the ones for non-applicability of a vulnerability. </w:t>
            </w:r>
          </w:p>
          <w:p w14:paraId="7C2C4B0C" w14:textId="77777777" w:rsidR="00A50E26" w:rsidRDefault="00A50E26" w:rsidP="00A50E26">
            <w:pPr>
              <w:pStyle w:val="ListParagraph"/>
              <w:numPr>
                <w:ilvl w:val="0"/>
                <w:numId w:val="196"/>
              </w:numPr>
              <w:ind w:left="720"/>
            </w:pPr>
            <w:r>
              <w:t>Do not describe language features not directly related to the vulnerability at hand or not related to specific advice for its avoidance.</w:t>
            </w:r>
          </w:p>
          <w:p w14:paraId="4A4807BD" w14:textId="77777777" w:rsidR="00A50E26" w:rsidRDefault="00A50E26" w:rsidP="00A50E26">
            <w:pPr>
              <w:pStyle w:val="ListParagraph"/>
              <w:numPr>
                <w:ilvl w:val="0"/>
                <w:numId w:val="196"/>
              </w:numPr>
              <w:ind w:left="720"/>
            </w:pPr>
            <w:r>
              <w:t>Prefer informal, but comprehensible rationale to precise, but difficult-to-understand reference manual descriptions.</w:t>
            </w:r>
          </w:p>
          <w:p w14:paraId="485DCB94" w14:textId="77777777" w:rsidR="00A50E26" w:rsidRDefault="00A50E26" w:rsidP="00A50E26">
            <w:pPr>
              <w:pStyle w:val="ListParagraph"/>
              <w:numPr>
                <w:ilvl w:val="0"/>
                <w:numId w:val="196"/>
              </w:numPr>
              <w:ind w:left="720"/>
            </w:pPr>
            <w:r>
              <w:t>The document is not a place to advertise [</w:t>
            </w:r>
            <w:r w:rsidRPr="00067A2D">
              <w:rPr>
                <w:i/>
                <w:iCs/>
              </w:rPr>
              <w:t>language</w:t>
            </w:r>
            <w:r>
              <w:t>] and its features. If necessary, describe them briefly and in factual terms. Subjective qualifiers common in marketing literature and subjective statements will be deleted.</w:t>
            </w:r>
          </w:p>
          <w:p w14:paraId="5157D883" w14:textId="77777777" w:rsidR="00A50E26" w:rsidRDefault="00A50E26" w:rsidP="00A50E26">
            <w:pPr>
              <w:pStyle w:val="ListParagraph"/>
              <w:numPr>
                <w:ilvl w:val="0"/>
                <w:numId w:val="196"/>
              </w:numPr>
              <w:ind w:left="720"/>
            </w:pPr>
            <w:r>
              <w:t xml:space="preserve">“Programmers do not do this” is not a valid argument in this document. </w:t>
            </w:r>
          </w:p>
          <w:p w14:paraId="3219FB13" w14:textId="77777777" w:rsidR="00A50E26" w:rsidRDefault="00A50E26" w:rsidP="00A50E26">
            <w:pPr>
              <w:pStyle w:val="ListParagraph"/>
              <w:numPr>
                <w:ilvl w:val="0"/>
                <w:numId w:val="196"/>
              </w:numPr>
              <w:ind w:left="720"/>
            </w:pPr>
            <w:r>
              <w:t>“Software Engineering principles prevent this” is not a valid argument in this document, unless prevention is strictly enforced by the language. Formulate it as a mitigation, instead.</w:t>
            </w:r>
          </w:p>
          <w:p w14:paraId="29C1C771" w14:textId="77777777" w:rsidR="00A50E26" w:rsidRDefault="00A50E26" w:rsidP="00A50E26">
            <w:pPr>
              <w:pStyle w:val="ListParagraph"/>
              <w:numPr>
                <w:ilvl w:val="0"/>
                <w:numId w:val="196"/>
              </w:numPr>
              <w:ind w:left="720"/>
            </w:pPr>
            <w:r>
              <w:t>“</w:t>
            </w:r>
            <w:r w:rsidRPr="00067A2D">
              <w:t>Tool X prevents this</w:t>
            </w:r>
            <w:r>
              <w:t>” is not a valid argument in this document, unless use of the tool is mandatory for every program in [</w:t>
            </w:r>
            <w:r w:rsidRPr="00067A2D">
              <w:rPr>
                <w:i/>
                <w:iCs/>
              </w:rPr>
              <w:t>language</w:t>
            </w:r>
            <w:r>
              <w:t>]. Formulate tool usage as a mitigation, instead.</w:t>
            </w:r>
          </w:p>
          <w:p w14:paraId="0A0D1518" w14:textId="77777777" w:rsidR="00A50E26" w:rsidRDefault="00A50E26" w:rsidP="00A50E26">
            <w:pPr>
              <w:pStyle w:val="ListParagraph"/>
              <w:numPr>
                <w:ilvl w:val="0"/>
                <w:numId w:val="196"/>
              </w:numPr>
              <w:ind w:left="720"/>
            </w:pPr>
            <w:r>
              <w:t>Never compare with other languages.</w:t>
            </w:r>
          </w:p>
          <w:p w14:paraId="32EEE16F" w14:textId="77777777" w:rsidR="00A50E26" w:rsidRPr="00A14344" w:rsidRDefault="00A50E26" w:rsidP="00A50E26">
            <w:pPr>
              <w:pStyle w:val="ListParagraph"/>
              <w:numPr>
                <w:ilvl w:val="0"/>
                <w:numId w:val="196"/>
              </w:numPr>
              <w:ind w:left="720"/>
            </w:pPr>
            <w:r>
              <w:t>Do not cite specific products.</w:t>
            </w:r>
          </w:p>
          <w:p w14:paraId="114B1D25" w14:textId="4C5851F2" w:rsidR="00A50E26" w:rsidRPr="00A14344" w:rsidRDefault="00A50E26" w:rsidP="00777B54">
            <w:r>
              <w:t>6</w:t>
            </w:r>
            <w:r w:rsidRPr="00A14344">
              <w:t xml:space="preserve">.&lt;x&gt;.2 </w:t>
            </w:r>
            <w:del w:id="1938" w:author="Stephen Michell" w:date="2022-01-18T00:24:00Z">
              <w:r w:rsidRPr="00A14344">
                <w:delText>Guidance to</w:delText>
              </w:r>
            </w:del>
            <w:ins w:id="1939" w:author="Stephen Michell" w:date="2022-01-18T00:24:00Z">
              <w:r w:rsidR="00683FC0">
                <w:t>Avoidance mechanisms for</w:t>
              </w:r>
            </w:ins>
            <w:r w:rsidRPr="00A14344">
              <w:t xml:space="preserve"> language users</w:t>
            </w:r>
            <w:ins w:id="1940" w:author="Stephen Michell" w:date="2022-01-18T00:24:00Z">
              <w:r w:rsidR="00A95406">
                <w:t xml:space="preserve"> </w:t>
              </w:r>
            </w:ins>
          </w:p>
          <w:p w14:paraId="09A9C24D" w14:textId="734C8F8C" w:rsidR="00A50E26" w:rsidRDefault="00A50E26" w:rsidP="00777B54">
            <w:r w:rsidRPr="00A14344">
              <w:t>[</w:t>
            </w:r>
            <w:r>
              <w:t xml:space="preserve">If the vulnerability is mitigated or if it applies, </w:t>
            </w:r>
            <w:r w:rsidRPr="00A14344">
              <w:t xml:space="preserve">describes what the programmer or user </w:t>
            </w:r>
            <w:del w:id="1941" w:author="Stephen Michell" w:date="2022-01-18T00:24:00Z">
              <w:r w:rsidRPr="00A14344">
                <w:delText>should</w:delText>
              </w:r>
            </w:del>
            <w:ins w:id="1942" w:author="Stephen Michell" w:date="2022-01-18T00:24:00Z">
              <w:r w:rsidR="00683FC0">
                <w:t>can</w:t>
              </w:r>
            </w:ins>
            <w:r w:rsidRPr="00A14344">
              <w:t xml:space="preserve"> do </w:t>
            </w:r>
            <w:r>
              <w:t>in order to avoid or eliminate</w:t>
            </w:r>
            <w:r w:rsidRPr="00A14344">
              <w:t xml:space="preserve"> the vulnerability.</w:t>
            </w:r>
          </w:p>
          <w:p w14:paraId="508FBDBE" w14:textId="77777777" w:rsidR="00A50E26" w:rsidRDefault="00A50E26" w:rsidP="00777B54">
            <w:r>
              <w:t>Rules to observe:</w:t>
            </w:r>
          </w:p>
          <w:p w14:paraId="356EFD96" w14:textId="77777777" w:rsidR="00A50E26" w:rsidRDefault="00A50E26" w:rsidP="00A50E26">
            <w:pPr>
              <w:pStyle w:val="ListParagraph"/>
              <w:numPr>
                <w:ilvl w:val="0"/>
                <w:numId w:val="197"/>
              </w:numPr>
            </w:pPr>
            <w:r>
              <w:lastRenderedPageBreak/>
              <w:t>Formulate full sentences in the imperative tense that can be understood in isolation by experts.</w:t>
            </w:r>
          </w:p>
          <w:p w14:paraId="7E033BFB" w14:textId="3F5C9C0E" w:rsidR="00A50E26" w:rsidRDefault="00A50E26" w:rsidP="00A50E26">
            <w:pPr>
              <w:pStyle w:val="ListParagraph"/>
              <w:numPr>
                <w:ilvl w:val="0"/>
                <w:numId w:val="197"/>
              </w:numPr>
            </w:pPr>
            <w:r>
              <w:t>Use gradations of the imperative to indicate the strength of the advice (</w:t>
            </w:r>
            <w:r w:rsidR="00067A2D">
              <w:t xml:space="preserve">on a scale </w:t>
            </w:r>
            <w:r>
              <w:t xml:space="preserve">from “enforce, prohibit, </w:t>
            </w:r>
            <w:r w:rsidR="00067A2D">
              <w:t xml:space="preserve">and </w:t>
            </w:r>
            <w:r>
              <w:t xml:space="preserve">mandate” via “avoid </w:t>
            </w:r>
            <w:r w:rsidR="00067A2D">
              <w:t xml:space="preserve">and </w:t>
            </w:r>
            <w:r>
              <w:t>prefer” to “consider</w:t>
            </w:r>
            <w:r w:rsidR="00067A2D">
              <w:t xml:space="preserve"> and</w:t>
            </w:r>
            <w:r>
              <w:t xml:space="preserve"> examine“). </w:t>
            </w:r>
          </w:p>
          <w:p w14:paraId="5D20F9E1" w14:textId="3BF77490" w:rsidR="00A50E26" w:rsidRDefault="00A50E26" w:rsidP="00A50E26">
            <w:pPr>
              <w:pStyle w:val="ListParagraph"/>
              <w:numPr>
                <w:ilvl w:val="0"/>
                <w:numId w:val="197"/>
              </w:numPr>
            </w:pPr>
            <w:del w:id="1943" w:author="Stephen Michell" w:date="2022-01-18T00:24:00Z">
              <w:r>
                <w:delText>Necessary</w:delText>
              </w:r>
            </w:del>
            <w:ins w:id="1944" w:author="Stephen Michell" w:date="2022-01-18T00:24:00Z">
              <w:r w:rsidR="008A5D07">
                <w:t>Provide n</w:t>
              </w:r>
              <w:r>
                <w:t>ecessary</w:t>
              </w:r>
            </w:ins>
            <w:r>
              <w:t xml:space="preserve"> technical details supporting or explaining the advice </w:t>
            </w:r>
            <w:del w:id="1945" w:author="Stephen Michell" w:date="2022-01-18T00:24:00Z">
              <w:r>
                <w:delText xml:space="preserve">should be given </w:delText>
              </w:r>
            </w:del>
            <w:r>
              <w:t xml:space="preserve">in 6.&lt;x&gt;.1. </w:t>
            </w:r>
          </w:p>
          <w:p w14:paraId="551F0394" w14:textId="77777777" w:rsidR="00A50E26" w:rsidRPr="00A14344" w:rsidRDefault="00A50E26" w:rsidP="00A50E26">
            <w:pPr>
              <w:pStyle w:val="ListParagraph"/>
              <w:numPr>
                <w:ilvl w:val="0"/>
                <w:numId w:val="197"/>
              </w:numPr>
            </w:pPr>
            <w:r>
              <w:t xml:space="preserve">Do not include justifications in the advice itself. </w:t>
            </w:r>
            <w:r w:rsidRPr="00A14344">
              <w:t>]</w:t>
            </w:r>
          </w:p>
        </w:tc>
      </w:tr>
    </w:tbl>
    <w:p w14:paraId="24776F74" w14:textId="1F3F8617" w:rsidR="00A50E26" w:rsidRDefault="00A50E26" w:rsidP="00A50E26">
      <w:r w:rsidRPr="00FF3BCA">
        <w:lastRenderedPageBreak/>
        <w:t xml:space="preserve">Following the final vulnerability description, </w:t>
      </w:r>
      <w:del w:id="1946" w:author="Stephen Michell" w:date="2022-01-18T00:24:00Z">
        <w:r w:rsidRPr="00FF3BCA">
          <w:delText>there should be</w:delText>
        </w:r>
      </w:del>
      <w:ins w:id="1947" w:author="Stephen Michell" w:date="2022-01-18T00:24:00Z">
        <w:r w:rsidR="008A5D07">
          <w:t>optionally provide</w:t>
        </w:r>
      </w:ins>
      <w:r w:rsidR="008A5D07">
        <w:t xml:space="preserve"> </w:t>
      </w:r>
      <w:r w:rsidRPr="00FF3BCA">
        <w:t>sub-clause</w:t>
      </w:r>
      <w:r>
        <w:t>s</w:t>
      </w:r>
      <w:r w:rsidRPr="00FF3BCA">
        <w:t xml:space="preserve"> as follows:</w:t>
      </w:r>
    </w:p>
    <w:tbl>
      <w:tblPr>
        <w:tblStyle w:val="TableGrid"/>
        <w:tblW w:w="0" w:type="auto"/>
        <w:tblLook w:val="04A0" w:firstRow="1" w:lastRow="0" w:firstColumn="1" w:lastColumn="0" w:noHBand="0" w:noVBand="1"/>
      </w:tblPr>
      <w:tblGrid>
        <w:gridCol w:w="10200"/>
      </w:tblGrid>
      <w:tr w:rsidR="00A50E26" w14:paraId="3B3077ED" w14:textId="77777777" w:rsidTr="00777B54">
        <w:tc>
          <w:tcPr>
            <w:tcW w:w="10426" w:type="dxa"/>
          </w:tcPr>
          <w:p w14:paraId="14FB7462" w14:textId="77777777" w:rsidR="00A50E26" w:rsidRPr="00C13A4B" w:rsidRDefault="00A50E26" w:rsidP="00777B54">
            <w:pPr>
              <w:rPr>
                <w:i/>
              </w:rPr>
            </w:pPr>
            <w:r w:rsidRPr="00777B54">
              <w:rPr>
                <w:bCs/>
              </w:rPr>
              <w:t>7.</w:t>
            </w:r>
            <w:r>
              <w:rPr>
                <w:b/>
              </w:rPr>
              <w:t xml:space="preserve"> </w:t>
            </w:r>
            <w:r>
              <w:t>Language specific vulnerabilities for [</w:t>
            </w:r>
            <w:r>
              <w:rPr>
                <w:i/>
              </w:rPr>
              <w:t>language]</w:t>
            </w:r>
          </w:p>
          <w:p w14:paraId="0DAC92C5" w14:textId="77777777" w:rsidR="00A50E26" w:rsidRDefault="00A50E26" w:rsidP="00777B54">
            <w:r>
              <w:t>[This section is where vulnerabilities not covered by ISO/IEC 24772-1 will be placed. It is possible that there are none for any given language.]</w:t>
            </w:r>
          </w:p>
          <w:p w14:paraId="308747C4" w14:textId="77777777" w:rsidR="00A50E26" w:rsidRDefault="00A50E26" w:rsidP="00777B54"/>
          <w:p w14:paraId="50D8E685" w14:textId="77777777" w:rsidR="00A50E26" w:rsidRPr="00A14344" w:rsidRDefault="00A50E26" w:rsidP="00777B54">
            <w:r>
              <w:t xml:space="preserve">8 </w:t>
            </w:r>
            <w:r w:rsidRPr="00A14344">
              <w:t>Implications for standardization</w:t>
            </w:r>
            <w:r>
              <w:t xml:space="preserve"> or future revision</w:t>
            </w:r>
          </w:p>
          <w:p w14:paraId="2C105EA0" w14:textId="77777777" w:rsidR="00A50E26" w:rsidRDefault="00A50E26" w:rsidP="00777B54">
            <w:r w:rsidRPr="00FF3BCA">
              <w:t>[This section provides the opportunity to discuss changes anticipated for future versions of the language specification.</w:t>
            </w:r>
            <w:r>
              <w:t xml:space="preserve"> The section may be vacant.</w:t>
            </w:r>
            <w:r w:rsidRPr="00FF3BCA">
              <w:t>]</w:t>
            </w:r>
          </w:p>
          <w:p w14:paraId="0B0ADF98" w14:textId="77777777" w:rsidR="00A50E26" w:rsidRDefault="00A50E26" w:rsidP="00777B54"/>
        </w:tc>
      </w:tr>
      <w:bookmarkEnd w:id="1899"/>
      <w:bookmarkEnd w:id="1900"/>
      <w:bookmarkEnd w:id="1901"/>
    </w:tbl>
    <w:p w14:paraId="71E87949" w14:textId="77777777" w:rsidR="00706181" w:rsidRDefault="00706181" w:rsidP="005F20DF"/>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5F20DF"/>
    <w:p w14:paraId="106C7F09" w14:textId="77777777" w:rsidR="004F400E" w:rsidRPr="00B72322" w:rsidRDefault="004F400E" w:rsidP="00447BD1">
      <w:pPr>
        <w:pStyle w:val="Heading2"/>
        <w:jc w:val="center"/>
        <w:rPr>
          <w:sz w:val="28"/>
          <w:szCs w:val="28"/>
        </w:rPr>
      </w:pPr>
      <w:bookmarkStart w:id="1948" w:name="_Python.3_Type_System"/>
      <w:bookmarkStart w:id="1949" w:name="_Python.19_Dead_Store"/>
      <w:bookmarkStart w:id="1950" w:name="I3468"/>
      <w:bookmarkStart w:id="1951" w:name="_Toc440397729"/>
      <w:bookmarkStart w:id="1952" w:name="_Toc358896894"/>
      <w:bookmarkStart w:id="1953" w:name="_Toc93357879"/>
      <w:bookmarkStart w:id="1954" w:name="_Toc77781065"/>
      <w:bookmarkEnd w:id="1948"/>
      <w:bookmarkEnd w:id="1949"/>
      <w:bookmarkEnd w:id="1950"/>
      <w:r w:rsidRPr="00B72322">
        <w:rPr>
          <w:sz w:val="28"/>
          <w:szCs w:val="28"/>
        </w:rPr>
        <w:t>Bibliography</w:t>
      </w:r>
      <w:bookmarkEnd w:id="1951"/>
      <w:bookmarkEnd w:id="1953"/>
      <w:bookmarkEnd w:id="1954"/>
    </w:p>
    <w:p w14:paraId="2D5235F7" w14:textId="517BB34C" w:rsidR="000F42CD" w:rsidRPr="000B3925" w:rsidRDefault="000F42CD" w:rsidP="005F20DF">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5F20DF">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9"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5F20DF">
      <w:pPr>
        <w:pStyle w:val="Bibliography1"/>
      </w:pPr>
      <w:r>
        <w:t xml:space="preserve"> </w:t>
      </w:r>
      <w:r w:rsidR="000F42CD">
        <w:t>[3]</w:t>
      </w:r>
      <w:r w:rsidR="00933CF6">
        <w:tab/>
        <w:t xml:space="preserve">Barnes, John, </w:t>
      </w:r>
      <w:r w:rsidR="00933CF6" w:rsidRPr="006D2F95">
        <w:t>High Integrity Software - the SPARK Approach to Safety and Security</w:t>
      </w:r>
      <w:r w:rsidR="00933CF6">
        <w:t>. Addison-Wesley. 2002.</w:t>
      </w:r>
    </w:p>
    <w:p w14:paraId="4E406329" w14:textId="77777777" w:rsidR="00964374" w:rsidRDefault="000F42CD" w:rsidP="005F20DF">
      <w:pPr>
        <w:pStyle w:val="Bibliography1"/>
      </w:pPr>
      <w:r>
        <w:t>[4]</w:t>
      </w:r>
      <w:r w:rsidR="00964374">
        <w:tab/>
        <w:t xml:space="preserve">Burns, Alan and Wellings, Andy. </w:t>
      </w:r>
      <w:r w:rsidR="00964374" w:rsidRPr="006D2F95">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5F20DF">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5F20DF">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5F20DF">
      <w:pPr>
        <w:pStyle w:val="Bibliography1"/>
      </w:pPr>
      <w:r>
        <w:t>[7]</w:t>
      </w:r>
      <w:r w:rsidR="002524B7">
        <w:tab/>
      </w:r>
      <w:r w:rsidR="003A32D9">
        <w:t>Christy, Steve, Vulnerability Type Distributions in CVE, V1.0, 2006/10/04</w:t>
      </w:r>
    </w:p>
    <w:p w14:paraId="3AFF19B1" w14:textId="5AE6D9AD" w:rsidR="003A32D9" w:rsidRPr="00DA464A" w:rsidRDefault="000F42CD" w:rsidP="005F20DF">
      <w:pPr>
        <w:pStyle w:val="Bibliography1"/>
      </w:pPr>
      <w:r>
        <w:t>[8]</w:t>
      </w:r>
      <w:r w:rsidR="003A32D9">
        <w:tab/>
      </w:r>
      <w:r>
        <w:t xml:space="preserve">CWE, </w:t>
      </w:r>
      <w:r w:rsidR="003A32D9">
        <w:t>The Common Weakness Enumeration (CWE) Initiative, MITRE Corporation, (</w:t>
      </w:r>
      <w:hyperlink r:id="rId20" w:history="1">
        <w:r w:rsidR="003A32D9" w:rsidRPr="00BF68F7">
          <w:rPr>
            <w:rStyle w:val="Hyperlink"/>
          </w:rPr>
          <w:t>http://cwe.mitre.org/</w:t>
        </w:r>
      </w:hyperlink>
      <w:r w:rsidR="003A32D9">
        <w:t>)</w:t>
      </w:r>
    </w:p>
    <w:p w14:paraId="678974C3" w14:textId="77777777" w:rsidR="003A32D9" w:rsidRDefault="001F21BC" w:rsidP="005F20DF">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21" w:history="1">
        <w:r w:rsidR="003A32D9" w:rsidRPr="00B7795D">
          <w:rPr>
            <w:rStyle w:val="Hyperlink"/>
          </w:rPr>
          <w:t>http://myweb.lmu.edu/dondi/share/pl/type-checking-v02.pdf</w:t>
        </w:r>
      </w:hyperlink>
    </w:p>
    <w:p w14:paraId="1F515866" w14:textId="77777777" w:rsidR="00964374" w:rsidRPr="00044A93" w:rsidRDefault="000E208B" w:rsidP="005F20DF">
      <w:pPr>
        <w:pStyle w:val="Bibliography1"/>
      </w:pPr>
      <w:r>
        <w:t>[10</w:t>
      </w:r>
      <w:r w:rsidR="000F42CD">
        <w:t>]</w:t>
      </w:r>
      <w:r w:rsidR="00964374">
        <w:tab/>
      </w:r>
      <w:r w:rsidR="00964374" w:rsidRPr="00044A93">
        <w:t>Einarsson,</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22" w:history="1">
        <w:r w:rsidR="00964374" w:rsidRPr="00044A93">
          <w:rPr>
            <w:rStyle w:val="Hyperlink"/>
          </w:rPr>
          <w:t>http://www.nsc.liu.se/wg25/book</w:t>
        </w:r>
      </w:hyperlink>
    </w:p>
    <w:p w14:paraId="0EB908B1" w14:textId="77777777" w:rsidR="00964374" w:rsidRPr="00044A93" w:rsidRDefault="000F42CD" w:rsidP="005F20DF">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Missile Defense: Software Problem Led to System Failure at Dhahran, Saudi Arabia</w:t>
      </w:r>
      <w:r w:rsidR="00964374" w:rsidRPr="00044A93">
        <w:t xml:space="preserve">,B-247094, Feb. 4, 1992, </w:t>
      </w:r>
      <w:hyperlink r:id="rId23" w:history="1">
        <w:r w:rsidR="00964374" w:rsidRPr="00044A93">
          <w:rPr>
            <w:rStyle w:val="Hyperlink"/>
          </w:rPr>
          <w:t>http://archive.gao.gov/t2pbat6/145960.pdf</w:t>
        </w:r>
      </w:hyperlink>
    </w:p>
    <w:p w14:paraId="6B8F1449" w14:textId="74CB817B" w:rsidR="00964374" w:rsidRPr="00FB65C1" w:rsidRDefault="000F42CD" w:rsidP="005F20DF">
      <w:pPr>
        <w:pStyle w:val="Bibliography1"/>
      </w:pPr>
      <w:r>
        <w:rPr>
          <w:lang w:val="it-IT"/>
        </w:rPr>
        <w:t>[12]</w:t>
      </w:r>
      <w:r w:rsidR="00964374" w:rsidRPr="000B3925">
        <w:rPr>
          <w:lang w:val="it-IT"/>
        </w:rPr>
        <w:tab/>
        <w:t xml:space="preserve">Ghassan, A., &amp; Alkadi, I. (2003). </w:t>
      </w:r>
      <w:r w:rsidR="00964374" w:rsidRPr="006D2F95">
        <w:t>Application of a Revised DIT Metric to Redesign an OO Design</w:t>
      </w:r>
      <w:r w:rsidR="00964374" w:rsidRPr="00FB65C1">
        <w:t>. Journal of Object Technology, 127-134.</w:t>
      </w:r>
    </w:p>
    <w:p w14:paraId="021C88F4" w14:textId="21684A3A" w:rsidR="003A32D9" w:rsidRDefault="000F42CD" w:rsidP="005F20DF">
      <w:pPr>
        <w:pStyle w:val="Bibliography1"/>
      </w:pPr>
      <w:r>
        <w:t>[13]</w:t>
      </w:r>
      <w:r w:rsidR="00A36748" w:rsidDel="003A32D9">
        <w:t xml:space="preserve"> </w:t>
      </w:r>
      <w:r w:rsidR="003A32D9">
        <w:tab/>
      </w:r>
      <w:r w:rsidR="003A32D9" w:rsidRPr="000F6B54">
        <w:t>Ghezzi</w:t>
      </w:r>
      <w:r w:rsidR="003A32D9">
        <w:t xml:space="preserve">, </w:t>
      </w:r>
      <w:r w:rsidR="003A32D9" w:rsidRPr="000F6B54">
        <w:t>Carlo and Jazayeri,</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5F20DF">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5F20DF">
      <w:pPr>
        <w:pStyle w:val="Bibliography1"/>
      </w:pPr>
      <w:r>
        <w:t>[15]</w:t>
      </w:r>
      <w:r w:rsidR="00933CF6">
        <w:tab/>
        <w:t xml:space="preserve">Hatton, Les, </w:t>
      </w:r>
      <w:r w:rsidR="00933CF6" w:rsidRPr="006D2F95">
        <w:t>Safer C: developing software for high-integrity and safety-critical systems</w:t>
      </w:r>
      <w:r w:rsidR="00933CF6">
        <w:t>. McGraw-Hill 1995</w:t>
      </w:r>
    </w:p>
    <w:p w14:paraId="16E67461" w14:textId="10A1BF3F" w:rsidR="00933CF6" w:rsidRDefault="000F42CD" w:rsidP="005F20DF">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5F20DF">
      <w:pPr>
        <w:pStyle w:val="Bibliography1"/>
      </w:pPr>
      <w:r>
        <w:t>[17]</w:t>
      </w:r>
      <w:r w:rsidR="003A32D9">
        <w:tab/>
      </w:r>
      <w:r w:rsidR="003A32D9" w:rsidRPr="00737DBE">
        <w:t xml:space="preserve">Hogaboom, Richard, </w:t>
      </w:r>
      <w:r w:rsidR="003A32D9" w:rsidRPr="00737DBE">
        <w:rPr>
          <w:i/>
        </w:rPr>
        <w:t>A Generic API Bit Manipulation in C</w:t>
      </w:r>
      <w:r w:rsidR="003A32D9" w:rsidRPr="00737DBE">
        <w:t xml:space="preserve">, Embedded Systems Programming, Vol 12, No 7, July 1999 </w:t>
      </w:r>
      <w:hyperlink r:id="rId24"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5F20DF">
      <w:pPr>
        <w:pStyle w:val="Bibliography1"/>
      </w:pPr>
      <w:r>
        <w:lastRenderedPageBreak/>
        <w:t>[18]</w:t>
      </w:r>
      <w:r>
        <w:tab/>
        <w:t xml:space="preserve">Holzmann, Garard J., </w:t>
      </w:r>
      <w:r>
        <w:rPr>
          <w:i/>
        </w:rPr>
        <w:t>The Power of 10: Rules for Developing Safety-Critical Code</w:t>
      </w:r>
      <w:r>
        <w:t xml:space="preserve">, Computer, vol. 39, no. 6, pp 95-97, IEEE,  June 2006, </w:t>
      </w:r>
    </w:p>
    <w:p w14:paraId="3FE2AE82" w14:textId="1F6368E6" w:rsidR="00752C5B" w:rsidRPr="00F97AE5" w:rsidRDefault="00752C5B" w:rsidP="005F20DF">
      <w:pPr>
        <w:pStyle w:val="Bibliography1"/>
        <w:rPr>
          <w:i/>
          <w:lang w:val="fr-FR"/>
        </w:rPr>
      </w:pPr>
      <w:r>
        <w:t>[19]</w:t>
      </w:r>
      <w:r>
        <w:tab/>
        <w:t>Holzmann, Gerard J., The SPIN Model Checker: Primer and Reference Manual, Addison-Wesley, 2004</w:t>
      </w:r>
    </w:p>
    <w:p w14:paraId="1467958E" w14:textId="26C139E0" w:rsidR="003A32D9" w:rsidRDefault="00752C5B" w:rsidP="005F20DF">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5F20DF">
      <w:pPr>
        <w:pStyle w:val="Bibliography1"/>
      </w:pPr>
      <w:r>
        <w:t>[21</w:t>
      </w:r>
      <w:r w:rsidR="000F42CD">
        <w:t>]</w:t>
      </w:r>
      <w:r w:rsidR="003A32D9">
        <w:tab/>
        <w:t xml:space="preserve">ISO/IEC 1539-1:2010, </w:t>
      </w:r>
      <w:r w:rsidR="003A32D9">
        <w:rPr>
          <w:i/>
        </w:rPr>
        <w:t xml:space="preserve">Information technology — Programming languages — </w:t>
      </w:r>
      <w:r w:rsidR="003A32D9">
        <w:t xml:space="preserve">Fortran — Part 1: Base </w:t>
      </w:r>
    </w:p>
    <w:p w14:paraId="77F128E1" w14:textId="1801E768" w:rsidR="003A32D9" w:rsidRDefault="00752C5B" w:rsidP="005F20DF">
      <w:pPr>
        <w:pStyle w:val="Bibliography1"/>
      </w:pPr>
      <w:r>
        <w:t>[22</w:t>
      </w:r>
      <w:r w:rsidR="000F42CD">
        <w:t>]</w:t>
      </w:r>
      <w:r w:rsidR="003A32D9">
        <w:tab/>
        <w:t>ISO/IEC 8652:2012, Information technology — Programming languages — Ada</w:t>
      </w:r>
    </w:p>
    <w:p w14:paraId="79BA2E08" w14:textId="1C73C439" w:rsidR="003A32D9" w:rsidRPr="00447BD1" w:rsidRDefault="00752C5B" w:rsidP="005F20DF">
      <w:pPr>
        <w:pStyle w:val="Bibliography1"/>
        <w:rPr>
          <w:iCs/>
        </w:rPr>
      </w:pPr>
      <w:r>
        <w:t>[23</w:t>
      </w:r>
      <w:r w:rsidR="000F42CD">
        <w:t>]</w:t>
      </w:r>
      <w:r w:rsidR="003A32D9">
        <w:tab/>
        <w:t xml:space="preserve">ISO/IEC 9899:2011, </w:t>
      </w:r>
      <w:r w:rsidR="003A32D9" w:rsidRPr="00B13ECD">
        <w:t>Information technology</w:t>
      </w:r>
      <w:r w:rsidR="003A32D9">
        <w:t xml:space="preserve"> — Programming languages </w:t>
      </w:r>
      <w:r w:rsidR="003A32D9">
        <w:rPr>
          <w:iCs/>
        </w:rPr>
        <w:t>— C, with Cor.1:2012, Technical Corrigendum 1</w:t>
      </w:r>
    </w:p>
    <w:p w14:paraId="7684D121" w14:textId="0313711E" w:rsidR="003A32D9" w:rsidRDefault="003A32D9" w:rsidP="005F20DF">
      <w:pPr>
        <w:pStyle w:val="Bibliography1"/>
      </w:pPr>
      <w:r>
        <w:t xml:space="preserve"> </w:t>
      </w:r>
      <w:r w:rsidR="00752C5B">
        <w:t>[24</w:t>
      </w:r>
      <w:r w:rsidR="00D85758">
        <w:t>]</w:t>
      </w:r>
      <w:r>
        <w:tab/>
        <w:t xml:space="preserve">ISO/IEC 14882:2017, </w:t>
      </w:r>
      <w:r w:rsidRPr="00B13ECD">
        <w:t>Information technology</w:t>
      </w:r>
      <w:r>
        <w:t xml:space="preserve"> — Programming languages — C++</w:t>
      </w:r>
    </w:p>
    <w:p w14:paraId="6057D24D" w14:textId="26D9FC5D" w:rsidR="003A32D9" w:rsidRDefault="003A32D9" w:rsidP="005F20DF">
      <w:pPr>
        <w:pStyle w:val="Bibliography1"/>
      </w:pPr>
      <w:r>
        <w:t xml:space="preserve"> </w:t>
      </w:r>
      <w:r w:rsidR="00752C5B">
        <w:t>[25</w:t>
      </w:r>
      <w:r w:rsidR="000F42CD">
        <w:t>]</w:t>
      </w:r>
      <w:r>
        <w:tab/>
        <w:t xml:space="preserve">ISO/IEC 15408: 2009 </w:t>
      </w:r>
      <w:r w:rsidRPr="006D2F95">
        <w:t>Information technology -- Security techniques -- Evaluation criteria for IT security</w:t>
      </w:r>
      <w:r>
        <w:t>.</w:t>
      </w:r>
    </w:p>
    <w:p w14:paraId="242BC2CB" w14:textId="0941E6D9" w:rsidR="003A32D9" w:rsidRPr="00463708" w:rsidRDefault="003A32D9" w:rsidP="005F20DF">
      <w:pPr>
        <w:pStyle w:val="Bibliography1"/>
        <w:rPr>
          <w:sz w:val="19"/>
          <w:szCs w:val="19"/>
        </w:rPr>
      </w:pPr>
      <w:r>
        <w:rPr>
          <w:iCs/>
        </w:rPr>
        <w:t xml:space="preserve"> </w:t>
      </w:r>
      <w:r w:rsidR="00752C5B">
        <w:rPr>
          <w:iCs/>
        </w:rPr>
        <w:t>[26</w:t>
      </w:r>
      <w:r w:rsidR="000F42CD">
        <w:rPr>
          <w:iCs/>
        </w:rPr>
        <w:t>]</w:t>
      </w:r>
      <w:r w:rsidRPr="005969C6">
        <w:tab/>
        <w:t xml:space="preserve">ISO/IEC TR 15942:2000, Information technology — Programming languages — Guide for the use of the </w:t>
      </w:r>
      <w:r w:rsidRPr="005969C6">
        <w:tab/>
        <w:t>Ada programming language in high integrity systems</w:t>
      </w:r>
    </w:p>
    <w:p w14:paraId="5D122CCE" w14:textId="3D1F1DA8" w:rsidR="00933CF6" w:rsidRPr="00723400" w:rsidRDefault="00F65592" w:rsidP="005F20DF">
      <w:pPr>
        <w:pStyle w:val="Bibliography1"/>
      </w:pPr>
      <w:r>
        <w:rPr>
          <w:iCs/>
        </w:rPr>
        <w:t>[27</w:t>
      </w:r>
      <w:r w:rsidR="000F42CD">
        <w:rPr>
          <w:iCs/>
        </w:rPr>
        <w:t>]</w:t>
      </w:r>
      <w:r w:rsidR="00933CF6">
        <w:tab/>
        <w:t xml:space="preserve">ISO/IEC TR 24718: 2005, Information technology — Programming languages — </w:t>
      </w:r>
      <w:r w:rsidR="00933CF6" w:rsidRPr="00D52609">
        <w:t xml:space="preserve">Guide for the use of the </w:t>
      </w:r>
      <w:r w:rsidR="00D85758">
        <w:br/>
      </w:r>
      <w:r w:rsidR="00933CF6" w:rsidRPr="00D52609">
        <w:t>Ada Ravenscar Profile in high integrity systems</w:t>
      </w:r>
      <w:r w:rsidR="00933CF6">
        <w:t>, International Standards Organization / International</w:t>
      </w:r>
      <w:r w:rsidR="00E95169">
        <w:t xml:space="preserve"> </w:t>
      </w:r>
      <w:r w:rsidR="00933CF6">
        <w:t>Electrotechnical Commission, Geneva, Switzerland, 2005.</w:t>
      </w:r>
    </w:p>
    <w:p w14:paraId="1D4DC1F1" w14:textId="0EA4475A" w:rsidR="00964374" w:rsidRPr="0007501B" w:rsidRDefault="00F65592" w:rsidP="005F20DF">
      <w:pPr>
        <w:pStyle w:val="Bibliography1"/>
      </w:pPr>
      <w:r>
        <w:t>[28</w:t>
      </w:r>
      <w:r w:rsidR="000F42CD">
        <w:t>]</w:t>
      </w:r>
      <w:r w:rsidR="00964374">
        <w:tab/>
        <w:t>ISO/IEC TR</w:t>
      </w:r>
      <w:r>
        <w:t xml:space="preserve"> </w:t>
      </w:r>
      <w:r w:rsidR="00964374">
        <w:t>24731–1, Information technology — Programming languages, their environments and system software interfaces — Extensions to the C library — Part 1: Bounds-checking interfaces</w:t>
      </w:r>
    </w:p>
    <w:p w14:paraId="4B15EBA1" w14:textId="21CECD79" w:rsidR="00964374" w:rsidRDefault="00F65592" w:rsidP="005F20DF">
      <w:pPr>
        <w:pStyle w:val="Bibliography1"/>
      </w:pPr>
      <w:r>
        <w:t>[29</w:t>
      </w:r>
      <w:r w:rsidR="000F42CD">
        <w:t>]</w:t>
      </w:r>
      <w:r w:rsidR="00964374">
        <w:tab/>
        <w:t xml:space="preserve">ISO/IEC 30170:2012, </w:t>
      </w:r>
      <w:r w:rsidR="00964374" w:rsidRPr="000C0CFC">
        <w:t>Information technology</w:t>
      </w:r>
      <w:r w:rsidR="00964374">
        <w:t xml:space="preserve"> — Programming languages — Ruby</w:t>
      </w:r>
    </w:p>
    <w:p w14:paraId="22FD585B" w14:textId="6BA2E42C" w:rsidR="00964374" w:rsidRPr="00096463" w:rsidRDefault="00F65592" w:rsidP="005F20DF">
      <w:pPr>
        <w:pStyle w:val="Bibliography1"/>
      </w:pPr>
      <w:r>
        <w:t>[30</w:t>
      </w:r>
      <w:r w:rsidR="000F42CD">
        <w:t>]</w:t>
      </w:r>
      <w:r w:rsidR="00964374">
        <w:tab/>
      </w:r>
      <w:r w:rsidR="00964374" w:rsidRPr="00096463">
        <w:t xml:space="preserve">ISO/IEC/IEEE 60559:2011 </w:t>
      </w:r>
      <w:r w:rsidR="00964374" w:rsidRPr="00B72322">
        <w:t>Information technology - Microprocessor Systems - Floating-Point arithmetic</w:t>
      </w:r>
      <w:r w:rsidR="00964374" w:rsidRPr="00096463">
        <w:t xml:space="preserve"> </w:t>
      </w:r>
      <w:r w:rsidR="00964374">
        <w:tab/>
      </w:r>
      <w:r w:rsidR="00964374" w:rsidRPr="00096463">
        <w:t>language</w:t>
      </w:r>
    </w:p>
    <w:p w14:paraId="2D67F1FD" w14:textId="3659B00C" w:rsidR="004F400E" w:rsidRDefault="00964374" w:rsidP="005F20DF">
      <w:pPr>
        <w:pStyle w:val="Bibliography1"/>
      </w:pPr>
      <w:r w:rsidDel="00933CF6">
        <w:t xml:space="preserve"> </w:t>
      </w:r>
      <w:r w:rsidR="00F65592">
        <w:t>[31</w:t>
      </w:r>
      <w:r w:rsidR="000F42CD">
        <w:t>]</w:t>
      </w:r>
      <w:r w:rsidR="004F400E">
        <w:tab/>
      </w:r>
      <w:r>
        <w:t xml:space="preserve">JSF, </w:t>
      </w:r>
      <w:r w:rsidR="004F400E" w:rsidRPr="006D2F95">
        <w:t>Joint Strike Fighter Air Vehicle: C++ Coding Standards for the System Development and Demonstration Program</w:t>
      </w:r>
      <w:r w:rsidR="004F400E">
        <w:t>. Lockheed Martin Corporation. December 2005.</w:t>
      </w:r>
    </w:p>
    <w:p w14:paraId="07BB3F85" w14:textId="25298458" w:rsidR="000F42CD" w:rsidRDefault="00362AD2" w:rsidP="005F20DF">
      <w:pPr>
        <w:pStyle w:val="Bibliography1"/>
      </w:pPr>
      <w:r>
        <w:t>[32</w:t>
      </w:r>
      <w:r w:rsidR="000F42CD">
        <w:t>]</w:t>
      </w:r>
      <w:r w:rsidR="000F42CD">
        <w:tab/>
        <w:t xml:space="preserve">Kopetz, Hermann. </w:t>
      </w:r>
      <w:r w:rsidR="000F42CD" w:rsidRPr="006D2F95">
        <w:t>Real-Time Systems: Design Principles for Distributed Embedded Applications</w:t>
      </w:r>
      <w:r w:rsidR="000F42CD">
        <w:t>, Springer 2011</w:t>
      </w:r>
    </w:p>
    <w:p w14:paraId="3580852B" w14:textId="2D4A7265" w:rsidR="000F42CD" w:rsidRDefault="00362AD2" w:rsidP="005F20DF">
      <w:pPr>
        <w:pStyle w:val="Bibliography1"/>
      </w:pPr>
      <w:r>
        <w:t>[33</w:t>
      </w:r>
      <w:r w:rsidR="000F42CD">
        <w:t>]</w:t>
      </w:r>
      <w:r w:rsidR="000F42CD">
        <w:tab/>
      </w:r>
      <w:r w:rsidR="000F42CD" w:rsidRPr="00286985">
        <w:t xml:space="preserve">Larsen, Peterson, Wang, </w:t>
      </w:r>
      <w:r w:rsidR="000F42CD" w:rsidRPr="001426B4">
        <w:rPr>
          <w:i/>
        </w:rPr>
        <w:t>Model Checking for Real-Time Systems</w:t>
      </w:r>
      <w:r w:rsidR="000F42CD" w:rsidRPr="00286985">
        <w:t>, Proceedings of the 10</w:t>
      </w:r>
      <w:r w:rsidR="000F42CD" w:rsidRPr="001426B4">
        <w:rPr>
          <w:vertAlign w:val="superscript"/>
        </w:rPr>
        <w:t>th</w:t>
      </w:r>
      <w:r w:rsidR="000F42CD">
        <w:t xml:space="preserve"> </w:t>
      </w:r>
      <w:r w:rsidR="000F42CD" w:rsidRPr="00286985">
        <w:t>International Conference on Fundamentals of Computation Theory, 1995</w:t>
      </w:r>
    </w:p>
    <w:p w14:paraId="6B9BC0B6" w14:textId="645AC2A2" w:rsidR="004F400E" w:rsidRDefault="000F42CD" w:rsidP="005F20DF">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5"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5F20DF">
      <w:pPr>
        <w:pStyle w:val="Bibliography1"/>
      </w:pPr>
      <w:r w:rsidDel="003A32D9">
        <w:t xml:space="preserve"> </w:t>
      </w:r>
      <w:r w:rsidR="000F42CD">
        <w:t>[35]</w:t>
      </w:r>
      <w:r w:rsidR="004F400E">
        <w:tab/>
      </w:r>
      <w:r w:rsidR="004F400E" w:rsidRPr="00B7795D">
        <w:t xml:space="preserve">MISRA Limited. </w:t>
      </w:r>
      <w:hyperlink r:id="rId26"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5F20DF">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5F20DF">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5F20DF">
      <w:pPr>
        <w:pStyle w:val="Bibliography1"/>
      </w:pPr>
      <w:r>
        <w:rPr>
          <w:lang w:val="en-CA"/>
        </w:rPr>
        <w:t>[38</w:t>
      </w:r>
      <w:r w:rsidR="000F42CD">
        <w:rPr>
          <w:lang w:val="en-CA"/>
        </w:rPr>
        <w:t>]</w:t>
      </w:r>
      <w:r w:rsidR="00933CF6">
        <w:tab/>
        <w:t xml:space="preserve">Seacord, Robert, </w:t>
      </w:r>
      <w:r w:rsidR="00933CF6" w:rsidRPr="0025282A">
        <w:rPr>
          <w:i/>
        </w:rPr>
        <w:t>The CERT C Secure Coding Standard</w:t>
      </w:r>
      <w:r w:rsidR="00933CF6">
        <w:t>. Boston, MA: Addison-Westley, 2008.</w:t>
      </w:r>
    </w:p>
    <w:p w14:paraId="774ABF01" w14:textId="23CAAE3C" w:rsidR="00933CF6" w:rsidRPr="00B7795D" w:rsidRDefault="00016C06" w:rsidP="005F20DF">
      <w:pPr>
        <w:pStyle w:val="Bibliography1"/>
      </w:pPr>
      <w:r>
        <w:t>[39</w:t>
      </w:r>
      <w:r w:rsidR="000F42CD">
        <w:t>]</w:t>
      </w:r>
      <w:r w:rsidR="00933CF6">
        <w:tab/>
      </w:r>
      <w:r w:rsidR="00933CF6" w:rsidRPr="00B7795D">
        <w:t xml:space="preserve">Seacord, R. </w:t>
      </w:r>
      <w:r w:rsidR="00933CF6" w:rsidRPr="00B7795D">
        <w:rPr>
          <w:i/>
          <w:iCs/>
        </w:rPr>
        <w:t>Secure Coding in C and C++</w:t>
      </w:r>
      <w:r w:rsidR="00933CF6" w:rsidRPr="00B7795D">
        <w:t>. Boston, MA: Addison-Wesley, 2</w:t>
      </w:r>
      <w:r w:rsidR="00933CF6">
        <w:t>013</w:t>
      </w:r>
      <w:r w:rsidR="00933CF6" w:rsidRPr="00B7795D">
        <w:t xml:space="preserve">. See </w:t>
      </w:r>
      <w:hyperlink r:id="rId27"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5F20DF">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5F20DF">
      <w:pPr>
        <w:pStyle w:val="Bibliography1"/>
        <w:rPr>
          <w:i/>
        </w:rPr>
      </w:pPr>
      <w:r>
        <w:t>[41</w:t>
      </w:r>
      <w:r w:rsidR="000F42CD">
        <w:t>]</w:t>
      </w:r>
      <w:r w:rsidR="00964374">
        <w:tab/>
      </w:r>
      <w:r w:rsidR="00964374" w:rsidRPr="00044A93">
        <w:t xml:space="preserve">Skeel, Robert </w:t>
      </w:r>
      <w:r w:rsidR="00964374">
        <w:t xml:space="preserve">, </w:t>
      </w:r>
      <w:r w:rsidR="00964374" w:rsidRPr="00044A93">
        <w:rPr>
          <w:i/>
        </w:rPr>
        <w:t>Roundoff Error Cripples Patriot Missile</w:t>
      </w:r>
      <w:r w:rsidR="00964374" w:rsidRPr="00044A93">
        <w:t xml:space="preserve">, SIAM News, Volume 25, Number 4, July 1992, page 11, </w:t>
      </w:r>
      <w:hyperlink r:id="rId28"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5F20DF">
      <w:pPr>
        <w:pStyle w:val="Bibliography1"/>
        <w:rPr>
          <w:lang w:val="en-CA"/>
        </w:rPr>
      </w:pPr>
      <w:r>
        <w:t>[42</w:t>
      </w:r>
      <w:r w:rsidR="000F42CD">
        <w:t>]</w:t>
      </w:r>
      <w:r w:rsidR="00964374">
        <w:tab/>
      </w:r>
      <w:r w:rsidR="00964374" w:rsidRPr="00FB65C1">
        <w:t xml:space="preserve">Subramanian, S., Tsai, W.-T., &amp; Rayadurgam,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5F20DF">
      <w:r w:rsidRPr="004F400E">
        <w:br w:type="page"/>
      </w:r>
    </w:p>
    <w:p w14:paraId="0E91E6B3" w14:textId="77777777" w:rsidR="001610CB" w:rsidRDefault="00650C36">
      <w:pPr>
        <w:pStyle w:val="Heading1"/>
        <w:jc w:val="center"/>
      </w:pPr>
      <w:bookmarkStart w:id="1955" w:name="_Toc440397730"/>
      <w:bookmarkStart w:id="1956" w:name="_Toc93357880"/>
      <w:bookmarkStart w:id="1957" w:name="_Toc77781066"/>
      <w:r w:rsidRPr="00AB6756">
        <w:lastRenderedPageBreak/>
        <w:t>Index</w:t>
      </w:r>
      <w:bookmarkEnd w:id="1952"/>
      <w:bookmarkEnd w:id="1955"/>
      <w:bookmarkEnd w:id="1956"/>
      <w:bookmarkEnd w:id="1957"/>
    </w:p>
    <w:p w14:paraId="484C348E" w14:textId="77777777" w:rsidR="006963C3" w:rsidRDefault="00A85CF0" w:rsidP="005F20DF">
      <w:pPr>
        <w:rPr>
          <w:noProof/>
        </w:rPr>
        <w:sectPr w:rsidR="006963C3" w:rsidSect="006963C3">
          <w:footerReference w:type="even" r:id="rId29"/>
          <w:footerReference w:type="default" r:id="rId30"/>
          <w:headerReference w:type="first" r:id="rId31"/>
          <w:footerReference w:type="first" r:id="rId32"/>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2E8902CE" w14:textId="6307E8A9" w:rsidR="006963C3" w:rsidRDefault="006963C3">
      <w:pPr>
        <w:pStyle w:val="Index1"/>
        <w:rPr>
          <w:noProof/>
        </w:rPr>
      </w:pPr>
      <w:r>
        <w:rPr>
          <w:noProof/>
        </w:rPr>
        <w:t xml:space="preserve">Ada, 27, </w:t>
      </w:r>
      <w:del w:id="1964" w:author="Stephen Michell" w:date="2022-01-18T00:24:00Z">
        <w:r w:rsidR="003B43D7">
          <w:rPr>
            <w:noProof/>
          </w:rPr>
          <w:delText>79, 84, 97</w:delText>
        </w:r>
      </w:del>
      <w:ins w:id="1965" w:author="Stephen Michell" w:date="2022-01-18T00:24:00Z">
        <w:r>
          <w:rPr>
            <w:noProof/>
          </w:rPr>
          <w:t>78, 82, 96</w:t>
        </w:r>
      </w:ins>
    </w:p>
    <w:p w14:paraId="593D5CCB" w14:textId="41758019" w:rsidR="006963C3" w:rsidRDefault="006963C3">
      <w:pPr>
        <w:pStyle w:val="Index1"/>
        <w:rPr>
          <w:noProof/>
        </w:rPr>
      </w:pPr>
      <w:r>
        <w:rPr>
          <w:noProof/>
        </w:rPr>
        <w:t xml:space="preserve">AMV – Type-breaking reinterpretation of data, </w:t>
      </w:r>
      <w:del w:id="1966" w:author="Stephen Michell" w:date="2022-01-18T00:24:00Z">
        <w:r w:rsidR="003B43D7">
          <w:rPr>
            <w:noProof/>
          </w:rPr>
          <w:delText>91</w:delText>
        </w:r>
      </w:del>
      <w:ins w:id="1967" w:author="Stephen Michell" w:date="2022-01-18T00:24:00Z">
        <w:r>
          <w:rPr>
            <w:noProof/>
          </w:rPr>
          <w:t>90</w:t>
        </w:r>
      </w:ins>
    </w:p>
    <w:p w14:paraId="221DCE49" w14:textId="53C01DB7" w:rsidR="006963C3" w:rsidRDefault="006963C3">
      <w:pPr>
        <w:pStyle w:val="Index1"/>
        <w:rPr>
          <w:noProof/>
        </w:rPr>
      </w:pPr>
      <w:r>
        <w:rPr>
          <w:noProof/>
        </w:rPr>
        <w:t xml:space="preserve">APL, </w:t>
      </w:r>
      <w:del w:id="1968" w:author="Stephen Michell" w:date="2022-01-18T00:24:00Z">
        <w:r w:rsidR="003B43D7">
          <w:rPr>
            <w:noProof/>
          </w:rPr>
          <w:delText>66</w:delText>
        </w:r>
      </w:del>
      <w:ins w:id="1969" w:author="Stephen Michell" w:date="2022-01-18T00:24:00Z">
        <w:r>
          <w:rPr>
            <w:noProof/>
          </w:rPr>
          <w:t>65</w:t>
        </w:r>
      </w:ins>
    </w:p>
    <w:p w14:paraId="6C7F87A1" w14:textId="77777777" w:rsidR="006963C3" w:rsidRDefault="006963C3">
      <w:pPr>
        <w:pStyle w:val="Index1"/>
        <w:rPr>
          <w:noProof/>
        </w:rPr>
      </w:pPr>
      <w:r>
        <w:rPr>
          <w:noProof/>
        </w:rPr>
        <w:t>Apple</w:t>
      </w:r>
    </w:p>
    <w:p w14:paraId="738325C5" w14:textId="0C40DF22" w:rsidR="006963C3" w:rsidRDefault="006963C3">
      <w:pPr>
        <w:pStyle w:val="Index2"/>
        <w:tabs>
          <w:tab w:val="right" w:leader="dot" w:pos="4735"/>
        </w:tabs>
        <w:rPr>
          <w:noProof/>
        </w:rPr>
      </w:pPr>
      <w:r>
        <w:rPr>
          <w:noProof/>
        </w:rPr>
        <w:t xml:space="preserve">OS X, </w:t>
      </w:r>
      <w:del w:id="1970" w:author="Stephen Michell" w:date="2022-01-18T00:24:00Z">
        <w:r w:rsidR="003B43D7">
          <w:rPr>
            <w:noProof/>
          </w:rPr>
          <w:delText>158</w:delText>
        </w:r>
      </w:del>
      <w:ins w:id="1971" w:author="Stephen Michell" w:date="2022-01-18T00:24:00Z">
        <w:r>
          <w:rPr>
            <w:noProof/>
          </w:rPr>
          <w:t>155</w:t>
        </w:r>
      </w:ins>
    </w:p>
    <w:p w14:paraId="094CE131" w14:textId="77777777" w:rsidR="006963C3" w:rsidRDefault="006963C3">
      <w:pPr>
        <w:pStyle w:val="Index1"/>
        <w:rPr>
          <w:noProof/>
        </w:rPr>
      </w:pPr>
      <w:r w:rsidRPr="00E05178">
        <w:rPr>
          <w:i/>
          <w:noProof/>
        </w:rPr>
        <w:t>Application vulnerabilities</w:t>
      </w:r>
      <w:r>
        <w:rPr>
          <w:noProof/>
        </w:rPr>
        <w:t>, 20</w:t>
      </w:r>
    </w:p>
    <w:p w14:paraId="6567DA8F" w14:textId="2FBCD32D" w:rsidR="006963C3" w:rsidRDefault="006963C3">
      <w:pPr>
        <w:pStyle w:val="Index2"/>
        <w:tabs>
          <w:tab w:val="right" w:leader="dot" w:pos="4735"/>
        </w:tabs>
        <w:rPr>
          <w:noProof/>
        </w:rPr>
      </w:pPr>
      <w:r>
        <w:rPr>
          <w:noProof/>
        </w:rPr>
        <w:t xml:space="preserve">Adherence to least privilege [XYN], </w:t>
      </w:r>
      <w:del w:id="1972" w:author="Stephen Michell" w:date="2022-01-18T00:24:00Z">
        <w:r w:rsidR="003B43D7">
          <w:rPr>
            <w:noProof/>
          </w:rPr>
          <w:delText>168</w:delText>
        </w:r>
      </w:del>
      <w:ins w:id="1973" w:author="Stephen Michell" w:date="2022-01-18T00:24:00Z">
        <w:r>
          <w:rPr>
            <w:noProof/>
          </w:rPr>
          <w:t>164</w:t>
        </w:r>
      </w:ins>
    </w:p>
    <w:p w14:paraId="5C387DE8" w14:textId="79FE252F" w:rsidR="006963C3" w:rsidRDefault="006963C3">
      <w:pPr>
        <w:pStyle w:val="Index2"/>
        <w:tabs>
          <w:tab w:val="right" w:leader="dot" w:pos="4735"/>
        </w:tabs>
        <w:rPr>
          <w:noProof/>
        </w:rPr>
      </w:pPr>
      <w:r>
        <w:rPr>
          <w:noProof/>
        </w:rPr>
        <w:t xml:space="preserve">Authentication logic error [XZO], </w:t>
      </w:r>
      <w:del w:id="1974" w:author="Stephen Michell" w:date="2022-01-18T00:24:00Z">
        <w:r w:rsidR="003B43D7">
          <w:rPr>
            <w:noProof/>
          </w:rPr>
          <w:delText>161</w:delText>
        </w:r>
      </w:del>
      <w:ins w:id="1975" w:author="Stephen Michell" w:date="2022-01-18T00:24:00Z">
        <w:r>
          <w:rPr>
            <w:noProof/>
          </w:rPr>
          <w:t>158</w:t>
        </w:r>
      </w:ins>
    </w:p>
    <w:p w14:paraId="7E4324F0" w14:textId="25E572FD" w:rsidR="006963C3" w:rsidRDefault="006963C3">
      <w:pPr>
        <w:pStyle w:val="Index2"/>
        <w:tabs>
          <w:tab w:val="right" w:leader="dot" w:pos="4735"/>
        </w:tabs>
        <w:rPr>
          <w:noProof/>
        </w:rPr>
      </w:pPr>
      <w:r>
        <w:rPr>
          <w:noProof/>
        </w:rPr>
        <w:t xml:space="preserve">Clock issues [CCI], </w:t>
      </w:r>
      <w:del w:id="1976" w:author="Stephen Michell" w:date="2022-01-18T00:24:00Z">
        <w:r w:rsidR="003B43D7">
          <w:rPr>
            <w:noProof/>
          </w:rPr>
          <w:delText>184</w:delText>
        </w:r>
      </w:del>
      <w:ins w:id="1977" w:author="Stephen Michell" w:date="2022-01-18T00:24:00Z">
        <w:r>
          <w:rPr>
            <w:noProof/>
          </w:rPr>
          <w:t>180</w:t>
        </w:r>
      </w:ins>
    </w:p>
    <w:p w14:paraId="70ED0E76" w14:textId="6E791193" w:rsidR="006963C3" w:rsidRDefault="006963C3">
      <w:pPr>
        <w:pStyle w:val="Index2"/>
        <w:tabs>
          <w:tab w:val="right" w:leader="dot" w:pos="4735"/>
        </w:tabs>
        <w:rPr>
          <w:noProof/>
        </w:rPr>
      </w:pPr>
      <w:r>
        <w:rPr>
          <w:noProof/>
        </w:rPr>
        <w:t xml:space="preserve">Cross-site scripting [XYT], </w:t>
      </w:r>
      <w:del w:id="1978" w:author="Stephen Michell" w:date="2022-01-18T00:24:00Z">
        <w:r w:rsidR="003B43D7">
          <w:rPr>
            <w:noProof/>
          </w:rPr>
          <w:delText>147</w:delText>
        </w:r>
      </w:del>
      <w:ins w:id="1979" w:author="Stephen Michell" w:date="2022-01-18T00:24:00Z">
        <w:r>
          <w:rPr>
            <w:noProof/>
          </w:rPr>
          <w:t>144</w:t>
        </w:r>
      </w:ins>
    </w:p>
    <w:p w14:paraId="5150A7B2" w14:textId="35A4210D" w:rsidR="006963C3" w:rsidRDefault="006963C3">
      <w:pPr>
        <w:pStyle w:val="Index2"/>
        <w:tabs>
          <w:tab w:val="right" w:leader="dot" w:pos="4735"/>
        </w:tabs>
        <w:rPr>
          <w:noProof/>
        </w:rPr>
      </w:pPr>
      <w:r>
        <w:rPr>
          <w:noProof/>
        </w:rPr>
        <w:t xml:space="preserve">Discrepancy information leak [XZL], </w:t>
      </w:r>
      <w:del w:id="1980" w:author="Stephen Michell" w:date="2022-01-18T00:24:00Z">
        <w:r w:rsidR="003B43D7">
          <w:rPr>
            <w:noProof/>
          </w:rPr>
          <w:delText>177</w:delText>
        </w:r>
      </w:del>
      <w:ins w:id="1981" w:author="Stephen Michell" w:date="2022-01-18T00:24:00Z">
        <w:r>
          <w:rPr>
            <w:noProof/>
          </w:rPr>
          <w:t>174</w:t>
        </w:r>
      </w:ins>
    </w:p>
    <w:p w14:paraId="1E3E47FC" w14:textId="7494B1E2" w:rsidR="006963C3" w:rsidRDefault="006963C3">
      <w:pPr>
        <w:pStyle w:val="Index2"/>
        <w:tabs>
          <w:tab w:val="right" w:leader="dot" w:pos="4735"/>
        </w:tabs>
        <w:rPr>
          <w:noProof/>
        </w:rPr>
      </w:pPr>
      <w:r>
        <w:rPr>
          <w:noProof/>
        </w:rPr>
        <w:t xml:space="preserve">Distinguished values in data types [KLK], </w:t>
      </w:r>
      <w:del w:id="1982" w:author="Stephen Michell" w:date="2022-01-18T00:24:00Z">
        <w:r w:rsidR="003B43D7">
          <w:rPr>
            <w:noProof/>
          </w:rPr>
          <w:delText>182</w:delText>
        </w:r>
      </w:del>
      <w:ins w:id="1983" w:author="Stephen Michell" w:date="2022-01-18T00:24:00Z">
        <w:r>
          <w:rPr>
            <w:noProof/>
          </w:rPr>
          <w:t>178</w:t>
        </w:r>
      </w:ins>
    </w:p>
    <w:p w14:paraId="565C4CBC" w14:textId="077913DB" w:rsidR="006963C3" w:rsidRDefault="006963C3">
      <w:pPr>
        <w:pStyle w:val="Index2"/>
        <w:tabs>
          <w:tab w:val="right" w:leader="dot" w:pos="4735"/>
        </w:tabs>
        <w:rPr>
          <w:noProof/>
        </w:rPr>
      </w:pPr>
      <w:r>
        <w:rPr>
          <w:noProof/>
          <w:lang w:eastAsia="ja-JP"/>
        </w:rPr>
        <w:t>Download of code without integrity check [DLB]</w:t>
      </w:r>
      <w:r>
        <w:rPr>
          <w:noProof/>
        </w:rPr>
        <w:t xml:space="preserve">, </w:t>
      </w:r>
      <w:del w:id="1984" w:author="Stephen Michell" w:date="2022-01-18T00:24:00Z">
        <w:r w:rsidR="003B43D7">
          <w:rPr>
            <w:noProof/>
          </w:rPr>
          <w:delText>142</w:delText>
        </w:r>
      </w:del>
      <w:ins w:id="1985" w:author="Stephen Michell" w:date="2022-01-18T00:24:00Z">
        <w:r>
          <w:rPr>
            <w:noProof/>
          </w:rPr>
          <w:t>140</w:t>
        </w:r>
      </w:ins>
    </w:p>
    <w:p w14:paraId="2DF8BF5C" w14:textId="4AFB69A3" w:rsidR="006963C3" w:rsidRDefault="006963C3">
      <w:pPr>
        <w:pStyle w:val="Index2"/>
        <w:tabs>
          <w:tab w:val="right" w:leader="dot" w:pos="4735"/>
        </w:tabs>
        <w:rPr>
          <w:noProof/>
        </w:rPr>
      </w:pPr>
      <w:r>
        <w:rPr>
          <w:noProof/>
        </w:rPr>
        <w:t xml:space="preserve">Executing or loading untrusted code [XYS], </w:t>
      </w:r>
      <w:del w:id="1986" w:author="Stephen Michell" w:date="2022-01-18T00:24:00Z">
        <w:r w:rsidR="003B43D7">
          <w:rPr>
            <w:noProof/>
          </w:rPr>
          <w:delText>143</w:delText>
        </w:r>
      </w:del>
      <w:ins w:id="1987" w:author="Stephen Michell" w:date="2022-01-18T00:24:00Z">
        <w:r>
          <w:rPr>
            <w:noProof/>
          </w:rPr>
          <w:t>141</w:t>
        </w:r>
      </w:ins>
    </w:p>
    <w:p w14:paraId="3AD1F7F3" w14:textId="2A106B15" w:rsidR="006963C3" w:rsidRDefault="006963C3">
      <w:pPr>
        <w:pStyle w:val="Index2"/>
        <w:tabs>
          <w:tab w:val="right" w:leader="dot" w:pos="4735"/>
        </w:tabs>
        <w:rPr>
          <w:noProof/>
        </w:rPr>
      </w:pPr>
      <w:r>
        <w:rPr>
          <w:noProof/>
        </w:rPr>
        <w:t xml:space="preserve">Fault tolerance and failure strategies [REU], </w:t>
      </w:r>
      <w:del w:id="1988" w:author="Stephen Michell" w:date="2022-01-18T00:24:00Z">
        <w:r w:rsidR="003B43D7">
          <w:rPr>
            <w:noProof/>
          </w:rPr>
          <w:delText>180</w:delText>
        </w:r>
      </w:del>
      <w:ins w:id="1989" w:author="Stephen Michell" w:date="2022-01-18T00:24:00Z">
        <w:r>
          <w:rPr>
            <w:noProof/>
          </w:rPr>
          <w:t>176</w:t>
        </w:r>
      </w:ins>
    </w:p>
    <w:p w14:paraId="242202B7" w14:textId="52E8C870" w:rsidR="006963C3" w:rsidRDefault="006963C3">
      <w:pPr>
        <w:pStyle w:val="Index2"/>
        <w:tabs>
          <w:tab w:val="right" w:leader="dot" w:pos="4735"/>
        </w:tabs>
        <w:rPr>
          <w:noProof/>
        </w:rPr>
      </w:pPr>
      <w:r>
        <w:rPr>
          <w:noProof/>
        </w:rPr>
        <w:t xml:space="preserve">Hard-coded credential [XYP], </w:t>
      </w:r>
      <w:del w:id="1990" w:author="Stephen Michell" w:date="2022-01-18T00:24:00Z">
        <w:r w:rsidR="003B43D7">
          <w:rPr>
            <w:noProof/>
          </w:rPr>
          <w:delText>164</w:delText>
        </w:r>
      </w:del>
      <w:ins w:id="1991" w:author="Stephen Michell" w:date="2022-01-18T00:24:00Z">
        <w:r>
          <w:rPr>
            <w:noProof/>
          </w:rPr>
          <w:t>161</w:t>
        </w:r>
      </w:ins>
    </w:p>
    <w:p w14:paraId="47CEED5D" w14:textId="475E594A" w:rsidR="006963C3" w:rsidRDefault="006963C3">
      <w:pPr>
        <w:pStyle w:val="Index2"/>
        <w:tabs>
          <w:tab w:val="right" w:leader="dot" w:pos="4735"/>
        </w:tabs>
        <w:rPr>
          <w:noProof/>
        </w:rPr>
      </w:pPr>
      <w:r>
        <w:rPr>
          <w:noProof/>
        </w:rPr>
        <w:t xml:space="preserve">Hard-coded password – see Hard-coded credentials, </w:t>
      </w:r>
      <w:del w:id="1992" w:author="Stephen Michell" w:date="2022-01-18T00:24:00Z">
        <w:r w:rsidR="003B43D7">
          <w:rPr>
            <w:noProof/>
          </w:rPr>
          <w:delText>164</w:delText>
        </w:r>
      </w:del>
      <w:ins w:id="1993" w:author="Stephen Michell" w:date="2022-01-18T00:24:00Z">
        <w:r>
          <w:rPr>
            <w:noProof/>
          </w:rPr>
          <w:t>161</w:t>
        </w:r>
      </w:ins>
    </w:p>
    <w:p w14:paraId="6874DC2E" w14:textId="0994353E" w:rsidR="006963C3" w:rsidRDefault="006963C3">
      <w:pPr>
        <w:pStyle w:val="Index2"/>
        <w:tabs>
          <w:tab w:val="right" w:leader="dot" w:pos="4735"/>
        </w:tabs>
        <w:rPr>
          <w:noProof/>
        </w:rPr>
      </w:pPr>
      <w:r w:rsidRPr="00E05178">
        <w:rPr>
          <w:rFonts w:eastAsia="MS PGothic"/>
          <w:noProof/>
          <w:lang w:eastAsia="ja-JP"/>
        </w:rPr>
        <w:t>Improper restriction of excessive authentication attempts [WPL]</w:t>
      </w:r>
      <w:r>
        <w:rPr>
          <w:noProof/>
        </w:rPr>
        <w:t xml:space="preserve">, </w:t>
      </w:r>
      <w:del w:id="1994" w:author="Stephen Michell" w:date="2022-01-18T00:24:00Z">
        <w:r w:rsidR="003B43D7">
          <w:rPr>
            <w:noProof/>
          </w:rPr>
          <w:delText>163</w:delText>
        </w:r>
      </w:del>
      <w:ins w:id="1995" w:author="Stephen Michell" w:date="2022-01-18T00:24:00Z">
        <w:r>
          <w:rPr>
            <w:noProof/>
          </w:rPr>
          <w:t>160</w:t>
        </w:r>
      </w:ins>
    </w:p>
    <w:p w14:paraId="662FB0EB" w14:textId="15CB3855" w:rsidR="006963C3" w:rsidRDefault="006963C3">
      <w:pPr>
        <w:pStyle w:val="Index2"/>
        <w:tabs>
          <w:tab w:val="right" w:leader="dot" w:pos="4735"/>
        </w:tabs>
        <w:rPr>
          <w:noProof/>
        </w:rPr>
      </w:pPr>
      <w:r>
        <w:rPr>
          <w:noProof/>
        </w:rPr>
        <w:t xml:space="preserve">Improperly verified signature [XZR], </w:t>
      </w:r>
      <w:del w:id="1996" w:author="Stephen Michell" w:date="2022-01-18T00:24:00Z">
        <w:r w:rsidR="003B43D7">
          <w:rPr>
            <w:noProof/>
          </w:rPr>
          <w:delText>171</w:delText>
        </w:r>
      </w:del>
      <w:ins w:id="1997" w:author="Stephen Michell" w:date="2022-01-18T00:24:00Z">
        <w:r>
          <w:rPr>
            <w:noProof/>
          </w:rPr>
          <w:t>168</w:t>
        </w:r>
      </w:ins>
    </w:p>
    <w:p w14:paraId="4EA309E7" w14:textId="303CE02F" w:rsidR="006963C3" w:rsidRDefault="006963C3">
      <w:pPr>
        <w:pStyle w:val="Index2"/>
        <w:tabs>
          <w:tab w:val="right" w:leader="dot" w:pos="4735"/>
        </w:tabs>
        <w:rPr>
          <w:noProof/>
        </w:rPr>
      </w:pPr>
      <w:r>
        <w:rPr>
          <w:noProof/>
        </w:rPr>
        <w:t xml:space="preserve">Inadequately secure communication of shared resources [CGY], </w:t>
      </w:r>
      <w:del w:id="1998" w:author="Stephen Michell" w:date="2022-01-18T00:24:00Z">
        <w:r w:rsidR="003B43D7">
          <w:rPr>
            <w:noProof/>
          </w:rPr>
          <w:delText>173</w:delText>
        </w:r>
      </w:del>
      <w:ins w:id="1999" w:author="Stephen Michell" w:date="2022-01-18T00:24:00Z">
        <w:r>
          <w:rPr>
            <w:noProof/>
          </w:rPr>
          <w:t>169</w:t>
        </w:r>
      </w:ins>
    </w:p>
    <w:p w14:paraId="5FBFB749" w14:textId="2A71339B" w:rsidR="006963C3" w:rsidRDefault="006963C3">
      <w:pPr>
        <w:pStyle w:val="Index2"/>
        <w:tabs>
          <w:tab w:val="right" w:leader="dot" w:pos="4735"/>
        </w:tabs>
        <w:rPr>
          <w:noProof/>
        </w:rPr>
      </w:pPr>
      <w:r w:rsidRPr="00E05178">
        <w:rPr>
          <w:rFonts w:eastAsia="MS PGothic"/>
          <w:noProof/>
          <w:lang w:eastAsia="ja-JP"/>
        </w:rPr>
        <w:t>Inclusion of functionality from untrusted control sphere [DHU]</w:t>
      </w:r>
      <w:r>
        <w:rPr>
          <w:noProof/>
        </w:rPr>
        <w:t xml:space="preserve">, </w:t>
      </w:r>
      <w:del w:id="2000" w:author="Stephen Michell" w:date="2022-01-18T00:24:00Z">
        <w:r w:rsidR="003B43D7">
          <w:rPr>
            <w:noProof/>
          </w:rPr>
          <w:delText>145</w:delText>
        </w:r>
      </w:del>
      <w:ins w:id="2001" w:author="Stephen Michell" w:date="2022-01-18T00:24:00Z">
        <w:r>
          <w:rPr>
            <w:noProof/>
          </w:rPr>
          <w:t>142</w:t>
        </w:r>
      </w:ins>
    </w:p>
    <w:p w14:paraId="58E75997" w14:textId="53D5948E" w:rsidR="006963C3" w:rsidRDefault="006963C3">
      <w:pPr>
        <w:pStyle w:val="Index2"/>
        <w:tabs>
          <w:tab w:val="right" w:leader="dot" w:pos="4735"/>
        </w:tabs>
        <w:rPr>
          <w:noProof/>
        </w:rPr>
      </w:pPr>
      <w:r>
        <w:rPr>
          <w:noProof/>
          <w:lang w:eastAsia="ja-JP"/>
        </w:rPr>
        <w:t>Incorrect authorization [BJE]</w:t>
      </w:r>
      <w:r>
        <w:rPr>
          <w:noProof/>
        </w:rPr>
        <w:t xml:space="preserve">, </w:t>
      </w:r>
      <w:del w:id="2002" w:author="Stephen Michell" w:date="2022-01-18T00:24:00Z">
        <w:r w:rsidR="003B43D7">
          <w:rPr>
            <w:noProof/>
          </w:rPr>
          <w:delText>167</w:delText>
        </w:r>
      </w:del>
      <w:ins w:id="2003" w:author="Stephen Michell" w:date="2022-01-18T00:24:00Z">
        <w:r>
          <w:rPr>
            <w:noProof/>
          </w:rPr>
          <w:t>164</w:t>
        </w:r>
      </w:ins>
    </w:p>
    <w:p w14:paraId="3E64C92D" w14:textId="43B0DDDB" w:rsidR="006963C3" w:rsidRDefault="006963C3">
      <w:pPr>
        <w:pStyle w:val="Index2"/>
        <w:tabs>
          <w:tab w:val="right" w:leader="dot" w:pos="4735"/>
        </w:tabs>
        <w:rPr>
          <w:noProof/>
        </w:rPr>
      </w:pPr>
      <w:r>
        <w:rPr>
          <w:noProof/>
        </w:rPr>
        <w:t xml:space="preserve">Injection [RST], </w:t>
      </w:r>
      <w:del w:id="2004" w:author="Stephen Michell" w:date="2022-01-18T00:24:00Z">
        <w:r w:rsidR="003B43D7">
          <w:rPr>
            <w:noProof/>
          </w:rPr>
          <w:delText>151</w:delText>
        </w:r>
      </w:del>
      <w:ins w:id="2005" w:author="Stephen Michell" w:date="2022-01-18T00:24:00Z">
        <w:r>
          <w:rPr>
            <w:noProof/>
          </w:rPr>
          <w:t>148</w:t>
        </w:r>
      </w:ins>
    </w:p>
    <w:p w14:paraId="3B869C96" w14:textId="733C0554" w:rsidR="006963C3" w:rsidRDefault="006963C3">
      <w:pPr>
        <w:pStyle w:val="Index2"/>
        <w:tabs>
          <w:tab w:val="right" w:leader="dot" w:pos="4735"/>
        </w:tabs>
        <w:rPr>
          <w:noProof/>
        </w:rPr>
      </w:pPr>
      <w:r>
        <w:rPr>
          <w:noProof/>
        </w:rPr>
        <w:t xml:space="preserve">Insufficiently protected credentials [XYM], </w:t>
      </w:r>
      <w:del w:id="2006" w:author="Stephen Michell" w:date="2022-01-18T00:24:00Z">
        <w:r w:rsidR="003B43D7">
          <w:rPr>
            <w:noProof/>
          </w:rPr>
          <w:delText>165</w:delText>
        </w:r>
      </w:del>
      <w:ins w:id="2007" w:author="Stephen Michell" w:date="2022-01-18T00:24:00Z">
        <w:r>
          <w:rPr>
            <w:noProof/>
          </w:rPr>
          <w:t>162</w:t>
        </w:r>
      </w:ins>
    </w:p>
    <w:p w14:paraId="36320D25" w14:textId="60A5617F" w:rsidR="006963C3" w:rsidRDefault="006963C3">
      <w:pPr>
        <w:pStyle w:val="Index2"/>
        <w:tabs>
          <w:tab w:val="right" w:leader="dot" w:pos="4735"/>
        </w:tabs>
        <w:rPr>
          <w:noProof/>
        </w:rPr>
      </w:pPr>
      <w:r>
        <w:rPr>
          <w:noProof/>
        </w:rPr>
        <w:t xml:space="preserve">Memory locking [XZX], </w:t>
      </w:r>
      <w:del w:id="2008" w:author="Stephen Michell" w:date="2022-01-18T00:24:00Z">
        <w:r w:rsidR="003B43D7">
          <w:rPr>
            <w:noProof/>
          </w:rPr>
          <w:delText>174</w:delText>
        </w:r>
      </w:del>
      <w:ins w:id="2009" w:author="Stephen Michell" w:date="2022-01-18T00:24:00Z">
        <w:r>
          <w:rPr>
            <w:noProof/>
          </w:rPr>
          <w:t>171</w:t>
        </w:r>
      </w:ins>
    </w:p>
    <w:p w14:paraId="392F1870" w14:textId="439A3A40" w:rsidR="006963C3" w:rsidRDefault="006963C3">
      <w:pPr>
        <w:pStyle w:val="Index2"/>
        <w:tabs>
          <w:tab w:val="right" w:leader="dot" w:pos="4735"/>
        </w:tabs>
        <w:rPr>
          <w:noProof/>
        </w:rPr>
      </w:pPr>
      <w:r>
        <w:rPr>
          <w:noProof/>
        </w:rPr>
        <w:t xml:space="preserve">Missing or inconsistent access control [XZN], </w:t>
      </w:r>
      <w:del w:id="2010" w:author="Stephen Michell" w:date="2022-01-18T00:24:00Z">
        <w:r w:rsidR="003B43D7">
          <w:rPr>
            <w:noProof/>
          </w:rPr>
          <w:delText>166</w:delText>
        </w:r>
      </w:del>
      <w:ins w:id="2011" w:author="Stephen Michell" w:date="2022-01-18T00:24:00Z">
        <w:r>
          <w:rPr>
            <w:noProof/>
          </w:rPr>
          <w:t>163</w:t>
        </w:r>
      </w:ins>
    </w:p>
    <w:p w14:paraId="5EC94BEA" w14:textId="0EB97F6C" w:rsidR="006963C3" w:rsidRDefault="006963C3">
      <w:pPr>
        <w:pStyle w:val="Index2"/>
        <w:tabs>
          <w:tab w:val="right" w:leader="dot" w:pos="4735"/>
        </w:tabs>
        <w:rPr>
          <w:noProof/>
        </w:rPr>
      </w:pPr>
      <w:r>
        <w:rPr>
          <w:noProof/>
        </w:rPr>
        <w:t xml:space="preserve">Missing required cryptographic step [XZS], </w:t>
      </w:r>
      <w:del w:id="2012" w:author="Stephen Michell" w:date="2022-01-18T00:24:00Z">
        <w:r w:rsidR="003B43D7">
          <w:rPr>
            <w:noProof/>
          </w:rPr>
          <w:delText>171</w:delText>
        </w:r>
      </w:del>
      <w:ins w:id="2013" w:author="Stephen Michell" w:date="2022-01-18T00:24:00Z">
        <w:r>
          <w:rPr>
            <w:noProof/>
          </w:rPr>
          <w:t>167</w:t>
        </w:r>
      </w:ins>
    </w:p>
    <w:p w14:paraId="6B7237EE" w14:textId="7D5A015C" w:rsidR="006963C3" w:rsidRDefault="006963C3">
      <w:pPr>
        <w:pStyle w:val="Index2"/>
        <w:tabs>
          <w:tab w:val="right" w:leader="dot" w:pos="4735"/>
        </w:tabs>
        <w:rPr>
          <w:noProof/>
        </w:rPr>
      </w:pPr>
      <w:r>
        <w:rPr>
          <w:noProof/>
        </w:rPr>
        <w:t xml:space="preserve">Path traversal [EWR], </w:t>
      </w:r>
      <w:del w:id="2014" w:author="Stephen Michell" w:date="2022-01-18T00:24:00Z">
        <w:r w:rsidR="003B43D7">
          <w:rPr>
            <w:noProof/>
          </w:rPr>
          <w:delText>155</w:delText>
        </w:r>
      </w:del>
      <w:ins w:id="2015" w:author="Stephen Michell" w:date="2022-01-18T00:24:00Z">
        <w:r>
          <w:rPr>
            <w:noProof/>
          </w:rPr>
          <w:t>152</w:t>
        </w:r>
      </w:ins>
    </w:p>
    <w:p w14:paraId="17D8A332" w14:textId="00F3304B" w:rsidR="006963C3" w:rsidRDefault="006963C3">
      <w:pPr>
        <w:pStyle w:val="Index2"/>
        <w:tabs>
          <w:tab w:val="right" w:leader="dot" w:pos="4735"/>
        </w:tabs>
        <w:rPr>
          <w:noProof/>
        </w:rPr>
      </w:pPr>
      <w:r>
        <w:rPr>
          <w:noProof/>
        </w:rPr>
        <w:t xml:space="preserve">Privilege sandbox issues [XYO], </w:t>
      </w:r>
      <w:del w:id="2016" w:author="Stephen Michell" w:date="2022-01-18T00:24:00Z">
        <w:r w:rsidR="003B43D7">
          <w:rPr>
            <w:noProof/>
          </w:rPr>
          <w:delText>169</w:delText>
        </w:r>
      </w:del>
      <w:ins w:id="2017" w:author="Stephen Michell" w:date="2022-01-18T00:24:00Z">
        <w:r>
          <w:rPr>
            <w:noProof/>
          </w:rPr>
          <w:t>165</w:t>
        </w:r>
      </w:ins>
    </w:p>
    <w:p w14:paraId="6CF960D8" w14:textId="0C90691E" w:rsidR="006963C3" w:rsidRDefault="006963C3">
      <w:pPr>
        <w:pStyle w:val="Index2"/>
        <w:tabs>
          <w:tab w:val="right" w:leader="dot" w:pos="4735"/>
        </w:tabs>
        <w:rPr>
          <w:noProof/>
        </w:rPr>
      </w:pPr>
      <w:r>
        <w:rPr>
          <w:noProof/>
        </w:rPr>
        <w:t xml:space="preserve">Resource exhaustion [XZP], </w:t>
      </w:r>
      <w:del w:id="2018" w:author="Stephen Michell" w:date="2022-01-18T00:24:00Z">
        <w:r w:rsidR="003B43D7">
          <w:rPr>
            <w:noProof/>
          </w:rPr>
          <w:delText>160</w:delText>
        </w:r>
      </w:del>
      <w:ins w:id="2019" w:author="Stephen Michell" w:date="2022-01-18T00:24:00Z">
        <w:r>
          <w:rPr>
            <w:noProof/>
          </w:rPr>
          <w:t>157</w:t>
        </w:r>
      </w:ins>
    </w:p>
    <w:p w14:paraId="36053AB3" w14:textId="1B1D5C66" w:rsidR="006963C3" w:rsidRDefault="006963C3">
      <w:pPr>
        <w:pStyle w:val="Index2"/>
        <w:tabs>
          <w:tab w:val="right" w:leader="dot" w:pos="4735"/>
        </w:tabs>
        <w:rPr>
          <w:noProof/>
        </w:rPr>
      </w:pPr>
      <w:r>
        <w:rPr>
          <w:noProof/>
        </w:rPr>
        <w:t xml:space="preserve">Resource names [HTS], </w:t>
      </w:r>
      <w:del w:id="2020" w:author="Stephen Michell" w:date="2022-01-18T00:24:00Z">
        <w:r w:rsidR="003B43D7">
          <w:rPr>
            <w:noProof/>
          </w:rPr>
          <w:delText>158</w:delText>
        </w:r>
      </w:del>
      <w:ins w:id="2021" w:author="Stephen Michell" w:date="2022-01-18T00:24:00Z">
        <w:r>
          <w:rPr>
            <w:noProof/>
          </w:rPr>
          <w:t>155</w:t>
        </w:r>
      </w:ins>
    </w:p>
    <w:p w14:paraId="01A9C52A" w14:textId="506E7262" w:rsidR="006963C3" w:rsidRDefault="006963C3">
      <w:pPr>
        <w:pStyle w:val="Index2"/>
        <w:tabs>
          <w:tab w:val="right" w:leader="dot" w:pos="4735"/>
        </w:tabs>
        <w:rPr>
          <w:noProof/>
        </w:rPr>
      </w:pPr>
      <w:r>
        <w:rPr>
          <w:noProof/>
        </w:rPr>
        <w:t xml:space="preserve">Sensitive information not cleared before use [XZK], </w:t>
      </w:r>
      <w:del w:id="2022" w:author="Stephen Michell" w:date="2022-01-18T00:24:00Z">
        <w:r w:rsidR="003B43D7">
          <w:rPr>
            <w:noProof/>
          </w:rPr>
          <w:delText>175</w:delText>
        </w:r>
      </w:del>
      <w:ins w:id="2023" w:author="Stephen Michell" w:date="2022-01-18T00:24:00Z">
        <w:r>
          <w:rPr>
            <w:noProof/>
          </w:rPr>
          <w:t>172</w:t>
        </w:r>
      </w:ins>
    </w:p>
    <w:p w14:paraId="68FD9174" w14:textId="3826FA13" w:rsidR="006963C3" w:rsidRDefault="006963C3">
      <w:pPr>
        <w:pStyle w:val="Index2"/>
        <w:tabs>
          <w:tab w:val="right" w:leader="dot" w:pos="4735"/>
        </w:tabs>
        <w:rPr>
          <w:noProof/>
        </w:rPr>
      </w:pPr>
      <w:r>
        <w:rPr>
          <w:noProof/>
        </w:rPr>
        <w:t xml:space="preserve">Time consumption measurement [CCM], </w:t>
      </w:r>
      <w:del w:id="2024" w:author="Stephen Michell" w:date="2022-01-18T00:24:00Z">
        <w:r w:rsidR="003B43D7">
          <w:rPr>
            <w:noProof/>
          </w:rPr>
          <w:delText>176</w:delText>
        </w:r>
      </w:del>
      <w:ins w:id="2025" w:author="Stephen Michell" w:date="2022-01-18T00:24:00Z">
        <w:r>
          <w:rPr>
            <w:noProof/>
          </w:rPr>
          <w:t>172</w:t>
        </w:r>
      </w:ins>
    </w:p>
    <w:p w14:paraId="62C20DFE" w14:textId="4A546C3D" w:rsidR="006963C3" w:rsidRDefault="006963C3">
      <w:pPr>
        <w:pStyle w:val="Index2"/>
        <w:tabs>
          <w:tab w:val="right" w:leader="dot" w:pos="4735"/>
        </w:tabs>
        <w:rPr>
          <w:noProof/>
        </w:rPr>
      </w:pPr>
      <w:r>
        <w:rPr>
          <w:noProof/>
        </w:rPr>
        <w:t xml:space="preserve">Time drift and jitter [CDJ], </w:t>
      </w:r>
      <w:del w:id="2026" w:author="Stephen Michell" w:date="2022-01-18T00:24:00Z">
        <w:r w:rsidR="003B43D7">
          <w:rPr>
            <w:noProof/>
          </w:rPr>
          <w:delText>187</w:delText>
        </w:r>
      </w:del>
      <w:ins w:id="2027" w:author="Stephen Michell" w:date="2022-01-18T00:24:00Z">
        <w:r>
          <w:rPr>
            <w:noProof/>
          </w:rPr>
          <w:t>183</w:t>
        </w:r>
      </w:ins>
    </w:p>
    <w:p w14:paraId="499FC26F" w14:textId="23C948FD" w:rsidR="006963C3" w:rsidRDefault="006963C3">
      <w:pPr>
        <w:pStyle w:val="Index2"/>
        <w:tabs>
          <w:tab w:val="right" w:leader="dot" w:pos="4735"/>
        </w:tabs>
        <w:rPr>
          <w:noProof/>
        </w:rPr>
      </w:pPr>
      <w:r>
        <w:rPr>
          <w:noProof/>
        </w:rPr>
        <w:t xml:space="preserve">Unquoted search path or element [XZQ], </w:t>
      </w:r>
      <w:del w:id="2028" w:author="Stephen Michell" w:date="2022-01-18T00:24:00Z">
        <w:r w:rsidR="003B43D7">
          <w:rPr>
            <w:noProof/>
          </w:rPr>
          <w:delText>154</w:delText>
        </w:r>
      </w:del>
      <w:ins w:id="2029" w:author="Stephen Michell" w:date="2022-01-18T00:24:00Z">
        <w:r>
          <w:rPr>
            <w:noProof/>
          </w:rPr>
          <w:t>152</w:t>
        </w:r>
      </w:ins>
    </w:p>
    <w:p w14:paraId="10F2EB27" w14:textId="7C01C9CE" w:rsidR="006963C3" w:rsidRDefault="006963C3">
      <w:pPr>
        <w:pStyle w:val="Index2"/>
        <w:tabs>
          <w:tab w:val="right" w:leader="dot" w:pos="4735"/>
        </w:tabs>
        <w:rPr>
          <w:noProof/>
        </w:rPr>
      </w:pPr>
      <w:r>
        <w:rPr>
          <w:noProof/>
        </w:rPr>
        <w:t xml:space="preserve">Unrestricted file upload [CBF], </w:t>
      </w:r>
      <w:del w:id="2030" w:author="Stephen Michell" w:date="2022-01-18T00:24:00Z">
        <w:r w:rsidR="003B43D7">
          <w:rPr>
            <w:noProof/>
          </w:rPr>
          <w:delText>141</w:delText>
        </w:r>
      </w:del>
      <w:ins w:id="2031" w:author="Stephen Michell" w:date="2022-01-18T00:24:00Z">
        <w:r>
          <w:rPr>
            <w:noProof/>
          </w:rPr>
          <w:t>139</w:t>
        </w:r>
      </w:ins>
    </w:p>
    <w:p w14:paraId="5233EDF1" w14:textId="6BA7D101" w:rsidR="006963C3" w:rsidRDefault="006963C3">
      <w:pPr>
        <w:pStyle w:val="Index2"/>
        <w:tabs>
          <w:tab w:val="right" w:leader="dot" w:pos="4735"/>
        </w:tabs>
        <w:rPr>
          <w:noProof/>
        </w:rPr>
      </w:pPr>
      <w:r>
        <w:rPr>
          <w:noProof/>
        </w:rPr>
        <w:t xml:space="preserve">Unspecified functionality [BVQ], </w:t>
      </w:r>
      <w:del w:id="2032" w:author="Stephen Michell" w:date="2022-01-18T00:24:00Z">
        <w:r w:rsidR="003B43D7">
          <w:rPr>
            <w:noProof/>
          </w:rPr>
          <w:delText>179</w:delText>
        </w:r>
      </w:del>
      <w:ins w:id="2033" w:author="Stephen Michell" w:date="2022-01-18T00:24:00Z">
        <w:r>
          <w:rPr>
            <w:noProof/>
          </w:rPr>
          <w:t>175</w:t>
        </w:r>
      </w:ins>
    </w:p>
    <w:p w14:paraId="2D3C07ED" w14:textId="200A063B" w:rsidR="006963C3" w:rsidRDefault="006963C3">
      <w:pPr>
        <w:pStyle w:val="Index2"/>
        <w:tabs>
          <w:tab w:val="right" w:leader="dot" w:pos="4735"/>
        </w:tabs>
        <w:rPr>
          <w:noProof/>
        </w:rPr>
      </w:pPr>
      <w:r w:rsidRPr="00E05178">
        <w:rPr>
          <w:rFonts w:eastAsia="MS PGothic"/>
          <w:noProof/>
          <w:lang w:eastAsia="ja-JP"/>
        </w:rPr>
        <w:t>URL redirection to untrusted site ('open redirect') [PYQ]</w:t>
      </w:r>
      <w:r>
        <w:rPr>
          <w:noProof/>
        </w:rPr>
        <w:t xml:space="preserve">, </w:t>
      </w:r>
      <w:del w:id="2034" w:author="Stephen Michell" w:date="2022-01-18T00:24:00Z">
        <w:r w:rsidR="003B43D7">
          <w:rPr>
            <w:noProof/>
          </w:rPr>
          <w:delText>150</w:delText>
        </w:r>
      </w:del>
      <w:ins w:id="2035" w:author="Stephen Michell" w:date="2022-01-18T00:24:00Z">
        <w:r>
          <w:rPr>
            <w:noProof/>
          </w:rPr>
          <w:t>147</w:t>
        </w:r>
      </w:ins>
    </w:p>
    <w:p w14:paraId="7308CC9C" w14:textId="3B9DCA71" w:rsidR="006963C3" w:rsidRDefault="006963C3">
      <w:pPr>
        <w:pStyle w:val="Index2"/>
        <w:tabs>
          <w:tab w:val="right" w:leader="dot" w:pos="4735"/>
        </w:tabs>
        <w:rPr>
          <w:noProof/>
        </w:rPr>
      </w:pPr>
      <w:r w:rsidRPr="00E05178">
        <w:rPr>
          <w:rFonts w:eastAsia="MS PGothic"/>
          <w:noProof/>
          <w:lang w:eastAsia="ja-JP"/>
        </w:rPr>
        <w:t>Use of a one-way hash without a salt [MVX]</w:t>
      </w:r>
      <w:r>
        <w:rPr>
          <w:noProof/>
        </w:rPr>
        <w:t xml:space="preserve">, </w:t>
      </w:r>
      <w:del w:id="2036" w:author="Stephen Michell" w:date="2022-01-18T00:24:00Z">
        <w:r w:rsidR="003B43D7">
          <w:rPr>
            <w:noProof/>
          </w:rPr>
          <w:delText>172</w:delText>
        </w:r>
      </w:del>
      <w:ins w:id="2037" w:author="Stephen Michell" w:date="2022-01-18T00:24:00Z">
        <w:r>
          <w:rPr>
            <w:noProof/>
          </w:rPr>
          <w:t>168</w:t>
        </w:r>
      </w:ins>
    </w:p>
    <w:p w14:paraId="339E81BF" w14:textId="2F6C360E" w:rsidR="006963C3" w:rsidRDefault="006963C3">
      <w:pPr>
        <w:pStyle w:val="Index2"/>
        <w:tabs>
          <w:tab w:val="right" w:leader="dot" w:pos="4735"/>
        </w:tabs>
        <w:rPr>
          <w:noProof/>
        </w:rPr>
      </w:pPr>
      <w:r>
        <w:rPr>
          <w:noProof/>
        </w:rPr>
        <w:t xml:space="preserve">Use of unchecked data from an uncontrolled or tainted source [EFS], </w:t>
      </w:r>
      <w:del w:id="2038" w:author="Stephen Michell" w:date="2022-01-18T00:24:00Z">
        <w:r w:rsidR="003B43D7">
          <w:rPr>
            <w:noProof/>
          </w:rPr>
          <w:delText>146</w:delText>
        </w:r>
      </w:del>
      <w:ins w:id="2039" w:author="Stephen Michell" w:date="2022-01-18T00:24:00Z">
        <w:r>
          <w:rPr>
            <w:noProof/>
          </w:rPr>
          <w:t>143</w:t>
        </w:r>
      </w:ins>
    </w:p>
    <w:p w14:paraId="62E446A4" w14:textId="77777777" w:rsidR="006963C3" w:rsidRDefault="006963C3">
      <w:pPr>
        <w:pStyle w:val="Index1"/>
        <w:rPr>
          <w:noProof/>
        </w:rPr>
      </w:pPr>
      <w:r>
        <w:rPr>
          <w:noProof/>
        </w:rPr>
        <w:t>application</w:t>
      </w:r>
      <w:r w:rsidRPr="00E05178">
        <w:rPr>
          <w:b/>
          <w:noProof/>
        </w:rPr>
        <w:t xml:space="preserve"> </w:t>
      </w:r>
      <w:r>
        <w:rPr>
          <w:noProof/>
        </w:rPr>
        <w:t>vulnerability, 14</w:t>
      </w:r>
    </w:p>
    <w:p w14:paraId="6A76DBA4" w14:textId="77777777" w:rsidR="006963C3" w:rsidRDefault="006963C3">
      <w:pPr>
        <w:pStyle w:val="Index1"/>
        <w:rPr>
          <w:noProof/>
        </w:rPr>
      </w:pPr>
      <w:r>
        <w:rPr>
          <w:noProof/>
        </w:rPr>
        <w:t>Ariane 5, 37</w:t>
      </w:r>
    </w:p>
    <w:p w14:paraId="6CD50927" w14:textId="65628B3A" w:rsidR="006963C3" w:rsidRDefault="006963C3">
      <w:pPr>
        <w:pStyle w:val="Index1"/>
        <w:rPr>
          <w:noProof/>
        </w:rPr>
      </w:pPr>
      <w:r>
        <w:rPr>
          <w:noProof/>
        </w:rPr>
        <w:t xml:space="preserve">bitwise operators, </w:t>
      </w:r>
      <w:del w:id="2040" w:author="Stephen Michell" w:date="2022-01-18T00:24:00Z">
        <w:r w:rsidR="003B43D7">
          <w:rPr>
            <w:noProof/>
          </w:rPr>
          <w:delText>66</w:delText>
        </w:r>
      </w:del>
      <w:ins w:id="2041" w:author="Stephen Michell" w:date="2022-01-18T00:24:00Z">
        <w:r>
          <w:rPr>
            <w:noProof/>
          </w:rPr>
          <w:t>65</w:t>
        </w:r>
      </w:ins>
    </w:p>
    <w:p w14:paraId="43CD108F" w14:textId="10842F9A" w:rsidR="006963C3" w:rsidRDefault="006963C3">
      <w:pPr>
        <w:pStyle w:val="Index1"/>
        <w:rPr>
          <w:noProof/>
        </w:rPr>
      </w:pPr>
      <w:r>
        <w:rPr>
          <w:noProof/>
          <w:lang w:eastAsia="ja-JP"/>
        </w:rPr>
        <w:t>BJE – Incorrect authorization</w:t>
      </w:r>
      <w:r>
        <w:rPr>
          <w:noProof/>
        </w:rPr>
        <w:t xml:space="preserve">, </w:t>
      </w:r>
      <w:del w:id="2042" w:author="Stephen Michell" w:date="2022-01-18T00:24:00Z">
        <w:r w:rsidR="003B43D7">
          <w:rPr>
            <w:noProof/>
          </w:rPr>
          <w:delText>167</w:delText>
        </w:r>
      </w:del>
      <w:ins w:id="2043" w:author="Stephen Michell" w:date="2022-01-18T00:24:00Z">
        <w:r>
          <w:rPr>
            <w:noProof/>
          </w:rPr>
          <w:t>164</w:t>
        </w:r>
      </w:ins>
    </w:p>
    <w:p w14:paraId="2D010D4D" w14:textId="77777777" w:rsidR="006963C3" w:rsidRDefault="006963C3">
      <w:pPr>
        <w:pStyle w:val="Index1"/>
        <w:rPr>
          <w:noProof/>
        </w:rPr>
      </w:pPr>
      <w:r>
        <w:rPr>
          <w:noProof/>
        </w:rPr>
        <w:t>BJL – Namespace issues, 61</w:t>
      </w:r>
    </w:p>
    <w:p w14:paraId="1C68042A" w14:textId="3A22E044" w:rsidR="006963C3" w:rsidRDefault="006963C3">
      <w:pPr>
        <w:pStyle w:val="Index1"/>
        <w:rPr>
          <w:noProof/>
        </w:rPr>
      </w:pPr>
      <w:r>
        <w:rPr>
          <w:noProof/>
        </w:rPr>
        <w:t xml:space="preserve">BKK – Polymorphic variables, </w:t>
      </w:r>
      <w:del w:id="2044" w:author="Stephen Michell" w:date="2022-01-18T00:24:00Z">
        <w:r w:rsidR="003B43D7">
          <w:rPr>
            <w:noProof/>
          </w:rPr>
          <w:delText>104</w:delText>
        </w:r>
      </w:del>
      <w:ins w:id="2045" w:author="Stephen Michell" w:date="2022-01-18T00:24:00Z">
        <w:r>
          <w:rPr>
            <w:noProof/>
          </w:rPr>
          <w:t>103</w:t>
        </w:r>
      </w:ins>
    </w:p>
    <w:p w14:paraId="5D7473C8" w14:textId="670268D1" w:rsidR="006963C3" w:rsidRDefault="006963C3">
      <w:pPr>
        <w:pStyle w:val="Index1"/>
        <w:rPr>
          <w:noProof/>
        </w:rPr>
      </w:pPr>
      <w:r w:rsidRPr="00E05178">
        <w:rPr>
          <w:i/>
          <w:noProof/>
        </w:rPr>
        <w:t>black-list</w:t>
      </w:r>
      <w:r>
        <w:rPr>
          <w:noProof/>
        </w:rPr>
        <w:t xml:space="preserve">, </w:t>
      </w:r>
      <w:del w:id="2046" w:author="Stephen Michell" w:date="2022-01-18T00:24:00Z">
        <w:r w:rsidR="003B43D7">
          <w:rPr>
            <w:noProof/>
          </w:rPr>
          <w:delText>142, 154</w:delText>
        </w:r>
      </w:del>
      <w:ins w:id="2047" w:author="Stephen Michell" w:date="2022-01-18T00:24:00Z">
        <w:r>
          <w:rPr>
            <w:noProof/>
          </w:rPr>
          <w:t>140, 151</w:t>
        </w:r>
      </w:ins>
    </w:p>
    <w:p w14:paraId="578AA628" w14:textId="627C0B24" w:rsidR="006963C3" w:rsidRDefault="006963C3">
      <w:pPr>
        <w:pStyle w:val="Index1"/>
        <w:rPr>
          <w:noProof/>
        </w:rPr>
      </w:pPr>
      <w:r>
        <w:rPr>
          <w:noProof/>
        </w:rPr>
        <w:t xml:space="preserve">BLP – Violations of the Liskov substitution principle or contract model, </w:t>
      </w:r>
      <w:del w:id="2048" w:author="Stephen Michell" w:date="2022-01-18T00:24:00Z">
        <w:r w:rsidR="003B43D7">
          <w:rPr>
            <w:noProof/>
          </w:rPr>
          <w:delText>101</w:delText>
        </w:r>
      </w:del>
      <w:ins w:id="2049" w:author="Stephen Michell" w:date="2022-01-18T00:24:00Z">
        <w:r>
          <w:rPr>
            <w:noProof/>
          </w:rPr>
          <w:t>100</w:t>
        </w:r>
      </w:ins>
    </w:p>
    <w:p w14:paraId="7D1538F3" w14:textId="4BC44F86" w:rsidR="006963C3" w:rsidRDefault="006963C3">
      <w:pPr>
        <w:pStyle w:val="Index1"/>
        <w:rPr>
          <w:noProof/>
        </w:rPr>
      </w:pPr>
      <w:r>
        <w:rPr>
          <w:noProof/>
        </w:rPr>
        <w:t xml:space="preserve">BQF – Unspecified behaviour, </w:t>
      </w:r>
      <w:del w:id="2050" w:author="Stephen Michell" w:date="2022-01-18T00:24:00Z">
        <w:r w:rsidR="003B43D7">
          <w:rPr>
            <w:noProof/>
          </w:rPr>
          <w:delText>121</w:delText>
        </w:r>
      </w:del>
      <w:ins w:id="2051" w:author="Stephen Michell" w:date="2022-01-18T00:24:00Z">
        <w:r>
          <w:rPr>
            <w:noProof/>
          </w:rPr>
          <w:t>119</w:t>
        </w:r>
      </w:ins>
    </w:p>
    <w:p w14:paraId="3236BC1D" w14:textId="452BB3A7" w:rsidR="006963C3" w:rsidRDefault="006963C3">
      <w:pPr>
        <w:pStyle w:val="Index1"/>
        <w:rPr>
          <w:noProof/>
        </w:rPr>
      </w:pPr>
      <w:r w:rsidRPr="00E05178">
        <w:rPr>
          <w:rFonts w:ascii="Courier New" w:hAnsi="Courier New" w:cs="Courier New"/>
          <w:noProof/>
        </w:rPr>
        <w:t>break</w:t>
      </w:r>
      <w:r>
        <w:rPr>
          <w:noProof/>
        </w:rPr>
        <w:t xml:space="preserve">, </w:t>
      </w:r>
      <w:del w:id="2052" w:author="Stephen Michell" w:date="2022-01-18T00:24:00Z">
        <w:r w:rsidR="003B43D7">
          <w:rPr>
            <w:noProof/>
          </w:rPr>
          <w:delText>80</w:delText>
        </w:r>
      </w:del>
      <w:ins w:id="2053" w:author="Stephen Michell" w:date="2022-01-18T00:24:00Z">
        <w:r>
          <w:rPr>
            <w:noProof/>
          </w:rPr>
          <w:t>79</w:t>
        </w:r>
      </w:ins>
    </w:p>
    <w:p w14:paraId="78DB657F" w14:textId="3897DDB1" w:rsidR="006963C3" w:rsidRDefault="006963C3">
      <w:pPr>
        <w:pStyle w:val="Index1"/>
        <w:rPr>
          <w:noProof/>
        </w:rPr>
      </w:pPr>
      <w:r>
        <w:rPr>
          <w:noProof/>
        </w:rPr>
        <w:t xml:space="preserve">BRS – Obscure language features, </w:t>
      </w:r>
      <w:del w:id="2054" w:author="Stephen Michell" w:date="2022-01-18T00:24:00Z">
        <w:r w:rsidR="003B43D7">
          <w:rPr>
            <w:noProof/>
          </w:rPr>
          <w:delText>119</w:delText>
        </w:r>
      </w:del>
      <w:ins w:id="2055" w:author="Stephen Michell" w:date="2022-01-18T00:24:00Z">
        <w:r>
          <w:rPr>
            <w:noProof/>
          </w:rPr>
          <w:t>117</w:t>
        </w:r>
      </w:ins>
    </w:p>
    <w:p w14:paraId="13D1A57C" w14:textId="77777777" w:rsidR="006963C3" w:rsidRDefault="006963C3">
      <w:pPr>
        <w:pStyle w:val="Index1"/>
        <w:rPr>
          <w:noProof/>
        </w:rPr>
      </w:pPr>
      <w:r>
        <w:rPr>
          <w:noProof/>
        </w:rPr>
        <w:t>buffer boundary violation, 39</w:t>
      </w:r>
    </w:p>
    <w:p w14:paraId="6CC652B2" w14:textId="3520A8D7" w:rsidR="006963C3" w:rsidRDefault="006963C3">
      <w:pPr>
        <w:pStyle w:val="Index1"/>
        <w:rPr>
          <w:noProof/>
        </w:rPr>
      </w:pPr>
      <w:r>
        <w:rPr>
          <w:noProof/>
        </w:rPr>
        <w:t xml:space="preserve">buffer overflow, 39, </w:t>
      </w:r>
      <w:del w:id="2056" w:author="Stephen Michell" w:date="2022-01-18T00:24:00Z">
        <w:r w:rsidR="003B43D7">
          <w:rPr>
            <w:noProof/>
          </w:rPr>
          <w:delText>43</w:delText>
        </w:r>
      </w:del>
      <w:ins w:id="2057" w:author="Stephen Michell" w:date="2022-01-18T00:24:00Z">
        <w:r>
          <w:rPr>
            <w:noProof/>
          </w:rPr>
          <w:t>42</w:t>
        </w:r>
      </w:ins>
    </w:p>
    <w:p w14:paraId="0F5F6FE7" w14:textId="77777777" w:rsidR="006963C3" w:rsidRDefault="006963C3">
      <w:pPr>
        <w:pStyle w:val="Index1"/>
        <w:rPr>
          <w:noProof/>
        </w:rPr>
      </w:pPr>
      <w:r>
        <w:rPr>
          <w:noProof/>
        </w:rPr>
        <w:t>buffer underwrite, 39</w:t>
      </w:r>
    </w:p>
    <w:p w14:paraId="5B54A07F" w14:textId="40FA1C44" w:rsidR="006963C3" w:rsidRDefault="006963C3">
      <w:pPr>
        <w:pStyle w:val="Index1"/>
        <w:rPr>
          <w:noProof/>
        </w:rPr>
      </w:pPr>
      <w:r>
        <w:rPr>
          <w:noProof/>
        </w:rPr>
        <w:t xml:space="preserve">BVQ – Unspecified functionality, </w:t>
      </w:r>
      <w:del w:id="2058" w:author="Stephen Michell" w:date="2022-01-18T00:24:00Z">
        <w:r w:rsidR="003B43D7">
          <w:rPr>
            <w:noProof/>
          </w:rPr>
          <w:delText>179</w:delText>
        </w:r>
      </w:del>
      <w:ins w:id="2059" w:author="Stephen Michell" w:date="2022-01-18T00:24:00Z">
        <w:r>
          <w:rPr>
            <w:noProof/>
          </w:rPr>
          <w:t>175</w:t>
        </w:r>
      </w:ins>
    </w:p>
    <w:p w14:paraId="589E0F16" w14:textId="2008839D" w:rsidR="006963C3" w:rsidRDefault="006963C3">
      <w:pPr>
        <w:pStyle w:val="Index1"/>
        <w:rPr>
          <w:noProof/>
        </w:rPr>
      </w:pPr>
      <w:r>
        <w:rPr>
          <w:noProof/>
        </w:rPr>
        <w:t xml:space="preserve">C, </w:t>
      </w:r>
      <w:del w:id="2060" w:author="Stephen Michell" w:date="2022-01-18T00:24:00Z">
        <w:r w:rsidR="003B43D7">
          <w:rPr>
            <w:noProof/>
          </w:rPr>
          <w:delText>66</w:delText>
        </w:r>
      </w:del>
      <w:ins w:id="2061" w:author="Stephen Michell" w:date="2022-01-18T00:24:00Z">
        <w:r>
          <w:rPr>
            <w:noProof/>
          </w:rPr>
          <w:t>65, 68</w:t>
        </w:r>
      </w:ins>
      <w:r>
        <w:rPr>
          <w:noProof/>
        </w:rPr>
        <w:t xml:space="preserve">, 69, </w:t>
      </w:r>
      <w:del w:id="2062" w:author="Stephen Michell" w:date="2022-01-18T00:24:00Z">
        <w:r w:rsidR="003B43D7">
          <w:rPr>
            <w:noProof/>
          </w:rPr>
          <w:delText>70</w:delText>
        </w:r>
      </w:del>
      <w:ins w:id="2063" w:author="Stephen Michell" w:date="2022-01-18T00:24:00Z">
        <w:r>
          <w:rPr>
            <w:noProof/>
          </w:rPr>
          <w:t>76</w:t>
        </w:r>
      </w:ins>
      <w:r>
        <w:rPr>
          <w:noProof/>
        </w:rPr>
        <w:t xml:space="preserve">, 77, </w:t>
      </w:r>
      <w:del w:id="2064" w:author="Stephen Michell" w:date="2022-01-18T00:24:00Z">
        <w:r w:rsidR="003B43D7">
          <w:rPr>
            <w:noProof/>
          </w:rPr>
          <w:delText>78, 80, 83</w:delText>
        </w:r>
      </w:del>
      <w:ins w:id="2065" w:author="Stephen Michell" w:date="2022-01-18T00:24:00Z">
        <w:r>
          <w:rPr>
            <w:noProof/>
          </w:rPr>
          <w:t>79, 82</w:t>
        </w:r>
      </w:ins>
    </w:p>
    <w:p w14:paraId="42B5AEDC" w14:textId="01ADEFC9" w:rsidR="006963C3" w:rsidRDefault="006963C3">
      <w:pPr>
        <w:pStyle w:val="Index1"/>
        <w:rPr>
          <w:noProof/>
        </w:rPr>
      </w:pPr>
      <w:r>
        <w:rPr>
          <w:noProof/>
        </w:rPr>
        <w:t xml:space="preserve">C example, </w:t>
      </w:r>
      <w:del w:id="2066" w:author="Stephen Michell" w:date="2022-01-18T00:24:00Z">
        <w:r w:rsidR="003B43D7">
          <w:rPr>
            <w:noProof/>
          </w:rPr>
          <w:delText>68</w:delText>
        </w:r>
      </w:del>
      <w:ins w:id="2067" w:author="Stephen Michell" w:date="2022-01-18T00:24:00Z">
        <w:r>
          <w:rPr>
            <w:noProof/>
          </w:rPr>
          <w:t>67</w:t>
        </w:r>
      </w:ins>
    </w:p>
    <w:p w14:paraId="4F020F07" w14:textId="08D4AC05" w:rsidR="006963C3" w:rsidRDefault="006963C3">
      <w:pPr>
        <w:pStyle w:val="Index1"/>
        <w:rPr>
          <w:noProof/>
        </w:rPr>
      </w:pPr>
      <w:r>
        <w:rPr>
          <w:noProof/>
        </w:rPr>
        <w:t xml:space="preserve">C++, </w:t>
      </w:r>
      <w:del w:id="2068" w:author="Stephen Michell" w:date="2022-01-18T00:24:00Z">
        <w:r w:rsidR="003B43D7">
          <w:rPr>
            <w:noProof/>
          </w:rPr>
          <w:delText>66, 70, 78, 83, 97, 98, 114</w:delText>
        </w:r>
      </w:del>
      <w:ins w:id="2069" w:author="Stephen Michell" w:date="2022-01-18T00:24:00Z">
        <w:r>
          <w:rPr>
            <w:noProof/>
          </w:rPr>
          <w:t>65, 69, 77, 82, 96, 112</w:t>
        </w:r>
      </w:ins>
    </w:p>
    <w:p w14:paraId="1D0768F8" w14:textId="61D7DF8F" w:rsidR="006963C3" w:rsidRDefault="006963C3">
      <w:pPr>
        <w:pStyle w:val="Index1"/>
        <w:rPr>
          <w:noProof/>
        </w:rPr>
      </w:pPr>
      <w:r w:rsidRPr="00E05178">
        <w:rPr>
          <w:i/>
          <w:noProof/>
        </w:rPr>
        <w:lastRenderedPageBreak/>
        <w:t>call by copy</w:t>
      </w:r>
      <w:r>
        <w:rPr>
          <w:noProof/>
        </w:rPr>
        <w:t xml:space="preserve">, </w:t>
      </w:r>
      <w:del w:id="2070" w:author="Stephen Michell" w:date="2022-01-18T00:24:00Z">
        <w:r w:rsidR="003B43D7">
          <w:rPr>
            <w:noProof/>
          </w:rPr>
          <w:delText>81</w:delText>
        </w:r>
      </w:del>
      <w:ins w:id="2071" w:author="Stephen Michell" w:date="2022-01-18T00:24:00Z">
        <w:r>
          <w:rPr>
            <w:noProof/>
          </w:rPr>
          <w:t>80</w:t>
        </w:r>
      </w:ins>
    </w:p>
    <w:p w14:paraId="4052BB60" w14:textId="31A85412" w:rsidR="006963C3" w:rsidRDefault="006963C3">
      <w:pPr>
        <w:pStyle w:val="Index1"/>
        <w:rPr>
          <w:noProof/>
        </w:rPr>
      </w:pPr>
      <w:r w:rsidRPr="00E05178">
        <w:rPr>
          <w:i/>
          <w:noProof/>
        </w:rPr>
        <w:t>call by name</w:t>
      </w:r>
      <w:r>
        <w:rPr>
          <w:noProof/>
        </w:rPr>
        <w:t xml:space="preserve">, </w:t>
      </w:r>
      <w:del w:id="2072" w:author="Stephen Michell" w:date="2022-01-18T00:24:00Z">
        <w:r w:rsidR="003B43D7">
          <w:rPr>
            <w:noProof/>
          </w:rPr>
          <w:delText>81</w:delText>
        </w:r>
      </w:del>
      <w:ins w:id="2073" w:author="Stephen Michell" w:date="2022-01-18T00:24:00Z">
        <w:r>
          <w:rPr>
            <w:noProof/>
          </w:rPr>
          <w:t>80</w:t>
        </w:r>
      </w:ins>
    </w:p>
    <w:p w14:paraId="40EB1E14" w14:textId="21AE0D02" w:rsidR="006963C3" w:rsidRDefault="006963C3">
      <w:pPr>
        <w:pStyle w:val="Index1"/>
        <w:rPr>
          <w:noProof/>
        </w:rPr>
      </w:pPr>
      <w:r w:rsidRPr="00E05178">
        <w:rPr>
          <w:i/>
          <w:noProof/>
        </w:rPr>
        <w:t>call by reference</w:t>
      </w:r>
      <w:r>
        <w:rPr>
          <w:noProof/>
        </w:rPr>
        <w:t xml:space="preserve">, </w:t>
      </w:r>
      <w:del w:id="2074" w:author="Stephen Michell" w:date="2022-01-18T00:24:00Z">
        <w:r w:rsidR="003B43D7">
          <w:rPr>
            <w:noProof/>
          </w:rPr>
          <w:delText>81</w:delText>
        </w:r>
      </w:del>
      <w:ins w:id="2075" w:author="Stephen Michell" w:date="2022-01-18T00:24:00Z">
        <w:r>
          <w:rPr>
            <w:noProof/>
          </w:rPr>
          <w:t>80</w:t>
        </w:r>
      </w:ins>
    </w:p>
    <w:p w14:paraId="16EDB4B1" w14:textId="2D35D0BB" w:rsidR="006963C3" w:rsidRDefault="006963C3">
      <w:pPr>
        <w:pStyle w:val="Index1"/>
        <w:rPr>
          <w:noProof/>
        </w:rPr>
      </w:pPr>
      <w:r w:rsidRPr="00E05178">
        <w:rPr>
          <w:i/>
          <w:noProof/>
        </w:rPr>
        <w:t>call by result</w:t>
      </w:r>
      <w:r>
        <w:rPr>
          <w:noProof/>
        </w:rPr>
        <w:t xml:space="preserve">, </w:t>
      </w:r>
      <w:del w:id="2076" w:author="Stephen Michell" w:date="2022-01-18T00:24:00Z">
        <w:r w:rsidR="003B43D7">
          <w:rPr>
            <w:noProof/>
          </w:rPr>
          <w:delText>82</w:delText>
        </w:r>
      </w:del>
      <w:ins w:id="2077" w:author="Stephen Michell" w:date="2022-01-18T00:24:00Z">
        <w:r>
          <w:rPr>
            <w:noProof/>
          </w:rPr>
          <w:t>80</w:t>
        </w:r>
      </w:ins>
    </w:p>
    <w:p w14:paraId="3839B275" w14:textId="049568F5" w:rsidR="006963C3" w:rsidRDefault="006963C3">
      <w:pPr>
        <w:pStyle w:val="Index1"/>
        <w:rPr>
          <w:noProof/>
        </w:rPr>
      </w:pPr>
      <w:r w:rsidRPr="00E05178">
        <w:rPr>
          <w:i/>
          <w:noProof/>
        </w:rPr>
        <w:t>call by value</w:t>
      </w:r>
      <w:r>
        <w:rPr>
          <w:noProof/>
        </w:rPr>
        <w:t xml:space="preserve">, </w:t>
      </w:r>
      <w:del w:id="2078" w:author="Stephen Michell" w:date="2022-01-18T00:24:00Z">
        <w:r w:rsidR="003B43D7">
          <w:rPr>
            <w:noProof/>
          </w:rPr>
          <w:delText>81</w:delText>
        </w:r>
      </w:del>
      <w:ins w:id="2079" w:author="Stephen Michell" w:date="2022-01-18T00:24:00Z">
        <w:r>
          <w:rPr>
            <w:noProof/>
          </w:rPr>
          <w:t>80</w:t>
        </w:r>
      </w:ins>
    </w:p>
    <w:p w14:paraId="18800946" w14:textId="72E83C5E" w:rsidR="006963C3" w:rsidRDefault="006963C3">
      <w:pPr>
        <w:pStyle w:val="Index1"/>
        <w:rPr>
          <w:noProof/>
        </w:rPr>
      </w:pPr>
      <w:r w:rsidRPr="00E05178">
        <w:rPr>
          <w:i/>
          <w:noProof/>
        </w:rPr>
        <w:t>call by value-result</w:t>
      </w:r>
      <w:r>
        <w:rPr>
          <w:noProof/>
        </w:rPr>
        <w:t xml:space="preserve">, </w:t>
      </w:r>
      <w:del w:id="2080" w:author="Stephen Michell" w:date="2022-01-18T00:24:00Z">
        <w:r w:rsidR="003B43D7">
          <w:rPr>
            <w:noProof/>
          </w:rPr>
          <w:delText>82</w:delText>
        </w:r>
      </w:del>
      <w:ins w:id="2081" w:author="Stephen Michell" w:date="2022-01-18T00:24:00Z">
        <w:r>
          <w:rPr>
            <w:noProof/>
          </w:rPr>
          <w:t>80</w:t>
        </w:r>
      </w:ins>
    </w:p>
    <w:p w14:paraId="02F082F2" w14:textId="5260D949" w:rsidR="006963C3" w:rsidRDefault="006963C3">
      <w:pPr>
        <w:pStyle w:val="Index1"/>
        <w:rPr>
          <w:noProof/>
        </w:rPr>
      </w:pPr>
      <w:r>
        <w:rPr>
          <w:noProof/>
        </w:rPr>
        <w:t xml:space="preserve">CBF – Unrestricted file upload, </w:t>
      </w:r>
      <w:del w:id="2082" w:author="Stephen Michell" w:date="2022-01-18T00:24:00Z">
        <w:r w:rsidR="003B43D7">
          <w:rPr>
            <w:noProof/>
          </w:rPr>
          <w:delText>141</w:delText>
        </w:r>
      </w:del>
      <w:ins w:id="2083" w:author="Stephen Michell" w:date="2022-01-18T00:24:00Z">
        <w:r>
          <w:rPr>
            <w:noProof/>
          </w:rPr>
          <w:t>139</w:t>
        </w:r>
      </w:ins>
    </w:p>
    <w:p w14:paraId="5FDC4073" w14:textId="77777777" w:rsidR="006963C3" w:rsidRDefault="006963C3">
      <w:pPr>
        <w:pStyle w:val="Index1"/>
        <w:rPr>
          <w:noProof/>
        </w:rPr>
      </w:pPr>
      <w:r>
        <w:rPr>
          <w:noProof/>
        </w:rPr>
        <w:t>CCB – Enumerator issues, 34</w:t>
      </w:r>
    </w:p>
    <w:p w14:paraId="1FA16103" w14:textId="687C982A" w:rsidR="006963C3" w:rsidRDefault="006963C3">
      <w:pPr>
        <w:pStyle w:val="Index1"/>
        <w:rPr>
          <w:noProof/>
        </w:rPr>
      </w:pPr>
      <w:r>
        <w:rPr>
          <w:noProof/>
        </w:rPr>
        <w:t xml:space="preserve">CCI – Clock issues, </w:t>
      </w:r>
      <w:del w:id="2084" w:author="Stephen Michell" w:date="2022-01-18T00:24:00Z">
        <w:r w:rsidR="003B43D7">
          <w:rPr>
            <w:noProof/>
          </w:rPr>
          <w:delText>184</w:delText>
        </w:r>
      </w:del>
      <w:ins w:id="2085" w:author="Stephen Michell" w:date="2022-01-18T00:24:00Z">
        <w:r>
          <w:rPr>
            <w:noProof/>
          </w:rPr>
          <w:t>180</w:t>
        </w:r>
      </w:ins>
    </w:p>
    <w:p w14:paraId="0D13636B" w14:textId="0EE66A83" w:rsidR="006963C3" w:rsidRDefault="006963C3">
      <w:pPr>
        <w:pStyle w:val="Index1"/>
        <w:rPr>
          <w:noProof/>
        </w:rPr>
      </w:pPr>
      <w:r>
        <w:rPr>
          <w:noProof/>
        </w:rPr>
        <w:t xml:space="preserve">CCM - Time consumption measurement, </w:t>
      </w:r>
      <w:del w:id="2086" w:author="Stephen Michell" w:date="2022-01-18T00:24:00Z">
        <w:r w:rsidR="003B43D7">
          <w:rPr>
            <w:noProof/>
          </w:rPr>
          <w:delText>176</w:delText>
        </w:r>
      </w:del>
      <w:ins w:id="2087" w:author="Stephen Michell" w:date="2022-01-18T00:24:00Z">
        <w:r>
          <w:rPr>
            <w:noProof/>
          </w:rPr>
          <w:t>172</w:t>
        </w:r>
      </w:ins>
    </w:p>
    <w:p w14:paraId="3BD9C39B" w14:textId="3890E29B" w:rsidR="006963C3" w:rsidRDefault="006963C3">
      <w:pPr>
        <w:pStyle w:val="Index1"/>
        <w:rPr>
          <w:noProof/>
        </w:rPr>
      </w:pPr>
      <w:r>
        <w:rPr>
          <w:noProof/>
        </w:rPr>
        <w:t xml:space="preserve">CDJ – Time drift and jitter, </w:t>
      </w:r>
      <w:del w:id="2088" w:author="Stephen Michell" w:date="2022-01-18T00:24:00Z">
        <w:r w:rsidR="003B43D7">
          <w:rPr>
            <w:noProof/>
          </w:rPr>
          <w:delText>187</w:delText>
        </w:r>
      </w:del>
      <w:ins w:id="2089" w:author="Stephen Michell" w:date="2022-01-18T00:24:00Z">
        <w:r>
          <w:rPr>
            <w:noProof/>
          </w:rPr>
          <w:t>183</w:t>
        </w:r>
      </w:ins>
    </w:p>
    <w:p w14:paraId="2C31F2F1" w14:textId="295224EF" w:rsidR="006963C3" w:rsidRDefault="006963C3">
      <w:pPr>
        <w:pStyle w:val="Index1"/>
        <w:rPr>
          <w:noProof/>
        </w:rPr>
      </w:pPr>
      <w:r>
        <w:rPr>
          <w:noProof/>
        </w:rPr>
        <w:t xml:space="preserve">CGA – Concurrency – Activation, </w:t>
      </w:r>
      <w:del w:id="2090" w:author="Stephen Michell" w:date="2022-01-18T00:24:00Z">
        <w:r w:rsidR="003B43D7">
          <w:rPr>
            <w:noProof/>
          </w:rPr>
          <w:delText>127</w:delText>
        </w:r>
      </w:del>
      <w:ins w:id="2091" w:author="Stephen Michell" w:date="2022-01-18T00:24:00Z">
        <w:r>
          <w:rPr>
            <w:noProof/>
          </w:rPr>
          <w:t>125</w:t>
        </w:r>
      </w:ins>
    </w:p>
    <w:p w14:paraId="1341D508" w14:textId="4F5FA962" w:rsidR="006963C3" w:rsidRDefault="006963C3">
      <w:pPr>
        <w:pStyle w:val="Index1"/>
        <w:rPr>
          <w:noProof/>
        </w:rPr>
      </w:pPr>
      <w:r>
        <w:rPr>
          <w:noProof/>
        </w:rPr>
        <w:t xml:space="preserve">CGM – Lock protocol errors, </w:t>
      </w:r>
      <w:del w:id="2092" w:author="Stephen Michell" w:date="2022-01-18T00:24:00Z">
        <w:r w:rsidR="003B43D7">
          <w:rPr>
            <w:noProof/>
          </w:rPr>
          <w:delText>134</w:delText>
        </w:r>
      </w:del>
      <w:ins w:id="2093" w:author="Stephen Michell" w:date="2022-01-18T00:24:00Z">
        <w:r>
          <w:rPr>
            <w:noProof/>
          </w:rPr>
          <w:t>132</w:t>
        </w:r>
      </w:ins>
    </w:p>
    <w:p w14:paraId="5F964056" w14:textId="23F1F629" w:rsidR="006963C3" w:rsidRDefault="006963C3">
      <w:pPr>
        <w:pStyle w:val="Index1"/>
        <w:rPr>
          <w:noProof/>
        </w:rPr>
      </w:pPr>
      <w:r>
        <w:rPr>
          <w:noProof/>
        </w:rPr>
        <w:t xml:space="preserve">CGS – Concurrency – Premature termination, </w:t>
      </w:r>
      <w:del w:id="2094" w:author="Stephen Michell" w:date="2022-01-18T00:24:00Z">
        <w:r w:rsidR="003B43D7">
          <w:rPr>
            <w:noProof/>
          </w:rPr>
          <w:delText>132</w:delText>
        </w:r>
      </w:del>
      <w:ins w:id="2095" w:author="Stephen Michell" w:date="2022-01-18T00:24:00Z">
        <w:r>
          <w:rPr>
            <w:noProof/>
          </w:rPr>
          <w:t>130</w:t>
        </w:r>
      </w:ins>
    </w:p>
    <w:p w14:paraId="222F186F" w14:textId="147D4968" w:rsidR="006963C3" w:rsidRDefault="006963C3">
      <w:pPr>
        <w:pStyle w:val="Index1"/>
        <w:rPr>
          <w:noProof/>
        </w:rPr>
      </w:pPr>
      <w:r>
        <w:rPr>
          <w:noProof/>
        </w:rPr>
        <w:t xml:space="preserve">CGT - Concurrency – Directed termination, </w:t>
      </w:r>
      <w:del w:id="2096" w:author="Stephen Michell" w:date="2022-01-18T00:24:00Z">
        <w:r w:rsidR="003B43D7">
          <w:rPr>
            <w:noProof/>
          </w:rPr>
          <w:delText>129</w:delText>
        </w:r>
      </w:del>
      <w:ins w:id="2097" w:author="Stephen Michell" w:date="2022-01-18T00:24:00Z">
        <w:r>
          <w:rPr>
            <w:noProof/>
          </w:rPr>
          <w:t>127</w:t>
        </w:r>
      </w:ins>
    </w:p>
    <w:p w14:paraId="03C9111A" w14:textId="2575CB56" w:rsidR="006963C3" w:rsidRDefault="006963C3">
      <w:pPr>
        <w:pStyle w:val="Index1"/>
        <w:rPr>
          <w:noProof/>
        </w:rPr>
      </w:pPr>
      <w:r>
        <w:rPr>
          <w:noProof/>
        </w:rPr>
        <w:t xml:space="preserve">CGX – Concurrent data access, </w:t>
      </w:r>
      <w:del w:id="2098" w:author="Stephen Michell" w:date="2022-01-18T00:24:00Z">
        <w:r w:rsidR="003B43D7">
          <w:rPr>
            <w:noProof/>
          </w:rPr>
          <w:delText>131</w:delText>
        </w:r>
      </w:del>
      <w:ins w:id="2099" w:author="Stephen Michell" w:date="2022-01-18T00:24:00Z">
        <w:r>
          <w:rPr>
            <w:noProof/>
          </w:rPr>
          <w:t>129</w:t>
        </w:r>
      </w:ins>
    </w:p>
    <w:p w14:paraId="53A1BD74" w14:textId="330670B1" w:rsidR="006963C3" w:rsidRDefault="006963C3">
      <w:pPr>
        <w:pStyle w:val="Index1"/>
        <w:rPr>
          <w:noProof/>
        </w:rPr>
      </w:pPr>
      <w:r>
        <w:rPr>
          <w:noProof/>
        </w:rPr>
        <w:t xml:space="preserve">CGY – Inadequately secure communication of shared resources, </w:t>
      </w:r>
      <w:del w:id="2100" w:author="Stephen Michell" w:date="2022-01-18T00:24:00Z">
        <w:r w:rsidR="003B43D7">
          <w:rPr>
            <w:noProof/>
          </w:rPr>
          <w:delText>173</w:delText>
        </w:r>
      </w:del>
      <w:ins w:id="2101" w:author="Stephen Michell" w:date="2022-01-18T00:24:00Z">
        <w:r>
          <w:rPr>
            <w:noProof/>
          </w:rPr>
          <w:t>169</w:t>
        </w:r>
      </w:ins>
    </w:p>
    <w:p w14:paraId="7EEDEF04" w14:textId="77777777" w:rsidR="006963C3" w:rsidRDefault="006963C3">
      <w:pPr>
        <w:pStyle w:val="Index1"/>
        <w:rPr>
          <w:noProof/>
        </w:rPr>
      </w:pPr>
      <w:r w:rsidRPr="00E05178">
        <w:rPr>
          <w:rFonts w:cs="Arial-BoldMT"/>
          <w:bCs/>
          <w:noProof/>
        </w:rPr>
        <w:t xml:space="preserve">CJM </w:t>
      </w:r>
      <w:r>
        <w:rPr>
          <w:noProof/>
        </w:rPr>
        <w:t>– String termination, 38</w:t>
      </w:r>
    </w:p>
    <w:p w14:paraId="08F77188" w14:textId="191E16F6" w:rsidR="006963C3" w:rsidRDefault="006963C3">
      <w:pPr>
        <w:pStyle w:val="Index1"/>
        <w:rPr>
          <w:noProof/>
        </w:rPr>
      </w:pPr>
      <w:r>
        <w:rPr>
          <w:noProof/>
        </w:rPr>
        <w:t xml:space="preserve">CLL – Switch statements and lack of static analysis, </w:t>
      </w:r>
      <w:del w:id="2102" w:author="Stephen Michell" w:date="2022-01-18T00:24:00Z">
        <w:r w:rsidR="003B43D7">
          <w:rPr>
            <w:noProof/>
          </w:rPr>
          <w:delText>73</w:delText>
        </w:r>
      </w:del>
      <w:ins w:id="2103" w:author="Stephen Michell" w:date="2022-01-18T00:24:00Z">
        <w:r>
          <w:rPr>
            <w:noProof/>
          </w:rPr>
          <w:t>72</w:t>
        </w:r>
      </w:ins>
    </w:p>
    <w:p w14:paraId="17CB124D" w14:textId="77777777" w:rsidR="006963C3" w:rsidRDefault="006963C3">
      <w:pPr>
        <w:pStyle w:val="Index1"/>
        <w:rPr>
          <w:noProof/>
        </w:rPr>
      </w:pPr>
      <w:r>
        <w:rPr>
          <w:noProof/>
        </w:rPr>
        <w:t>concurrency, 11</w:t>
      </w:r>
    </w:p>
    <w:p w14:paraId="6489C7AC" w14:textId="32639AFC" w:rsidR="006963C3" w:rsidRDefault="006963C3">
      <w:pPr>
        <w:pStyle w:val="Index1"/>
        <w:rPr>
          <w:noProof/>
        </w:rPr>
      </w:pPr>
      <w:r w:rsidRPr="00E05178">
        <w:rPr>
          <w:rFonts w:ascii="Courier New" w:hAnsi="Courier New" w:cs="Courier New"/>
          <w:noProof/>
        </w:rPr>
        <w:t>continue</w:t>
      </w:r>
      <w:r>
        <w:rPr>
          <w:noProof/>
        </w:rPr>
        <w:t xml:space="preserve">, </w:t>
      </w:r>
      <w:del w:id="2104" w:author="Stephen Michell" w:date="2022-01-18T00:24:00Z">
        <w:r w:rsidR="003B43D7">
          <w:rPr>
            <w:noProof/>
          </w:rPr>
          <w:delText>80</w:delText>
        </w:r>
      </w:del>
      <w:ins w:id="2105" w:author="Stephen Michell" w:date="2022-01-18T00:24:00Z">
        <w:r>
          <w:rPr>
            <w:noProof/>
          </w:rPr>
          <w:t>79</w:t>
        </w:r>
      </w:ins>
    </w:p>
    <w:p w14:paraId="14BDF810" w14:textId="323D7131" w:rsidR="006963C3" w:rsidRDefault="006963C3">
      <w:pPr>
        <w:pStyle w:val="Index1"/>
        <w:rPr>
          <w:noProof/>
        </w:rPr>
      </w:pPr>
      <w:r>
        <w:rPr>
          <w:noProof/>
        </w:rPr>
        <w:t xml:space="preserve">cryptologic, </w:t>
      </w:r>
      <w:del w:id="2106" w:author="Stephen Michell" w:date="2022-01-18T00:24:00Z">
        <w:r w:rsidR="003B43D7">
          <w:rPr>
            <w:noProof/>
          </w:rPr>
          <w:delText>172</w:delText>
        </w:r>
      </w:del>
      <w:ins w:id="2107" w:author="Stephen Michell" w:date="2022-01-18T00:24:00Z">
        <w:r>
          <w:rPr>
            <w:noProof/>
          </w:rPr>
          <w:t>168</w:t>
        </w:r>
      </w:ins>
    </w:p>
    <w:p w14:paraId="56E24AD6" w14:textId="7A2C2EC0" w:rsidR="006963C3" w:rsidRDefault="006963C3">
      <w:pPr>
        <w:pStyle w:val="Index1"/>
        <w:rPr>
          <w:noProof/>
        </w:rPr>
      </w:pPr>
      <w:r>
        <w:rPr>
          <w:noProof/>
        </w:rPr>
        <w:t xml:space="preserve">CSJ – Passing parameters and return values, </w:t>
      </w:r>
      <w:del w:id="2108" w:author="Stephen Michell" w:date="2022-01-18T00:24:00Z">
        <w:r w:rsidR="003B43D7">
          <w:rPr>
            <w:noProof/>
          </w:rPr>
          <w:delText>81, 109</w:delText>
        </w:r>
      </w:del>
      <w:ins w:id="2109" w:author="Stephen Michell" w:date="2022-01-18T00:24:00Z">
        <w:r>
          <w:rPr>
            <w:noProof/>
          </w:rPr>
          <w:t>80, 107</w:t>
        </w:r>
      </w:ins>
    </w:p>
    <w:p w14:paraId="425DE974" w14:textId="77777777" w:rsidR="006963C3" w:rsidRDefault="006963C3">
      <w:pPr>
        <w:pStyle w:val="Index1"/>
        <w:rPr>
          <w:noProof/>
        </w:rPr>
      </w:pPr>
      <w:r>
        <w:rPr>
          <w:noProof/>
        </w:rPr>
        <w:t>dangling reference, 49</w:t>
      </w:r>
    </w:p>
    <w:p w14:paraId="27D1EEB1" w14:textId="77777777" w:rsidR="006963C3" w:rsidRDefault="006963C3">
      <w:pPr>
        <w:pStyle w:val="Index1"/>
        <w:rPr>
          <w:noProof/>
        </w:rPr>
      </w:pPr>
      <w:r>
        <w:rPr>
          <w:noProof/>
        </w:rPr>
        <w:t>data corruption, 46</w:t>
      </w:r>
    </w:p>
    <w:p w14:paraId="3BBED730" w14:textId="0C0A86AC" w:rsidR="006963C3" w:rsidRDefault="006963C3">
      <w:pPr>
        <w:pStyle w:val="Index1"/>
        <w:rPr>
          <w:noProof/>
        </w:rPr>
      </w:pPr>
      <w:r>
        <w:rPr>
          <w:noProof/>
        </w:rPr>
        <w:t xml:space="preserve">DCM – Dangling references to stack frames, </w:t>
      </w:r>
      <w:del w:id="2110" w:author="Stephen Michell" w:date="2022-01-18T00:24:00Z">
        <w:r w:rsidR="003B43D7">
          <w:rPr>
            <w:noProof/>
          </w:rPr>
          <w:delText>83</w:delText>
        </w:r>
      </w:del>
      <w:ins w:id="2111" w:author="Stephen Michell" w:date="2022-01-18T00:24:00Z">
        <w:r>
          <w:rPr>
            <w:noProof/>
          </w:rPr>
          <w:t>82</w:t>
        </w:r>
      </w:ins>
    </w:p>
    <w:p w14:paraId="235232F1" w14:textId="0ADD1EF9" w:rsidR="006963C3" w:rsidRDefault="006963C3">
      <w:pPr>
        <w:pStyle w:val="Index1"/>
        <w:rPr>
          <w:noProof/>
        </w:rPr>
      </w:pPr>
      <w:r>
        <w:rPr>
          <w:noProof/>
        </w:rPr>
        <w:t xml:space="preserve">Deactivated code definition, </w:t>
      </w:r>
      <w:del w:id="2112" w:author="Stephen Michell" w:date="2022-01-18T00:24:00Z">
        <w:r w:rsidR="003B43D7">
          <w:rPr>
            <w:noProof/>
          </w:rPr>
          <w:delText>72</w:delText>
        </w:r>
      </w:del>
      <w:ins w:id="2113" w:author="Stephen Michell" w:date="2022-01-18T00:24:00Z">
        <w:r>
          <w:rPr>
            <w:noProof/>
          </w:rPr>
          <w:t>71</w:t>
        </w:r>
      </w:ins>
    </w:p>
    <w:p w14:paraId="23790D9C" w14:textId="5FF9E98E" w:rsidR="006963C3" w:rsidRDefault="006963C3">
      <w:pPr>
        <w:pStyle w:val="Index1"/>
        <w:rPr>
          <w:noProof/>
        </w:rPr>
      </w:pPr>
      <w:r>
        <w:rPr>
          <w:noProof/>
        </w:rPr>
        <w:t xml:space="preserve">Dead code definition, </w:t>
      </w:r>
      <w:del w:id="2114" w:author="Stephen Michell" w:date="2022-01-18T00:24:00Z">
        <w:r w:rsidR="003B43D7">
          <w:rPr>
            <w:noProof/>
          </w:rPr>
          <w:delText>72</w:delText>
        </w:r>
      </w:del>
      <w:ins w:id="2115" w:author="Stephen Michell" w:date="2022-01-18T00:24:00Z">
        <w:r>
          <w:rPr>
            <w:noProof/>
          </w:rPr>
          <w:t>71</w:t>
        </w:r>
      </w:ins>
    </w:p>
    <w:p w14:paraId="760BED24" w14:textId="1181E825" w:rsidR="006963C3" w:rsidRDefault="006963C3">
      <w:pPr>
        <w:pStyle w:val="Index1"/>
        <w:rPr>
          <w:noProof/>
        </w:rPr>
      </w:pPr>
      <w:r w:rsidRPr="00E05178">
        <w:rPr>
          <w:i/>
          <w:noProof/>
        </w:rPr>
        <w:t>deadlock</w:t>
      </w:r>
      <w:r>
        <w:rPr>
          <w:noProof/>
        </w:rPr>
        <w:t xml:space="preserve">, </w:t>
      </w:r>
      <w:del w:id="2116" w:author="Stephen Michell" w:date="2022-01-18T00:24:00Z">
        <w:r w:rsidR="003B43D7">
          <w:rPr>
            <w:noProof/>
          </w:rPr>
          <w:delText>135</w:delText>
        </w:r>
      </w:del>
      <w:ins w:id="2117" w:author="Stephen Michell" w:date="2022-01-18T00:24:00Z">
        <w:r>
          <w:rPr>
            <w:noProof/>
          </w:rPr>
          <w:t>133</w:t>
        </w:r>
      </w:ins>
    </w:p>
    <w:p w14:paraId="42956541" w14:textId="77777777" w:rsidR="006963C3" w:rsidRDefault="006963C3">
      <w:pPr>
        <w:pStyle w:val="Index1"/>
        <w:rPr>
          <w:noProof/>
        </w:rPr>
      </w:pPr>
      <w:r>
        <w:rPr>
          <w:noProof/>
        </w:rPr>
        <w:t>Definition</w:t>
      </w:r>
    </w:p>
    <w:p w14:paraId="785A4D18" w14:textId="3FB39B13" w:rsidR="006963C3" w:rsidRDefault="006963C3">
      <w:pPr>
        <w:pStyle w:val="Index2"/>
        <w:tabs>
          <w:tab w:val="right" w:leader="dot" w:pos="4735"/>
        </w:tabs>
        <w:rPr>
          <w:noProof/>
        </w:rPr>
      </w:pPr>
      <w:r>
        <w:rPr>
          <w:noProof/>
        </w:rPr>
        <w:t xml:space="preserve">Deactivated code, </w:t>
      </w:r>
      <w:del w:id="2118" w:author="Stephen Michell" w:date="2022-01-18T00:24:00Z">
        <w:r w:rsidR="003B43D7">
          <w:rPr>
            <w:noProof/>
          </w:rPr>
          <w:delText>72</w:delText>
        </w:r>
      </w:del>
      <w:ins w:id="2119" w:author="Stephen Michell" w:date="2022-01-18T00:24:00Z">
        <w:r>
          <w:rPr>
            <w:noProof/>
          </w:rPr>
          <w:t>71</w:t>
        </w:r>
      </w:ins>
    </w:p>
    <w:p w14:paraId="3B4C93CB" w14:textId="6850F441" w:rsidR="006963C3" w:rsidRDefault="006963C3">
      <w:pPr>
        <w:pStyle w:val="Index2"/>
        <w:tabs>
          <w:tab w:val="right" w:leader="dot" w:pos="4735"/>
        </w:tabs>
        <w:rPr>
          <w:noProof/>
        </w:rPr>
      </w:pPr>
      <w:r>
        <w:rPr>
          <w:noProof/>
        </w:rPr>
        <w:t xml:space="preserve">Dead code, </w:t>
      </w:r>
      <w:del w:id="2120" w:author="Stephen Michell" w:date="2022-01-18T00:24:00Z">
        <w:r w:rsidR="003B43D7">
          <w:rPr>
            <w:noProof/>
          </w:rPr>
          <w:delText>72</w:delText>
        </w:r>
      </w:del>
      <w:ins w:id="2121" w:author="Stephen Michell" w:date="2022-01-18T00:24:00Z">
        <w:r>
          <w:rPr>
            <w:noProof/>
          </w:rPr>
          <w:t>71</w:t>
        </w:r>
      </w:ins>
    </w:p>
    <w:p w14:paraId="03CEB92D" w14:textId="04B73EFA" w:rsidR="006963C3" w:rsidRDefault="006963C3">
      <w:pPr>
        <w:pStyle w:val="Index1"/>
        <w:rPr>
          <w:noProof/>
        </w:rPr>
      </w:pPr>
      <w:r w:rsidRPr="00E05178">
        <w:rPr>
          <w:rFonts w:eastAsia="MS PGothic"/>
          <w:noProof/>
          <w:lang w:eastAsia="ja-JP"/>
        </w:rPr>
        <w:t>DHU – Inclusion of functionality from untrusted control sphere</w:t>
      </w:r>
      <w:r>
        <w:rPr>
          <w:noProof/>
        </w:rPr>
        <w:t xml:space="preserve">, </w:t>
      </w:r>
      <w:del w:id="2122" w:author="Stephen Michell" w:date="2022-01-18T00:24:00Z">
        <w:r w:rsidR="003B43D7">
          <w:rPr>
            <w:noProof/>
          </w:rPr>
          <w:delText>145</w:delText>
        </w:r>
      </w:del>
      <w:ins w:id="2123" w:author="Stephen Michell" w:date="2022-01-18T00:24:00Z">
        <w:r>
          <w:rPr>
            <w:noProof/>
          </w:rPr>
          <w:t>142</w:t>
        </w:r>
      </w:ins>
    </w:p>
    <w:p w14:paraId="2CA2B270" w14:textId="04F7BCBD" w:rsidR="006963C3" w:rsidRDefault="006963C3">
      <w:pPr>
        <w:pStyle w:val="Index1"/>
        <w:rPr>
          <w:noProof/>
        </w:rPr>
      </w:pPr>
      <w:r>
        <w:rPr>
          <w:noProof/>
        </w:rPr>
        <w:t xml:space="preserve">Diffie-Hellman-style, </w:t>
      </w:r>
      <w:del w:id="2124" w:author="Stephen Michell" w:date="2022-01-18T00:24:00Z">
        <w:r w:rsidR="003B43D7">
          <w:rPr>
            <w:noProof/>
          </w:rPr>
          <w:delText>162</w:delText>
        </w:r>
      </w:del>
      <w:ins w:id="2125" w:author="Stephen Michell" w:date="2022-01-18T00:24:00Z">
        <w:r>
          <w:rPr>
            <w:noProof/>
          </w:rPr>
          <w:t>159</w:t>
        </w:r>
      </w:ins>
    </w:p>
    <w:p w14:paraId="78A44A47" w14:textId="2F104FD1" w:rsidR="006963C3" w:rsidRDefault="006963C3">
      <w:pPr>
        <w:pStyle w:val="Index1"/>
        <w:rPr>
          <w:noProof/>
        </w:rPr>
      </w:pPr>
      <w:r>
        <w:rPr>
          <w:noProof/>
        </w:rPr>
        <w:t xml:space="preserve">DJS – Inter-language calling, </w:t>
      </w:r>
      <w:del w:id="2126" w:author="Stephen Michell" w:date="2022-01-18T00:24:00Z">
        <w:r w:rsidR="003B43D7">
          <w:rPr>
            <w:noProof/>
          </w:rPr>
          <w:delText>109</w:delText>
        </w:r>
      </w:del>
      <w:ins w:id="2127" w:author="Stephen Michell" w:date="2022-01-18T00:24:00Z">
        <w:r>
          <w:rPr>
            <w:noProof/>
          </w:rPr>
          <w:t>107</w:t>
        </w:r>
      </w:ins>
    </w:p>
    <w:p w14:paraId="51C26C98" w14:textId="1FD2BE66" w:rsidR="006963C3" w:rsidRDefault="006963C3">
      <w:pPr>
        <w:pStyle w:val="Index1"/>
        <w:rPr>
          <w:noProof/>
        </w:rPr>
      </w:pPr>
      <w:r>
        <w:rPr>
          <w:noProof/>
        </w:rPr>
        <w:t xml:space="preserve">DLB – Download of code without integrity check, </w:t>
      </w:r>
      <w:del w:id="2128" w:author="Stephen Michell" w:date="2022-01-18T00:24:00Z">
        <w:r w:rsidR="003B43D7">
          <w:rPr>
            <w:noProof/>
          </w:rPr>
          <w:delText>142</w:delText>
        </w:r>
      </w:del>
      <w:ins w:id="2129" w:author="Stephen Michell" w:date="2022-01-18T00:24:00Z">
        <w:r>
          <w:rPr>
            <w:noProof/>
          </w:rPr>
          <w:t>140</w:t>
        </w:r>
      </w:ins>
    </w:p>
    <w:p w14:paraId="2ACCE527" w14:textId="77777777" w:rsidR="006963C3" w:rsidRDefault="006963C3">
      <w:pPr>
        <w:pStyle w:val="Index1"/>
        <w:rPr>
          <w:noProof/>
        </w:rPr>
      </w:pPr>
      <w:r w:rsidRPr="00E05178">
        <w:rPr>
          <w:i/>
          <w:noProof/>
        </w:rPr>
        <w:t>DoS</w:t>
      </w:r>
    </w:p>
    <w:p w14:paraId="117FCC28" w14:textId="72DF0EBE" w:rsidR="006963C3" w:rsidRDefault="006963C3">
      <w:pPr>
        <w:pStyle w:val="Index2"/>
        <w:tabs>
          <w:tab w:val="right" w:leader="dot" w:pos="4735"/>
        </w:tabs>
        <w:rPr>
          <w:noProof/>
        </w:rPr>
      </w:pPr>
      <w:r>
        <w:rPr>
          <w:noProof/>
        </w:rPr>
        <w:t xml:space="preserve">Denial of Service, </w:t>
      </w:r>
      <w:del w:id="2130" w:author="Stephen Michell" w:date="2022-01-18T00:24:00Z">
        <w:r w:rsidR="003B43D7">
          <w:rPr>
            <w:noProof/>
          </w:rPr>
          <w:delText>160</w:delText>
        </w:r>
      </w:del>
      <w:ins w:id="2131" w:author="Stephen Michell" w:date="2022-01-18T00:24:00Z">
        <w:r>
          <w:rPr>
            <w:noProof/>
          </w:rPr>
          <w:t>157</w:t>
        </w:r>
      </w:ins>
    </w:p>
    <w:p w14:paraId="6EC7DCD7" w14:textId="724577FF" w:rsidR="006963C3" w:rsidRDefault="006963C3">
      <w:pPr>
        <w:pStyle w:val="Index1"/>
        <w:rPr>
          <w:noProof/>
        </w:rPr>
      </w:pPr>
      <w:r>
        <w:rPr>
          <w:noProof/>
        </w:rPr>
        <w:t xml:space="preserve">dynamically linked, </w:t>
      </w:r>
      <w:del w:id="2132" w:author="Stephen Michell" w:date="2022-01-18T00:24:00Z">
        <w:r w:rsidR="003B43D7">
          <w:rPr>
            <w:noProof/>
          </w:rPr>
          <w:delText>111</w:delText>
        </w:r>
      </w:del>
      <w:ins w:id="2133" w:author="Stephen Michell" w:date="2022-01-18T00:24:00Z">
        <w:r>
          <w:rPr>
            <w:noProof/>
          </w:rPr>
          <w:t>109</w:t>
        </w:r>
      </w:ins>
    </w:p>
    <w:p w14:paraId="04701ACC" w14:textId="6E195DE8" w:rsidR="006963C3" w:rsidRDefault="006963C3">
      <w:pPr>
        <w:pStyle w:val="Index1"/>
        <w:rPr>
          <w:noProof/>
        </w:rPr>
      </w:pPr>
      <w:r>
        <w:rPr>
          <w:noProof/>
        </w:rPr>
        <w:t xml:space="preserve">EFS – Use of unchecked data from an uncontrolled or tainted source, </w:t>
      </w:r>
      <w:del w:id="2134" w:author="Stephen Michell" w:date="2022-01-18T00:24:00Z">
        <w:r w:rsidR="003B43D7">
          <w:rPr>
            <w:noProof/>
          </w:rPr>
          <w:delText>146</w:delText>
        </w:r>
      </w:del>
      <w:ins w:id="2135" w:author="Stephen Michell" w:date="2022-01-18T00:24:00Z">
        <w:r>
          <w:rPr>
            <w:noProof/>
          </w:rPr>
          <w:t>143</w:t>
        </w:r>
      </w:ins>
    </w:p>
    <w:p w14:paraId="5BC0ACCB" w14:textId="5E347940" w:rsidR="006963C3" w:rsidRDefault="006963C3">
      <w:pPr>
        <w:pStyle w:val="Index1"/>
        <w:rPr>
          <w:noProof/>
        </w:rPr>
      </w:pPr>
      <w:r>
        <w:rPr>
          <w:noProof/>
        </w:rPr>
        <w:t xml:space="preserve">encryption, </w:t>
      </w:r>
      <w:del w:id="2136" w:author="Stephen Michell" w:date="2022-01-18T00:24:00Z">
        <w:r w:rsidR="003B43D7">
          <w:rPr>
            <w:noProof/>
          </w:rPr>
          <w:delText>171, 172</w:delText>
        </w:r>
      </w:del>
      <w:ins w:id="2137" w:author="Stephen Michell" w:date="2022-01-18T00:24:00Z">
        <w:r>
          <w:rPr>
            <w:noProof/>
          </w:rPr>
          <w:t>167, 168</w:t>
        </w:r>
      </w:ins>
    </w:p>
    <w:p w14:paraId="09B1D9CA" w14:textId="77777777" w:rsidR="006963C3" w:rsidRDefault="006963C3">
      <w:pPr>
        <w:pStyle w:val="Index1"/>
        <w:rPr>
          <w:noProof/>
        </w:rPr>
      </w:pPr>
      <w:r>
        <w:rPr>
          <w:noProof/>
        </w:rPr>
        <w:t>endian</w:t>
      </w:r>
    </w:p>
    <w:p w14:paraId="06FCDF65" w14:textId="77777777" w:rsidR="006963C3" w:rsidRDefault="006963C3">
      <w:pPr>
        <w:pStyle w:val="Index2"/>
        <w:tabs>
          <w:tab w:val="right" w:leader="dot" w:pos="4735"/>
        </w:tabs>
        <w:rPr>
          <w:noProof/>
        </w:rPr>
      </w:pPr>
      <w:r>
        <w:rPr>
          <w:noProof/>
        </w:rPr>
        <w:t>big, 30</w:t>
      </w:r>
    </w:p>
    <w:p w14:paraId="2E12E455" w14:textId="77777777" w:rsidR="006963C3" w:rsidRDefault="006963C3">
      <w:pPr>
        <w:pStyle w:val="Index2"/>
        <w:tabs>
          <w:tab w:val="right" w:leader="dot" w:pos="4735"/>
        </w:tabs>
        <w:rPr>
          <w:noProof/>
        </w:rPr>
      </w:pPr>
      <w:r>
        <w:rPr>
          <w:noProof/>
        </w:rPr>
        <w:t>little, 30</w:t>
      </w:r>
    </w:p>
    <w:p w14:paraId="25CE6506" w14:textId="77777777" w:rsidR="006963C3" w:rsidRDefault="006963C3">
      <w:pPr>
        <w:pStyle w:val="Index1"/>
        <w:rPr>
          <w:noProof/>
        </w:rPr>
      </w:pPr>
      <w:r w:rsidRPr="00E05178">
        <w:rPr>
          <w:i/>
          <w:noProof/>
        </w:rPr>
        <w:t>endianness</w:t>
      </w:r>
      <w:r>
        <w:rPr>
          <w:noProof/>
        </w:rPr>
        <w:t>, 29</w:t>
      </w:r>
    </w:p>
    <w:p w14:paraId="7A067057" w14:textId="77777777" w:rsidR="006963C3" w:rsidRDefault="006963C3">
      <w:pPr>
        <w:pStyle w:val="Index1"/>
        <w:rPr>
          <w:noProof/>
        </w:rPr>
      </w:pPr>
      <w:r w:rsidRPr="00E05178">
        <w:rPr>
          <w:rFonts w:eastAsia="MS Mincho"/>
          <w:noProof/>
          <w:lang w:eastAsia="ar-SA"/>
        </w:rPr>
        <w:t>Enumerations</w:t>
      </w:r>
      <w:r>
        <w:rPr>
          <w:noProof/>
        </w:rPr>
        <w:t>, 34</w:t>
      </w:r>
    </w:p>
    <w:p w14:paraId="6410BFA6" w14:textId="1E1C82B7" w:rsidR="006963C3" w:rsidRDefault="006963C3">
      <w:pPr>
        <w:pStyle w:val="Index1"/>
        <w:rPr>
          <w:noProof/>
        </w:rPr>
      </w:pPr>
      <w:r>
        <w:rPr>
          <w:noProof/>
        </w:rPr>
        <w:t xml:space="preserve">EOJ – Non-demarcation of control flow, </w:t>
      </w:r>
      <w:del w:id="2138" w:author="Stephen Michell" w:date="2022-01-18T00:24:00Z">
        <w:r w:rsidR="003B43D7">
          <w:rPr>
            <w:noProof/>
          </w:rPr>
          <w:delText>75</w:delText>
        </w:r>
      </w:del>
      <w:ins w:id="2139" w:author="Stephen Michell" w:date="2022-01-18T00:24:00Z">
        <w:r>
          <w:rPr>
            <w:noProof/>
          </w:rPr>
          <w:t>74</w:t>
        </w:r>
      </w:ins>
    </w:p>
    <w:p w14:paraId="719541DB" w14:textId="46CF60A0" w:rsidR="006963C3" w:rsidRDefault="006963C3">
      <w:pPr>
        <w:pStyle w:val="Index1"/>
        <w:rPr>
          <w:noProof/>
        </w:rPr>
      </w:pPr>
      <w:r>
        <w:rPr>
          <w:noProof/>
        </w:rPr>
        <w:t xml:space="preserve">EWD – Unstructured programming, </w:t>
      </w:r>
      <w:del w:id="2140" w:author="Stephen Michell" w:date="2022-01-18T00:24:00Z">
        <w:r w:rsidR="003B43D7">
          <w:rPr>
            <w:noProof/>
          </w:rPr>
          <w:delText>79</w:delText>
        </w:r>
      </w:del>
      <w:ins w:id="2141" w:author="Stephen Michell" w:date="2022-01-18T00:24:00Z">
        <w:r>
          <w:rPr>
            <w:noProof/>
          </w:rPr>
          <w:t>78</w:t>
        </w:r>
      </w:ins>
    </w:p>
    <w:p w14:paraId="060C66BF" w14:textId="1CBAB22B" w:rsidR="006963C3" w:rsidRDefault="006963C3">
      <w:pPr>
        <w:pStyle w:val="Index1"/>
        <w:rPr>
          <w:noProof/>
        </w:rPr>
      </w:pPr>
      <w:r>
        <w:rPr>
          <w:noProof/>
        </w:rPr>
        <w:t xml:space="preserve">EWF – Undefined behaviour, </w:t>
      </w:r>
      <w:del w:id="2142" w:author="Stephen Michell" w:date="2022-01-18T00:24:00Z">
        <w:r w:rsidR="003B43D7">
          <w:rPr>
            <w:noProof/>
          </w:rPr>
          <w:delText>122</w:delText>
        </w:r>
      </w:del>
      <w:ins w:id="2143" w:author="Stephen Michell" w:date="2022-01-18T00:24:00Z">
        <w:r>
          <w:rPr>
            <w:noProof/>
          </w:rPr>
          <w:t>120</w:t>
        </w:r>
      </w:ins>
    </w:p>
    <w:p w14:paraId="24CE6E5A" w14:textId="4151DF82" w:rsidR="006963C3" w:rsidRDefault="006963C3">
      <w:pPr>
        <w:pStyle w:val="Index1"/>
        <w:rPr>
          <w:noProof/>
        </w:rPr>
      </w:pPr>
      <w:r>
        <w:rPr>
          <w:noProof/>
        </w:rPr>
        <w:t xml:space="preserve">EWR – Path traversal, </w:t>
      </w:r>
      <w:del w:id="2144" w:author="Stephen Michell" w:date="2022-01-18T00:24:00Z">
        <w:r w:rsidR="003B43D7">
          <w:rPr>
            <w:noProof/>
          </w:rPr>
          <w:delText>155</w:delText>
        </w:r>
      </w:del>
      <w:ins w:id="2145" w:author="Stephen Michell" w:date="2022-01-18T00:24:00Z">
        <w:r>
          <w:rPr>
            <w:noProof/>
          </w:rPr>
          <w:t>152</w:t>
        </w:r>
      </w:ins>
    </w:p>
    <w:p w14:paraId="1E6C38AE" w14:textId="7CF8476E" w:rsidR="006963C3" w:rsidRDefault="006963C3">
      <w:pPr>
        <w:pStyle w:val="Index1"/>
        <w:rPr>
          <w:noProof/>
        </w:rPr>
      </w:pPr>
      <w:r>
        <w:rPr>
          <w:noProof/>
        </w:rPr>
        <w:t xml:space="preserve">exception handler, </w:t>
      </w:r>
      <w:del w:id="2146" w:author="Stephen Michell" w:date="2022-01-18T00:24:00Z">
        <w:r w:rsidR="003B43D7">
          <w:rPr>
            <w:noProof/>
          </w:rPr>
          <w:delText>114</w:delText>
        </w:r>
      </w:del>
      <w:ins w:id="2147" w:author="Stephen Michell" w:date="2022-01-18T00:24:00Z">
        <w:r>
          <w:rPr>
            <w:noProof/>
          </w:rPr>
          <w:t>112</w:t>
        </w:r>
      </w:ins>
    </w:p>
    <w:p w14:paraId="38C737B7" w14:textId="5BD9328E" w:rsidR="006963C3" w:rsidRDefault="006963C3">
      <w:pPr>
        <w:pStyle w:val="Index1"/>
        <w:rPr>
          <w:noProof/>
        </w:rPr>
      </w:pPr>
      <w:r>
        <w:rPr>
          <w:noProof/>
        </w:rPr>
        <w:t xml:space="preserve">FAB – Implementation-defined behaviour, </w:t>
      </w:r>
      <w:del w:id="2148" w:author="Stephen Michell" w:date="2022-01-18T00:24:00Z">
        <w:r w:rsidR="003B43D7">
          <w:rPr>
            <w:noProof/>
          </w:rPr>
          <w:delText>124</w:delText>
        </w:r>
      </w:del>
      <w:ins w:id="2149" w:author="Stephen Michell" w:date="2022-01-18T00:24:00Z">
        <w:r>
          <w:rPr>
            <w:noProof/>
          </w:rPr>
          <w:t>122</w:t>
        </w:r>
      </w:ins>
    </w:p>
    <w:p w14:paraId="4DB12C6A" w14:textId="77777777" w:rsidR="006963C3" w:rsidRDefault="006963C3">
      <w:pPr>
        <w:pStyle w:val="Index1"/>
        <w:rPr>
          <w:noProof/>
        </w:rPr>
      </w:pPr>
      <w:r>
        <w:rPr>
          <w:noProof/>
        </w:rPr>
        <w:t>failure, 15</w:t>
      </w:r>
    </w:p>
    <w:p w14:paraId="2101BC8C" w14:textId="77777777" w:rsidR="006963C3" w:rsidRDefault="006963C3">
      <w:pPr>
        <w:pStyle w:val="Index1"/>
        <w:rPr>
          <w:noProof/>
        </w:rPr>
      </w:pPr>
      <w:r>
        <w:rPr>
          <w:noProof/>
        </w:rPr>
        <w:t>FIF – Arithmetic wrap-around error, 51, 53</w:t>
      </w:r>
    </w:p>
    <w:p w14:paraId="5AAAF8C3" w14:textId="77777777" w:rsidR="006963C3" w:rsidRDefault="006963C3">
      <w:pPr>
        <w:pStyle w:val="Index1"/>
        <w:rPr>
          <w:noProof/>
        </w:rPr>
      </w:pPr>
      <w:r>
        <w:rPr>
          <w:noProof/>
        </w:rPr>
        <w:t>FLC – Conversion errors, 36</w:t>
      </w:r>
    </w:p>
    <w:p w14:paraId="6C1629A1" w14:textId="36756B7F" w:rsidR="006963C3" w:rsidRDefault="006963C3">
      <w:pPr>
        <w:pStyle w:val="Index1"/>
        <w:rPr>
          <w:noProof/>
        </w:rPr>
      </w:pPr>
      <w:r>
        <w:rPr>
          <w:noProof/>
        </w:rPr>
        <w:t xml:space="preserve">Fortran, </w:t>
      </w:r>
      <w:del w:id="2150" w:author="Stephen Michell" w:date="2022-01-18T00:24:00Z">
        <w:r w:rsidR="003B43D7">
          <w:rPr>
            <w:noProof/>
          </w:rPr>
          <w:delText>92</w:delText>
        </w:r>
      </w:del>
      <w:ins w:id="2151" w:author="Stephen Michell" w:date="2022-01-18T00:24:00Z">
        <w:r>
          <w:rPr>
            <w:noProof/>
          </w:rPr>
          <w:t>91</w:t>
        </w:r>
      </w:ins>
    </w:p>
    <w:p w14:paraId="2947E8B2" w14:textId="51A9AEEB" w:rsidR="006963C3" w:rsidRDefault="006963C3">
      <w:pPr>
        <w:pStyle w:val="Index1"/>
        <w:rPr>
          <w:noProof/>
        </w:rPr>
      </w:pPr>
      <w:r>
        <w:rPr>
          <w:noProof/>
        </w:rPr>
        <w:t xml:space="preserve">GDL – Recursion, </w:t>
      </w:r>
      <w:del w:id="2152" w:author="Stephen Michell" w:date="2022-01-18T00:24:00Z">
        <w:r w:rsidR="003B43D7">
          <w:rPr>
            <w:noProof/>
          </w:rPr>
          <w:delText>87</w:delText>
        </w:r>
      </w:del>
      <w:ins w:id="2153" w:author="Stephen Michell" w:date="2022-01-18T00:24:00Z">
        <w:r>
          <w:rPr>
            <w:noProof/>
          </w:rPr>
          <w:t>86</w:t>
        </w:r>
      </w:ins>
    </w:p>
    <w:p w14:paraId="46B6BB06" w14:textId="75A847A8" w:rsidR="006963C3" w:rsidRDefault="006963C3">
      <w:pPr>
        <w:pStyle w:val="Index1"/>
        <w:rPr>
          <w:noProof/>
        </w:rPr>
      </w:pPr>
      <w:r w:rsidRPr="00E05178">
        <w:rPr>
          <w:i/>
          <w:noProof/>
        </w:rPr>
        <w:t>generics</w:t>
      </w:r>
      <w:r>
        <w:rPr>
          <w:noProof/>
        </w:rPr>
        <w:t xml:space="preserve">, </w:t>
      </w:r>
      <w:del w:id="2154" w:author="Stephen Michell" w:date="2022-01-18T00:24:00Z">
        <w:r w:rsidR="003B43D7">
          <w:rPr>
            <w:noProof/>
          </w:rPr>
          <w:delText>97</w:delText>
        </w:r>
      </w:del>
      <w:ins w:id="2155" w:author="Stephen Michell" w:date="2022-01-18T00:24:00Z">
        <w:r>
          <w:rPr>
            <w:noProof/>
          </w:rPr>
          <w:t>96</w:t>
        </w:r>
      </w:ins>
    </w:p>
    <w:p w14:paraId="6B319E28" w14:textId="53D1F383" w:rsidR="006963C3" w:rsidRDefault="006963C3">
      <w:pPr>
        <w:pStyle w:val="Index1"/>
        <w:rPr>
          <w:noProof/>
        </w:rPr>
      </w:pPr>
      <w:r>
        <w:rPr>
          <w:noProof/>
        </w:rPr>
        <w:t xml:space="preserve">GIF, </w:t>
      </w:r>
      <w:del w:id="2156" w:author="Stephen Michell" w:date="2022-01-18T00:24:00Z">
        <w:r w:rsidR="003B43D7">
          <w:rPr>
            <w:noProof/>
          </w:rPr>
          <w:delText>142</w:delText>
        </w:r>
      </w:del>
      <w:ins w:id="2157" w:author="Stephen Michell" w:date="2022-01-18T00:24:00Z">
        <w:r>
          <w:rPr>
            <w:noProof/>
          </w:rPr>
          <w:t>140</w:t>
        </w:r>
      </w:ins>
    </w:p>
    <w:p w14:paraId="698D6196" w14:textId="3877CF9E" w:rsidR="006963C3" w:rsidRDefault="006963C3">
      <w:pPr>
        <w:pStyle w:val="Index1"/>
        <w:rPr>
          <w:noProof/>
        </w:rPr>
      </w:pPr>
      <w:r w:rsidRPr="00E05178">
        <w:rPr>
          <w:rFonts w:ascii="Courier New" w:hAnsi="Courier New"/>
          <w:noProof/>
        </w:rPr>
        <w:t>goto</w:t>
      </w:r>
      <w:r>
        <w:rPr>
          <w:noProof/>
        </w:rPr>
        <w:t xml:space="preserve">, </w:t>
      </w:r>
      <w:del w:id="2158" w:author="Stephen Michell" w:date="2022-01-18T00:24:00Z">
        <w:r w:rsidR="003B43D7">
          <w:rPr>
            <w:noProof/>
          </w:rPr>
          <w:delText>80</w:delText>
        </w:r>
      </w:del>
      <w:ins w:id="2159" w:author="Stephen Michell" w:date="2022-01-18T00:24:00Z">
        <w:r>
          <w:rPr>
            <w:noProof/>
          </w:rPr>
          <w:t>79</w:t>
        </w:r>
      </w:ins>
    </w:p>
    <w:p w14:paraId="6FE59779" w14:textId="6764B0DF" w:rsidR="006963C3" w:rsidRDefault="006963C3">
      <w:pPr>
        <w:pStyle w:val="Index1"/>
        <w:rPr>
          <w:noProof/>
        </w:rPr>
      </w:pPr>
      <w:r>
        <w:rPr>
          <w:noProof/>
        </w:rPr>
        <w:t xml:space="preserve">Hard-coded password – see hard coded credentials, </w:t>
      </w:r>
      <w:del w:id="2160" w:author="Stephen Michell" w:date="2022-01-18T00:24:00Z">
        <w:r w:rsidR="003B43D7">
          <w:rPr>
            <w:noProof/>
          </w:rPr>
          <w:delText>164</w:delText>
        </w:r>
      </w:del>
      <w:ins w:id="2161" w:author="Stephen Michell" w:date="2022-01-18T00:24:00Z">
        <w:r>
          <w:rPr>
            <w:noProof/>
          </w:rPr>
          <w:t>161</w:t>
        </w:r>
      </w:ins>
    </w:p>
    <w:p w14:paraId="55F0F0F2" w14:textId="1CE23800" w:rsidR="006963C3" w:rsidRDefault="006963C3">
      <w:pPr>
        <w:pStyle w:val="Index1"/>
        <w:rPr>
          <w:noProof/>
        </w:rPr>
      </w:pPr>
      <w:r>
        <w:rPr>
          <w:noProof/>
        </w:rPr>
        <w:t xml:space="preserve">HCB – Buffer boundary violation (buffer overflow), 39, </w:t>
      </w:r>
      <w:del w:id="2162" w:author="Stephen Michell" w:date="2022-01-18T00:24:00Z">
        <w:r w:rsidR="003B43D7">
          <w:rPr>
            <w:noProof/>
          </w:rPr>
          <w:delText>109</w:delText>
        </w:r>
      </w:del>
      <w:ins w:id="2163" w:author="Stephen Michell" w:date="2022-01-18T00:24:00Z">
        <w:r>
          <w:rPr>
            <w:noProof/>
          </w:rPr>
          <w:t>108</w:t>
        </w:r>
      </w:ins>
    </w:p>
    <w:p w14:paraId="175854A6" w14:textId="2D8B1B70" w:rsidR="006963C3" w:rsidRDefault="006963C3">
      <w:pPr>
        <w:pStyle w:val="Index1"/>
        <w:rPr>
          <w:noProof/>
        </w:rPr>
      </w:pPr>
      <w:r>
        <w:rPr>
          <w:noProof/>
        </w:rPr>
        <w:t xml:space="preserve">HFC – Pointer type conversions, </w:t>
      </w:r>
      <w:del w:id="2164" w:author="Stephen Michell" w:date="2022-01-18T00:24:00Z">
        <w:r w:rsidR="003B43D7">
          <w:rPr>
            <w:noProof/>
          </w:rPr>
          <w:delText>46</w:delText>
        </w:r>
      </w:del>
      <w:ins w:id="2165" w:author="Stephen Michell" w:date="2022-01-18T00:24:00Z">
        <w:r>
          <w:rPr>
            <w:noProof/>
          </w:rPr>
          <w:t>45</w:t>
        </w:r>
      </w:ins>
    </w:p>
    <w:p w14:paraId="32B42AE3" w14:textId="4CA85D72" w:rsidR="006963C3" w:rsidRDefault="006963C3">
      <w:pPr>
        <w:pStyle w:val="Index1"/>
        <w:rPr>
          <w:noProof/>
        </w:rPr>
      </w:pPr>
      <w:r>
        <w:rPr>
          <w:noProof/>
        </w:rPr>
        <w:t xml:space="preserve">HJW – unanticipated exceptions from library routines, </w:t>
      </w:r>
      <w:del w:id="2166" w:author="Stephen Michell" w:date="2022-01-18T00:24:00Z">
        <w:r w:rsidR="003B43D7">
          <w:rPr>
            <w:noProof/>
          </w:rPr>
          <w:delText>113</w:delText>
        </w:r>
      </w:del>
      <w:ins w:id="2167" w:author="Stephen Michell" w:date="2022-01-18T00:24:00Z">
        <w:r>
          <w:rPr>
            <w:noProof/>
          </w:rPr>
          <w:t>112</w:t>
        </w:r>
      </w:ins>
    </w:p>
    <w:p w14:paraId="44DE245A" w14:textId="77777777" w:rsidR="006963C3" w:rsidRDefault="006963C3">
      <w:pPr>
        <w:pStyle w:val="Index1"/>
        <w:rPr>
          <w:noProof/>
        </w:rPr>
      </w:pPr>
      <w:r w:rsidRPr="00E05178">
        <w:rPr>
          <w:i/>
          <w:noProof/>
        </w:rPr>
        <w:t>HTML</w:t>
      </w:r>
    </w:p>
    <w:p w14:paraId="19255B07" w14:textId="7215BC5F" w:rsidR="006963C3" w:rsidRDefault="006963C3">
      <w:pPr>
        <w:pStyle w:val="Index2"/>
        <w:tabs>
          <w:tab w:val="right" w:leader="dot" w:pos="4735"/>
        </w:tabs>
        <w:rPr>
          <w:noProof/>
        </w:rPr>
      </w:pPr>
      <w:r>
        <w:rPr>
          <w:noProof/>
        </w:rPr>
        <w:lastRenderedPageBreak/>
        <w:t xml:space="preserve">Hyper Text Markup Language, </w:t>
      </w:r>
      <w:del w:id="2168" w:author="Stephen Michell" w:date="2022-01-18T00:24:00Z">
        <w:r w:rsidR="003B43D7">
          <w:rPr>
            <w:noProof/>
          </w:rPr>
          <w:delText>153</w:delText>
        </w:r>
      </w:del>
      <w:ins w:id="2169" w:author="Stephen Michell" w:date="2022-01-18T00:24:00Z">
        <w:r>
          <w:rPr>
            <w:noProof/>
          </w:rPr>
          <w:t>150</w:t>
        </w:r>
      </w:ins>
    </w:p>
    <w:p w14:paraId="4921D636" w14:textId="46E8802C" w:rsidR="006963C3" w:rsidRDefault="006963C3">
      <w:pPr>
        <w:pStyle w:val="Index1"/>
        <w:rPr>
          <w:noProof/>
        </w:rPr>
      </w:pPr>
      <w:r>
        <w:rPr>
          <w:noProof/>
        </w:rPr>
        <w:t xml:space="preserve">HTS – Resource names, </w:t>
      </w:r>
      <w:del w:id="2170" w:author="Stephen Michell" w:date="2022-01-18T00:24:00Z">
        <w:r w:rsidR="003B43D7">
          <w:rPr>
            <w:noProof/>
          </w:rPr>
          <w:delText>158</w:delText>
        </w:r>
      </w:del>
      <w:ins w:id="2171" w:author="Stephen Michell" w:date="2022-01-18T00:24:00Z">
        <w:r>
          <w:rPr>
            <w:noProof/>
          </w:rPr>
          <w:t>155</w:t>
        </w:r>
      </w:ins>
    </w:p>
    <w:p w14:paraId="3223B813" w14:textId="77777777" w:rsidR="006963C3" w:rsidRDefault="006963C3">
      <w:pPr>
        <w:pStyle w:val="Index1"/>
        <w:rPr>
          <w:noProof/>
        </w:rPr>
      </w:pPr>
      <w:r w:rsidRPr="00E05178">
        <w:rPr>
          <w:i/>
          <w:noProof/>
        </w:rPr>
        <w:t>HTTP</w:t>
      </w:r>
    </w:p>
    <w:p w14:paraId="1F597E4E" w14:textId="6089F4F8" w:rsidR="006963C3" w:rsidRDefault="006963C3">
      <w:pPr>
        <w:pStyle w:val="Index2"/>
        <w:tabs>
          <w:tab w:val="right" w:leader="dot" w:pos="4735"/>
        </w:tabs>
        <w:rPr>
          <w:noProof/>
        </w:rPr>
      </w:pPr>
      <w:r>
        <w:rPr>
          <w:noProof/>
        </w:rPr>
        <w:t xml:space="preserve">Hypertext Transfer Protocol, </w:t>
      </w:r>
      <w:del w:id="2172" w:author="Stephen Michell" w:date="2022-01-18T00:24:00Z">
        <w:r w:rsidR="003B43D7">
          <w:rPr>
            <w:noProof/>
          </w:rPr>
          <w:delText>150</w:delText>
        </w:r>
      </w:del>
      <w:ins w:id="2173" w:author="Stephen Michell" w:date="2022-01-18T00:24:00Z">
        <w:r>
          <w:rPr>
            <w:noProof/>
          </w:rPr>
          <w:t>147</w:t>
        </w:r>
      </w:ins>
    </w:p>
    <w:p w14:paraId="474F422A" w14:textId="77777777" w:rsidR="006963C3" w:rsidRDefault="006963C3">
      <w:pPr>
        <w:pStyle w:val="Index1"/>
        <w:rPr>
          <w:noProof/>
        </w:rPr>
      </w:pPr>
      <w:r>
        <w:rPr>
          <w:noProof/>
        </w:rPr>
        <w:t>idempotent, 51</w:t>
      </w:r>
    </w:p>
    <w:p w14:paraId="46AA1834" w14:textId="77777777" w:rsidR="006963C3" w:rsidRDefault="006963C3">
      <w:pPr>
        <w:pStyle w:val="Index1"/>
        <w:rPr>
          <w:noProof/>
        </w:rPr>
      </w:pPr>
      <w:r>
        <w:rPr>
          <w:noProof/>
        </w:rPr>
        <w:t>IHN –Type system, 26</w:t>
      </w:r>
    </w:p>
    <w:p w14:paraId="066F5FA8" w14:textId="2787B7E5" w:rsidR="006963C3" w:rsidRDefault="006963C3">
      <w:pPr>
        <w:pStyle w:val="Index1"/>
        <w:rPr>
          <w:noProof/>
        </w:rPr>
      </w:pPr>
      <w:r>
        <w:rPr>
          <w:noProof/>
        </w:rPr>
        <w:t xml:space="preserve">inheritance, </w:t>
      </w:r>
      <w:del w:id="2174" w:author="Stephen Michell" w:date="2022-01-18T00:24:00Z">
        <w:r w:rsidR="003B43D7">
          <w:rPr>
            <w:noProof/>
          </w:rPr>
          <w:delText>99</w:delText>
        </w:r>
      </w:del>
      <w:ins w:id="2175" w:author="Stephen Michell" w:date="2022-01-18T00:24:00Z">
        <w:r>
          <w:rPr>
            <w:noProof/>
          </w:rPr>
          <w:t>97</w:t>
        </w:r>
      </w:ins>
    </w:p>
    <w:p w14:paraId="79B55E8F" w14:textId="1CA691F4" w:rsidR="006963C3" w:rsidRDefault="006963C3">
      <w:pPr>
        <w:pStyle w:val="Index1"/>
        <w:rPr>
          <w:noProof/>
        </w:rPr>
      </w:pPr>
      <w:r>
        <w:rPr>
          <w:noProof/>
        </w:rPr>
        <w:t xml:space="preserve">IP address, </w:t>
      </w:r>
      <w:del w:id="2176" w:author="Stephen Michell" w:date="2022-01-18T00:24:00Z">
        <w:r w:rsidR="003B43D7">
          <w:rPr>
            <w:noProof/>
          </w:rPr>
          <w:delText>160</w:delText>
        </w:r>
      </w:del>
      <w:ins w:id="2177" w:author="Stephen Michell" w:date="2022-01-18T00:24:00Z">
        <w:r>
          <w:rPr>
            <w:noProof/>
          </w:rPr>
          <w:t>157</w:t>
        </w:r>
      </w:ins>
    </w:p>
    <w:p w14:paraId="3DF98C6F" w14:textId="77777777" w:rsidR="006963C3" w:rsidRDefault="006963C3">
      <w:pPr>
        <w:pStyle w:val="Index1"/>
        <w:rPr>
          <w:noProof/>
        </w:rPr>
      </w:pPr>
      <w:r>
        <w:rPr>
          <w:noProof/>
        </w:rPr>
        <w:t>ISO/IEC/IEEE 60559, 30</w:t>
      </w:r>
    </w:p>
    <w:p w14:paraId="298D5B29" w14:textId="3D39F53D" w:rsidR="006963C3" w:rsidRDefault="006963C3">
      <w:pPr>
        <w:pStyle w:val="Index1"/>
        <w:rPr>
          <w:noProof/>
        </w:rPr>
      </w:pPr>
      <w:r>
        <w:rPr>
          <w:noProof/>
        </w:rPr>
        <w:t xml:space="preserve">Java, </w:t>
      </w:r>
      <w:del w:id="2178" w:author="Stephen Michell" w:date="2022-01-18T00:24:00Z">
        <w:r w:rsidR="003B43D7">
          <w:rPr>
            <w:noProof/>
          </w:rPr>
          <w:delText>71, 97</w:delText>
        </w:r>
      </w:del>
      <w:ins w:id="2179" w:author="Stephen Michell" w:date="2022-01-18T00:24:00Z">
        <w:r>
          <w:rPr>
            <w:noProof/>
          </w:rPr>
          <w:t>70, 96</w:t>
        </w:r>
      </w:ins>
    </w:p>
    <w:p w14:paraId="2EEF0FC2" w14:textId="7381F674" w:rsidR="006963C3" w:rsidRDefault="006963C3">
      <w:pPr>
        <w:pStyle w:val="Index1"/>
        <w:rPr>
          <w:noProof/>
        </w:rPr>
      </w:pPr>
      <w:r>
        <w:rPr>
          <w:noProof/>
        </w:rPr>
        <w:t xml:space="preserve">Java example, </w:t>
      </w:r>
      <w:del w:id="2180" w:author="Stephen Michell" w:date="2022-01-18T00:24:00Z">
        <w:r w:rsidR="003B43D7">
          <w:rPr>
            <w:noProof/>
          </w:rPr>
          <w:delText>68</w:delText>
        </w:r>
      </w:del>
      <w:ins w:id="2181" w:author="Stephen Michell" w:date="2022-01-18T00:24:00Z">
        <w:r>
          <w:rPr>
            <w:noProof/>
          </w:rPr>
          <w:t>67</w:t>
        </w:r>
      </w:ins>
    </w:p>
    <w:p w14:paraId="243C537B" w14:textId="5BD8C36A" w:rsidR="006963C3" w:rsidRDefault="006963C3">
      <w:pPr>
        <w:pStyle w:val="Index1"/>
        <w:rPr>
          <w:noProof/>
        </w:rPr>
      </w:pPr>
      <w:r>
        <w:rPr>
          <w:noProof/>
        </w:rPr>
        <w:t xml:space="preserve">JavaScript, </w:t>
      </w:r>
      <w:del w:id="2182" w:author="Stephen Michell" w:date="2022-01-18T00:24:00Z">
        <w:r w:rsidR="003B43D7">
          <w:rPr>
            <w:noProof/>
          </w:rPr>
          <w:delText>147, 148, 149</w:delText>
        </w:r>
      </w:del>
      <w:ins w:id="2183" w:author="Stephen Michell" w:date="2022-01-18T00:24:00Z">
        <w:r>
          <w:rPr>
            <w:noProof/>
          </w:rPr>
          <w:t>145, 146</w:t>
        </w:r>
      </w:ins>
    </w:p>
    <w:p w14:paraId="395B4C88" w14:textId="77777777" w:rsidR="006963C3" w:rsidRDefault="006963C3">
      <w:pPr>
        <w:pStyle w:val="Index1"/>
        <w:rPr>
          <w:noProof/>
        </w:rPr>
      </w:pPr>
      <w:r>
        <w:rPr>
          <w:noProof/>
        </w:rPr>
        <w:t>JCW – Operator precedence and associativity, 65</w:t>
      </w:r>
    </w:p>
    <w:p w14:paraId="7E93D5BE" w14:textId="25CD9C57" w:rsidR="006963C3" w:rsidRDefault="006963C3">
      <w:pPr>
        <w:pStyle w:val="Index1"/>
        <w:rPr>
          <w:noProof/>
        </w:rPr>
      </w:pPr>
      <w:r>
        <w:rPr>
          <w:noProof/>
        </w:rPr>
        <w:t xml:space="preserve">KLK – Distinguished values in data types, </w:t>
      </w:r>
      <w:del w:id="2184" w:author="Stephen Michell" w:date="2022-01-18T00:24:00Z">
        <w:r w:rsidR="003B43D7">
          <w:rPr>
            <w:noProof/>
          </w:rPr>
          <w:delText>182</w:delText>
        </w:r>
      </w:del>
      <w:ins w:id="2185" w:author="Stephen Michell" w:date="2022-01-18T00:24:00Z">
        <w:r>
          <w:rPr>
            <w:noProof/>
          </w:rPr>
          <w:t>178</w:t>
        </w:r>
      </w:ins>
    </w:p>
    <w:p w14:paraId="087BE026" w14:textId="5BF37F7C" w:rsidR="006963C3" w:rsidRDefault="006963C3">
      <w:pPr>
        <w:pStyle w:val="Index1"/>
        <w:rPr>
          <w:noProof/>
        </w:rPr>
      </w:pPr>
      <w:r>
        <w:rPr>
          <w:noProof/>
        </w:rPr>
        <w:t xml:space="preserve">KOA – Likely incorrect expression, </w:t>
      </w:r>
      <w:del w:id="2186" w:author="Stephen Michell" w:date="2022-01-18T00:24:00Z">
        <w:r w:rsidR="003B43D7">
          <w:rPr>
            <w:noProof/>
          </w:rPr>
          <w:delText>69</w:delText>
        </w:r>
      </w:del>
      <w:ins w:id="2187" w:author="Stephen Michell" w:date="2022-01-18T00:24:00Z">
        <w:r>
          <w:rPr>
            <w:noProof/>
          </w:rPr>
          <w:t>68</w:t>
        </w:r>
      </w:ins>
    </w:p>
    <w:p w14:paraId="1352CAAE" w14:textId="77777777" w:rsidR="006963C3" w:rsidRDefault="006963C3">
      <w:pPr>
        <w:pStyle w:val="Index1"/>
        <w:rPr>
          <w:noProof/>
        </w:rPr>
      </w:pPr>
      <w:r>
        <w:rPr>
          <w:noProof/>
        </w:rPr>
        <w:t>Language vulnerabilities</w:t>
      </w:r>
    </w:p>
    <w:p w14:paraId="6A362384" w14:textId="276E95A2" w:rsidR="006963C3" w:rsidRDefault="006963C3">
      <w:pPr>
        <w:pStyle w:val="Index2"/>
        <w:tabs>
          <w:tab w:val="right" w:leader="dot" w:pos="4735"/>
        </w:tabs>
        <w:rPr>
          <w:noProof/>
        </w:rPr>
      </w:pPr>
      <w:r>
        <w:rPr>
          <w:noProof/>
        </w:rPr>
        <w:t xml:space="preserve">Argument passing to library functions [TRJ], </w:t>
      </w:r>
      <w:del w:id="2188" w:author="Stephen Michell" w:date="2022-01-18T00:24:00Z">
        <w:r w:rsidR="003B43D7">
          <w:rPr>
            <w:noProof/>
          </w:rPr>
          <w:delText>107</w:delText>
        </w:r>
      </w:del>
      <w:ins w:id="2189" w:author="Stephen Michell" w:date="2022-01-18T00:24:00Z">
        <w:r>
          <w:rPr>
            <w:noProof/>
          </w:rPr>
          <w:t>106</w:t>
        </w:r>
      </w:ins>
    </w:p>
    <w:p w14:paraId="39FD6289" w14:textId="77777777" w:rsidR="006963C3" w:rsidRDefault="006963C3">
      <w:pPr>
        <w:pStyle w:val="Index2"/>
        <w:tabs>
          <w:tab w:val="right" w:leader="dot" w:pos="4735"/>
        </w:tabs>
        <w:rPr>
          <w:noProof/>
        </w:rPr>
      </w:pPr>
      <w:r>
        <w:rPr>
          <w:noProof/>
        </w:rPr>
        <w:t>Arithmetic wrap-around error [FIF], 51, 53</w:t>
      </w:r>
    </w:p>
    <w:p w14:paraId="48B9E49B" w14:textId="77777777" w:rsidR="006963C3" w:rsidRDefault="006963C3">
      <w:pPr>
        <w:pStyle w:val="Index2"/>
        <w:tabs>
          <w:tab w:val="right" w:leader="dot" w:pos="4735"/>
        </w:tabs>
        <w:rPr>
          <w:noProof/>
        </w:rPr>
      </w:pPr>
      <w:r>
        <w:rPr>
          <w:noProof/>
        </w:rPr>
        <w:t>Bit representations [STR], 29</w:t>
      </w:r>
    </w:p>
    <w:p w14:paraId="1E83E90D" w14:textId="586F3CAB" w:rsidR="006963C3" w:rsidRDefault="006963C3">
      <w:pPr>
        <w:pStyle w:val="Index2"/>
        <w:tabs>
          <w:tab w:val="right" w:leader="dot" w:pos="4735"/>
        </w:tabs>
        <w:rPr>
          <w:noProof/>
        </w:rPr>
      </w:pPr>
      <w:r>
        <w:rPr>
          <w:noProof/>
        </w:rPr>
        <w:t xml:space="preserve">Buffer boundary violation (buffer overflow) [HCB], 39, </w:t>
      </w:r>
      <w:del w:id="2190" w:author="Stephen Michell" w:date="2022-01-18T00:24:00Z">
        <w:r w:rsidR="003B43D7">
          <w:rPr>
            <w:noProof/>
          </w:rPr>
          <w:delText>109</w:delText>
        </w:r>
      </w:del>
      <w:ins w:id="2191" w:author="Stephen Michell" w:date="2022-01-18T00:24:00Z">
        <w:r>
          <w:rPr>
            <w:noProof/>
          </w:rPr>
          <w:t>108</w:t>
        </w:r>
      </w:ins>
    </w:p>
    <w:p w14:paraId="459049ED" w14:textId="77777777" w:rsidR="006963C3" w:rsidRDefault="006963C3">
      <w:pPr>
        <w:pStyle w:val="Index2"/>
        <w:tabs>
          <w:tab w:val="right" w:leader="dot" w:pos="4735"/>
        </w:tabs>
        <w:rPr>
          <w:noProof/>
        </w:rPr>
      </w:pPr>
      <w:r>
        <w:rPr>
          <w:noProof/>
        </w:rPr>
        <w:t>Choice of clear names [NAI], 54</w:t>
      </w:r>
    </w:p>
    <w:p w14:paraId="4B70D766" w14:textId="3E775DA3" w:rsidR="006963C3" w:rsidRDefault="006963C3">
      <w:pPr>
        <w:pStyle w:val="Index2"/>
        <w:tabs>
          <w:tab w:val="right" w:leader="dot" w:pos="4735"/>
        </w:tabs>
        <w:rPr>
          <w:noProof/>
        </w:rPr>
      </w:pPr>
      <w:r>
        <w:rPr>
          <w:noProof/>
        </w:rPr>
        <w:t xml:space="preserve">Concurrency – Activation [CGA], </w:t>
      </w:r>
      <w:del w:id="2192" w:author="Stephen Michell" w:date="2022-01-18T00:24:00Z">
        <w:r w:rsidR="003B43D7">
          <w:rPr>
            <w:noProof/>
          </w:rPr>
          <w:delText>127</w:delText>
        </w:r>
      </w:del>
      <w:ins w:id="2193" w:author="Stephen Michell" w:date="2022-01-18T00:24:00Z">
        <w:r>
          <w:rPr>
            <w:noProof/>
          </w:rPr>
          <w:t>125</w:t>
        </w:r>
      </w:ins>
    </w:p>
    <w:p w14:paraId="430436C7" w14:textId="0450172D" w:rsidR="006963C3" w:rsidRDefault="006963C3">
      <w:pPr>
        <w:pStyle w:val="Index2"/>
        <w:tabs>
          <w:tab w:val="right" w:leader="dot" w:pos="4735"/>
        </w:tabs>
        <w:rPr>
          <w:noProof/>
        </w:rPr>
      </w:pPr>
      <w:r>
        <w:rPr>
          <w:noProof/>
        </w:rPr>
        <w:t xml:space="preserve">Concurrency – Directed termination [CGT], </w:t>
      </w:r>
      <w:del w:id="2194" w:author="Stephen Michell" w:date="2022-01-18T00:24:00Z">
        <w:r w:rsidR="003B43D7">
          <w:rPr>
            <w:noProof/>
          </w:rPr>
          <w:delText>129</w:delText>
        </w:r>
      </w:del>
      <w:ins w:id="2195" w:author="Stephen Michell" w:date="2022-01-18T00:24:00Z">
        <w:r>
          <w:rPr>
            <w:noProof/>
          </w:rPr>
          <w:t>127</w:t>
        </w:r>
      </w:ins>
    </w:p>
    <w:p w14:paraId="13B63827" w14:textId="0F95CE7A" w:rsidR="006963C3" w:rsidRDefault="006963C3">
      <w:pPr>
        <w:pStyle w:val="Index2"/>
        <w:tabs>
          <w:tab w:val="right" w:leader="dot" w:pos="4735"/>
        </w:tabs>
        <w:rPr>
          <w:noProof/>
        </w:rPr>
      </w:pPr>
      <w:r>
        <w:rPr>
          <w:noProof/>
        </w:rPr>
        <w:t xml:space="preserve">Concurrency – Premature termination [CGS], </w:t>
      </w:r>
      <w:del w:id="2196" w:author="Stephen Michell" w:date="2022-01-18T00:24:00Z">
        <w:r w:rsidR="003B43D7">
          <w:rPr>
            <w:noProof/>
          </w:rPr>
          <w:delText>132</w:delText>
        </w:r>
      </w:del>
      <w:ins w:id="2197" w:author="Stephen Michell" w:date="2022-01-18T00:24:00Z">
        <w:r>
          <w:rPr>
            <w:noProof/>
          </w:rPr>
          <w:t>130</w:t>
        </w:r>
      </w:ins>
    </w:p>
    <w:p w14:paraId="5094EB10" w14:textId="011EC97C" w:rsidR="006963C3" w:rsidRDefault="006963C3">
      <w:pPr>
        <w:pStyle w:val="Index2"/>
        <w:tabs>
          <w:tab w:val="right" w:leader="dot" w:pos="4735"/>
        </w:tabs>
        <w:rPr>
          <w:noProof/>
        </w:rPr>
      </w:pPr>
      <w:r>
        <w:rPr>
          <w:noProof/>
        </w:rPr>
        <w:t xml:space="preserve">Concurrent data access [CGX], </w:t>
      </w:r>
      <w:del w:id="2198" w:author="Stephen Michell" w:date="2022-01-18T00:24:00Z">
        <w:r w:rsidR="003B43D7">
          <w:rPr>
            <w:noProof/>
          </w:rPr>
          <w:delText>131</w:delText>
        </w:r>
      </w:del>
      <w:ins w:id="2199" w:author="Stephen Michell" w:date="2022-01-18T00:24:00Z">
        <w:r>
          <w:rPr>
            <w:noProof/>
          </w:rPr>
          <w:t>129</w:t>
        </w:r>
      </w:ins>
    </w:p>
    <w:p w14:paraId="7C0A95CF" w14:textId="77777777" w:rsidR="006963C3" w:rsidRDefault="006963C3">
      <w:pPr>
        <w:pStyle w:val="Index2"/>
        <w:tabs>
          <w:tab w:val="right" w:leader="dot" w:pos="4735"/>
        </w:tabs>
        <w:rPr>
          <w:noProof/>
        </w:rPr>
      </w:pPr>
      <w:r>
        <w:rPr>
          <w:noProof/>
        </w:rPr>
        <w:t>Conversion errors [FLC], 36</w:t>
      </w:r>
    </w:p>
    <w:p w14:paraId="3D220D9A" w14:textId="77777777" w:rsidR="006963C3" w:rsidRDefault="006963C3">
      <w:pPr>
        <w:pStyle w:val="Index2"/>
        <w:tabs>
          <w:tab w:val="right" w:leader="dot" w:pos="4735"/>
        </w:tabs>
        <w:rPr>
          <w:noProof/>
        </w:rPr>
      </w:pPr>
      <w:r>
        <w:rPr>
          <w:noProof/>
        </w:rPr>
        <w:t>Dangling reference to heap [XYK], 49</w:t>
      </w:r>
    </w:p>
    <w:p w14:paraId="5E7099E5" w14:textId="15243F24" w:rsidR="006963C3" w:rsidRDefault="006963C3">
      <w:pPr>
        <w:pStyle w:val="Index2"/>
        <w:tabs>
          <w:tab w:val="right" w:leader="dot" w:pos="4735"/>
        </w:tabs>
        <w:rPr>
          <w:noProof/>
        </w:rPr>
      </w:pPr>
      <w:r>
        <w:rPr>
          <w:noProof/>
        </w:rPr>
        <w:t xml:space="preserve">Dangling references to stack frames [DCM], </w:t>
      </w:r>
      <w:del w:id="2200" w:author="Stephen Michell" w:date="2022-01-18T00:24:00Z">
        <w:r w:rsidR="003B43D7">
          <w:rPr>
            <w:noProof/>
          </w:rPr>
          <w:delText>83</w:delText>
        </w:r>
      </w:del>
      <w:ins w:id="2201" w:author="Stephen Michell" w:date="2022-01-18T00:24:00Z">
        <w:r>
          <w:rPr>
            <w:noProof/>
          </w:rPr>
          <w:t>82</w:t>
        </w:r>
      </w:ins>
    </w:p>
    <w:p w14:paraId="20CCD4F0" w14:textId="2A96F82F" w:rsidR="006963C3" w:rsidRDefault="006963C3">
      <w:pPr>
        <w:pStyle w:val="Index2"/>
        <w:tabs>
          <w:tab w:val="right" w:leader="dot" w:pos="4735"/>
        </w:tabs>
        <w:rPr>
          <w:noProof/>
        </w:rPr>
      </w:pPr>
      <w:r>
        <w:rPr>
          <w:noProof/>
        </w:rPr>
        <w:t xml:space="preserve">Dead and deactivated code [XYQ], </w:t>
      </w:r>
      <w:del w:id="2202" w:author="Stephen Michell" w:date="2022-01-18T00:24:00Z">
        <w:r w:rsidR="003B43D7">
          <w:rPr>
            <w:noProof/>
          </w:rPr>
          <w:delText>71</w:delText>
        </w:r>
      </w:del>
      <w:ins w:id="2203" w:author="Stephen Michell" w:date="2022-01-18T00:24:00Z">
        <w:r>
          <w:rPr>
            <w:noProof/>
          </w:rPr>
          <w:t>70</w:t>
        </w:r>
      </w:ins>
    </w:p>
    <w:p w14:paraId="6D11C07E" w14:textId="7CBBF993" w:rsidR="006963C3" w:rsidRDefault="006963C3">
      <w:pPr>
        <w:pStyle w:val="Index2"/>
        <w:tabs>
          <w:tab w:val="right" w:leader="dot" w:pos="4735"/>
        </w:tabs>
        <w:rPr>
          <w:noProof/>
        </w:rPr>
      </w:pPr>
      <w:r>
        <w:rPr>
          <w:noProof/>
        </w:rPr>
        <w:t xml:space="preserve">Dead store [WXQ], 56, </w:t>
      </w:r>
      <w:del w:id="2204" w:author="Stephen Michell" w:date="2022-01-18T00:24:00Z">
        <w:r w:rsidR="003B43D7">
          <w:rPr>
            <w:noProof/>
          </w:rPr>
          <w:delText>58</w:delText>
        </w:r>
      </w:del>
      <w:ins w:id="2205" w:author="Stephen Michell" w:date="2022-01-18T00:24:00Z">
        <w:r>
          <w:rPr>
            <w:noProof/>
          </w:rPr>
          <w:t>57</w:t>
        </w:r>
      </w:ins>
    </w:p>
    <w:p w14:paraId="5D12A2A6" w14:textId="5262846F" w:rsidR="006963C3" w:rsidRDefault="006963C3">
      <w:pPr>
        <w:pStyle w:val="Index2"/>
        <w:tabs>
          <w:tab w:val="right" w:leader="dot" w:pos="4735"/>
        </w:tabs>
        <w:rPr>
          <w:noProof/>
        </w:rPr>
      </w:pPr>
      <w:r>
        <w:rPr>
          <w:noProof/>
        </w:rPr>
        <w:t xml:space="preserve">Deep vs shallow copying [YAN], </w:t>
      </w:r>
      <w:del w:id="2206" w:author="Stephen Michell" w:date="2022-01-18T00:24:00Z">
        <w:r w:rsidR="003B43D7">
          <w:rPr>
            <w:noProof/>
          </w:rPr>
          <w:delText>93</w:delText>
        </w:r>
      </w:del>
      <w:ins w:id="2207" w:author="Stephen Michell" w:date="2022-01-18T00:24:00Z">
        <w:r>
          <w:rPr>
            <w:noProof/>
          </w:rPr>
          <w:t>92</w:t>
        </w:r>
      </w:ins>
    </w:p>
    <w:p w14:paraId="2EF6A454" w14:textId="287F7A81" w:rsidR="006963C3" w:rsidRDefault="006963C3">
      <w:pPr>
        <w:pStyle w:val="Index2"/>
        <w:tabs>
          <w:tab w:val="right" w:leader="dot" w:pos="4735"/>
        </w:tabs>
        <w:rPr>
          <w:noProof/>
        </w:rPr>
      </w:pPr>
      <w:r>
        <w:rPr>
          <w:noProof/>
        </w:rPr>
        <w:t xml:space="preserve">Deprecated language features [MEM], </w:t>
      </w:r>
      <w:del w:id="2208" w:author="Stephen Michell" w:date="2022-01-18T00:24:00Z">
        <w:r w:rsidR="003B43D7">
          <w:rPr>
            <w:noProof/>
          </w:rPr>
          <w:delText>126</w:delText>
        </w:r>
      </w:del>
      <w:ins w:id="2209" w:author="Stephen Michell" w:date="2022-01-18T00:24:00Z">
        <w:r>
          <w:rPr>
            <w:noProof/>
          </w:rPr>
          <w:t>124</w:t>
        </w:r>
      </w:ins>
    </w:p>
    <w:p w14:paraId="470B052E" w14:textId="3D8B7B15" w:rsidR="006963C3" w:rsidRDefault="006963C3">
      <w:pPr>
        <w:pStyle w:val="Index2"/>
        <w:tabs>
          <w:tab w:val="right" w:leader="dot" w:pos="4735"/>
        </w:tabs>
        <w:rPr>
          <w:noProof/>
        </w:rPr>
      </w:pPr>
      <w:r>
        <w:rPr>
          <w:noProof/>
        </w:rPr>
        <w:t xml:space="preserve">Dynamically-linked code and self-modifying code [NYY], </w:t>
      </w:r>
      <w:del w:id="2210" w:author="Stephen Michell" w:date="2022-01-18T00:24:00Z">
        <w:r w:rsidR="003B43D7">
          <w:rPr>
            <w:noProof/>
          </w:rPr>
          <w:delText>111</w:delText>
        </w:r>
      </w:del>
      <w:ins w:id="2211" w:author="Stephen Michell" w:date="2022-01-18T00:24:00Z">
        <w:r>
          <w:rPr>
            <w:noProof/>
          </w:rPr>
          <w:t>109</w:t>
        </w:r>
      </w:ins>
    </w:p>
    <w:p w14:paraId="0CD28750" w14:textId="77777777" w:rsidR="006963C3" w:rsidRDefault="006963C3">
      <w:pPr>
        <w:pStyle w:val="Index2"/>
        <w:tabs>
          <w:tab w:val="right" w:leader="dot" w:pos="4735"/>
        </w:tabs>
        <w:rPr>
          <w:noProof/>
        </w:rPr>
      </w:pPr>
      <w:r>
        <w:rPr>
          <w:noProof/>
        </w:rPr>
        <w:t>Enumerator issues [CCB], 34</w:t>
      </w:r>
    </w:p>
    <w:p w14:paraId="039DB420" w14:textId="2AFDB4C3" w:rsidR="006963C3" w:rsidRDefault="006963C3">
      <w:pPr>
        <w:pStyle w:val="Index2"/>
        <w:tabs>
          <w:tab w:val="right" w:leader="dot" w:pos="4735"/>
        </w:tabs>
        <w:rPr>
          <w:noProof/>
        </w:rPr>
      </w:pPr>
      <w:r>
        <w:rPr>
          <w:noProof/>
        </w:rPr>
        <w:t xml:space="preserve">Extra intrinsics [LRM], </w:t>
      </w:r>
      <w:del w:id="2212" w:author="Stephen Michell" w:date="2022-01-18T00:24:00Z">
        <w:r w:rsidR="003B43D7">
          <w:rPr>
            <w:noProof/>
          </w:rPr>
          <w:delText>106</w:delText>
        </w:r>
      </w:del>
      <w:ins w:id="2213" w:author="Stephen Michell" w:date="2022-01-18T00:24:00Z">
        <w:r>
          <w:rPr>
            <w:noProof/>
          </w:rPr>
          <w:t>104</w:t>
        </w:r>
      </w:ins>
    </w:p>
    <w:p w14:paraId="5413DB9B" w14:textId="77777777" w:rsidR="006963C3" w:rsidRDefault="006963C3">
      <w:pPr>
        <w:pStyle w:val="Index2"/>
        <w:tabs>
          <w:tab w:val="right" w:leader="dot" w:pos="4735"/>
        </w:tabs>
        <w:rPr>
          <w:noProof/>
        </w:rPr>
      </w:pPr>
      <w:r>
        <w:rPr>
          <w:noProof/>
        </w:rPr>
        <w:t>Floating-point arithmetic [PLF], 30</w:t>
      </w:r>
    </w:p>
    <w:p w14:paraId="18DCBB0D" w14:textId="620C7867" w:rsidR="006963C3" w:rsidRDefault="006963C3">
      <w:pPr>
        <w:pStyle w:val="Index2"/>
        <w:tabs>
          <w:tab w:val="right" w:leader="dot" w:pos="4735"/>
        </w:tabs>
        <w:rPr>
          <w:noProof/>
        </w:rPr>
      </w:pPr>
      <w:r>
        <w:rPr>
          <w:noProof/>
        </w:rPr>
        <w:t xml:space="preserve">Identifier name reuse [YOW], </w:t>
      </w:r>
      <w:del w:id="2214" w:author="Stephen Michell" w:date="2022-01-18T00:24:00Z">
        <w:r w:rsidR="003B43D7">
          <w:rPr>
            <w:noProof/>
          </w:rPr>
          <w:delText>59, 62</w:delText>
        </w:r>
      </w:del>
      <w:ins w:id="2215" w:author="Stephen Michell" w:date="2022-01-18T00:24:00Z">
        <w:r>
          <w:rPr>
            <w:noProof/>
          </w:rPr>
          <w:t>58, 61</w:t>
        </w:r>
      </w:ins>
    </w:p>
    <w:p w14:paraId="6700B138" w14:textId="1373DFE9" w:rsidR="006963C3" w:rsidRDefault="006963C3">
      <w:pPr>
        <w:pStyle w:val="Index2"/>
        <w:tabs>
          <w:tab w:val="right" w:leader="dot" w:pos="4735"/>
        </w:tabs>
        <w:rPr>
          <w:noProof/>
        </w:rPr>
      </w:pPr>
      <w:r>
        <w:rPr>
          <w:noProof/>
        </w:rPr>
        <w:t xml:space="preserve">Ignored error status and unhandled exceptions [OYB], </w:t>
      </w:r>
      <w:del w:id="2216" w:author="Stephen Michell" w:date="2022-01-18T00:24:00Z">
        <w:r w:rsidR="003B43D7">
          <w:rPr>
            <w:noProof/>
          </w:rPr>
          <w:delText>89</w:delText>
        </w:r>
      </w:del>
      <w:ins w:id="2217" w:author="Stephen Michell" w:date="2022-01-18T00:24:00Z">
        <w:r>
          <w:rPr>
            <w:noProof/>
          </w:rPr>
          <w:t>88</w:t>
        </w:r>
      </w:ins>
    </w:p>
    <w:p w14:paraId="209BA6D5" w14:textId="5F61B4FA" w:rsidR="006963C3" w:rsidRDefault="006963C3">
      <w:pPr>
        <w:pStyle w:val="Index2"/>
        <w:tabs>
          <w:tab w:val="right" w:leader="dot" w:pos="4735"/>
        </w:tabs>
        <w:rPr>
          <w:noProof/>
        </w:rPr>
      </w:pPr>
      <w:r>
        <w:rPr>
          <w:noProof/>
        </w:rPr>
        <w:t xml:space="preserve">Implementation-defined behaviour [FAB], </w:t>
      </w:r>
      <w:del w:id="2218" w:author="Stephen Michell" w:date="2022-01-18T00:24:00Z">
        <w:r w:rsidR="003B43D7">
          <w:rPr>
            <w:noProof/>
          </w:rPr>
          <w:delText>124</w:delText>
        </w:r>
      </w:del>
      <w:ins w:id="2219" w:author="Stephen Michell" w:date="2022-01-18T00:24:00Z">
        <w:r>
          <w:rPr>
            <w:noProof/>
          </w:rPr>
          <w:t>122</w:t>
        </w:r>
      </w:ins>
    </w:p>
    <w:p w14:paraId="0E5C0C07" w14:textId="4268B1AA" w:rsidR="006963C3" w:rsidRDefault="006963C3">
      <w:pPr>
        <w:pStyle w:val="Index2"/>
        <w:tabs>
          <w:tab w:val="right" w:leader="dot" w:pos="4735"/>
        </w:tabs>
        <w:rPr>
          <w:noProof/>
        </w:rPr>
      </w:pPr>
      <w:r>
        <w:rPr>
          <w:noProof/>
        </w:rPr>
        <w:t xml:space="preserve">Inheritance [RIP], 60, </w:t>
      </w:r>
      <w:del w:id="2220" w:author="Stephen Michell" w:date="2022-01-18T00:24:00Z">
        <w:r w:rsidR="003B43D7">
          <w:rPr>
            <w:noProof/>
          </w:rPr>
          <w:delText>99</w:delText>
        </w:r>
      </w:del>
      <w:ins w:id="2221" w:author="Stephen Michell" w:date="2022-01-18T00:24:00Z">
        <w:r>
          <w:rPr>
            <w:noProof/>
          </w:rPr>
          <w:t>97</w:t>
        </w:r>
      </w:ins>
    </w:p>
    <w:p w14:paraId="7C46296D" w14:textId="45748E3D" w:rsidR="006963C3" w:rsidRDefault="006963C3">
      <w:pPr>
        <w:pStyle w:val="Index2"/>
        <w:tabs>
          <w:tab w:val="right" w:leader="dot" w:pos="4735"/>
        </w:tabs>
        <w:rPr>
          <w:noProof/>
        </w:rPr>
      </w:pPr>
      <w:r>
        <w:rPr>
          <w:noProof/>
        </w:rPr>
        <w:t xml:space="preserve">Inter-language calling [DJS], </w:t>
      </w:r>
      <w:del w:id="2222" w:author="Stephen Michell" w:date="2022-01-18T00:24:00Z">
        <w:r w:rsidR="003B43D7">
          <w:rPr>
            <w:noProof/>
          </w:rPr>
          <w:delText>109</w:delText>
        </w:r>
      </w:del>
      <w:ins w:id="2223" w:author="Stephen Michell" w:date="2022-01-18T00:24:00Z">
        <w:r>
          <w:rPr>
            <w:noProof/>
          </w:rPr>
          <w:t>107</w:t>
        </w:r>
      </w:ins>
    </w:p>
    <w:p w14:paraId="2AB04657" w14:textId="23819EF1" w:rsidR="006963C3" w:rsidRDefault="006963C3">
      <w:pPr>
        <w:pStyle w:val="Index2"/>
        <w:tabs>
          <w:tab w:val="right" w:leader="dot" w:pos="4735"/>
        </w:tabs>
        <w:rPr>
          <w:noProof/>
        </w:rPr>
      </w:pPr>
      <w:r>
        <w:rPr>
          <w:noProof/>
        </w:rPr>
        <w:t xml:space="preserve">Library signature [NSQ], </w:t>
      </w:r>
      <w:del w:id="2224" w:author="Stephen Michell" w:date="2022-01-18T00:24:00Z">
        <w:r w:rsidR="003B43D7">
          <w:rPr>
            <w:noProof/>
          </w:rPr>
          <w:delText>112</w:delText>
        </w:r>
      </w:del>
      <w:ins w:id="2225" w:author="Stephen Michell" w:date="2022-01-18T00:24:00Z">
        <w:r>
          <w:rPr>
            <w:noProof/>
          </w:rPr>
          <w:t>110</w:t>
        </w:r>
      </w:ins>
    </w:p>
    <w:p w14:paraId="4787484E" w14:textId="3EBB42CA" w:rsidR="006963C3" w:rsidRDefault="006963C3">
      <w:pPr>
        <w:pStyle w:val="Index2"/>
        <w:tabs>
          <w:tab w:val="right" w:leader="dot" w:pos="4735"/>
        </w:tabs>
        <w:rPr>
          <w:noProof/>
        </w:rPr>
      </w:pPr>
      <w:r>
        <w:rPr>
          <w:noProof/>
        </w:rPr>
        <w:t xml:space="preserve">Likely incorrect expression [KOA], </w:t>
      </w:r>
      <w:del w:id="2226" w:author="Stephen Michell" w:date="2022-01-18T00:24:00Z">
        <w:r w:rsidR="003B43D7">
          <w:rPr>
            <w:noProof/>
          </w:rPr>
          <w:delText>69</w:delText>
        </w:r>
      </w:del>
      <w:ins w:id="2227" w:author="Stephen Michell" w:date="2022-01-18T00:24:00Z">
        <w:r>
          <w:rPr>
            <w:noProof/>
          </w:rPr>
          <w:t>68</w:t>
        </w:r>
      </w:ins>
    </w:p>
    <w:p w14:paraId="2BEDA3DD" w14:textId="30FE24E9" w:rsidR="006963C3" w:rsidRDefault="006963C3">
      <w:pPr>
        <w:pStyle w:val="Index2"/>
        <w:tabs>
          <w:tab w:val="right" w:leader="dot" w:pos="4735"/>
        </w:tabs>
        <w:rPr>
          <w:noProof/>
        </w:rPr>
      </w:pPr>
      <w:r>
        <w:rPr>
          <w:noProof/>
        </w:rPr>
        <w:t xml:space="preserve">Lock protocol errors [CGM], </w:t>
      </w:r>
      <w:del w:id="2228" w:author="Stephen Michell" w:date="2022-01-18T00:24:00Z">
        <w:r w:rsidR="003B43D7">
          <w:rPr>
            <w:noProof/>
          </w:rPr>
          <w:delText>134</w:delText>
        </w:r>
      </w:del>
      <w:ins w:id="2229" w:author="Stephen Michell" w:date="2022-01-18T00:24:00Z">
        <w:r>
          <w:rPr>
            <w:noProof/>
          </w:rPr>
          <w:t>132</w:t>
        </w:r>
      </w:ins>
    </w:p>
    <w:p w14:paraId="56B432B8" w14:textId="20DADD35" w:rsidR="006963C3" w:rsidRDefault="006963C3">
      <w:pPr>
        <w:pStyle w:val="Index2"/>
        <w:tabs>
          <w:tab w:val="right" w:leader="dot" w:pos="4735"/>
        </w:tabs>
        <w:rPr>
          <w:noProof/>
        </w:rPr>
      </w:pPr>
      <w:r>
        <w:rPr>
          <w:noProof/>
        </w:rPr>
        <w:t xml:space="preserve">Loop control variable abuse [TEX], </w:t>
      </w:r>
      <w:del w:id="2230" w:author="Stephen Michell" w:date="2022-01-18T00:24:00Z">
        <w:r w:rsidR="003B43D7">
          <w:rPr>
            <w:noProof/>
          </w:rPr>
          <w:delText>76</w:delText>
        </w:r>
      </w:del>
      <w:ins w:id="2231" w:author="Stephen Michell" w:date="2022-01-18T00:24:00Z">
        <w:r>
          <w:rPr>
            <w:noProof/>
          </w:rPr>
          <w:t>75</w:t>
        </w:r>
      </w:ins>
    </w:p>
    <w:p w14:paraId="5A0AAA17" w14:textId="0764F693" w:rsidR="006963C3" w:rsidRDefault="006963C3">
      <w:pPr>
        <w:pStyle w:val="Index2"/>
        <w:tabs>
          <w:tab w:val="right" w:leader="dot" w:pos="4735"/>
        </w:tabs>
        <w:rPr>
          <w:noProof/>
        </w:rPr>
      </w:pPr>
      <w:r>
        <w:rPr>
          <w:noProof/>
        </w:rPr>
        <w:t xml:space="preserve">Memory leaks and heap fragmentation [XYL], </w:t>
      </w:r>
      <w:del w:id="2232" w:author="Stephen Michell" w:date="2022-01-18T00:24:00Z">
        <w:r w:rsidR="003B43D7">
          <w:rPr>
            <w:noProof/>
          </w:rPr>
          <w:delText>95</w:delText>
        </w:r>
      </w:del>
      <w:ins w:id="2233" w:author="Stephen Michell" w:date="2022-01-18T00:24:00Z">
        <w:r>
          <w:rPr>
            <w:noProof/>
          </w:rPr>
          <w:t>94</w:t>
        </w:r>
      </w:ins>
    </w:p>
    <w:p w14:paraId="662C07C0" w14:textId="47542158" w:rsidR="006963C3" w:rsidRDefault="006963C3">
      <w:pPr>
        <w:pStyle w:val="Index2"/>
        <w:tabs>
          <w:tab w:val="right" w:leader="dot" w:pos="4735"/>
        </w:tabs>
        <w:rPr>
          <w:noProof/>
        </w:rPr>
      </w:pPr>
      <w:r>
        <w:rPr>
          <w:noProof/>
        </w:rPr>
        <w:t xml:space="preserve">Missing initialization of variables [LAV], </w:t>
      </w:r>
      <w:del w:id="2234" w:author="Stephen Michell" w:date="2022-01-18T00:24:00Z">
        <w:r w:rsidR="003B43D7">
          <w:rPr>
            <w:noProof/>
          </w:rPr>
          <w:delText>63</w:delText>
        </w:r>
      </w:del>
      <w:ins w:id="2235" w:author="Stephen Michell" w:date="2022-01-18T00:24:00Z">
        <w:r>
          <w:rPr>
            <w:noProof/>
          </w:rPr>
          <w:t>62</w:t>
        </w:r>
      </w:ins>
    </w:p>
    <w:p w14:paraId="423230F5" w14:textId="019012CD" w:rsidR="006963C3" w:rsidRDefault="006963C3">
      <w:pPr>
        <w:pStyle w:val="Index2"/>
        <w:tabs>
          <w:tab w:val="right" w:leader="dot" w:pos="4735"/>
        </w:tabs>
        <w:rPr>
          <w:noProof/>
        </w:rPr>
      </w:pPr>
      <w:r>
        <w:rPr>
          <w:noProof/>
        </w:rPr>
        <w:t xml:space="preserve">Modifying Constants [UJO], </w:t>
      </w:r>
      <w:del w:id="2236" w:author="Stephen Michell" w:date="2022-01-18T00:24:00Z">
        <w:r w:rsidR="003B43D7">
          <w:rPr>
            <w:noProof/>
          </w:rPr>
          <w:delText>139</w:delText>
        </w:r>
      </w:del>
      <w:ins w:id="2237" w:author="Stephen Michell" w:date="2022-01-18T00:24:00Z">
        <w:r>
          <w:rPr>
            <w:noProof/>
          </w:rPr>
          <w:t>137</w:t>
        </w:r>
      </w:ins>
    </w:p>
    <w:p w14:paraId="1A8D098A" w14:textId="77777777" w:rsidR="006963C3" w:rsidRDefault="006963C3">
      <w:pPr>
        <w:pStyle w:val="Index2"/>
        <w:tabs>
          <w:tab w:val="right" w:leader="dot" w:pos="4735"/>
        </w:tabs>
        <w:rPr>
          <w:noProof/>
        </w:rPr>
      </w:pPr>
      <w:r>
        <w:rPr>
          <w:noProof/>
        </w:rPr>
        <w:t>Namespace issues [BJL], 61</w:t>
      </w:r>
    </w:p>
    <w:p w14:paraId="2FB3A124" w14:textId="0F2DF02F" w:rsidR="006963C3" w:rsidRDefault="006963C3">
      <w:pPr>
        <w:pStyle w:val="Index2"/>
        <w:tabs>
          <w:tab w:val="right" w:leader="dot" w:pos="4735"/>
        </w:tabs>
        <w:rPr>
          <w:noProof/>
        </w:rPr>
      </w:pPr>
      <w:r>
        <w:rPr>
          <w:noProof/>
        </w:rPr>
        <w:t xml:space="preserve">Non-demarcation of control flow [EOJ], </w:t>
      </w:r>
      <w:del w:id="2238" w:author="Stephen Michell" w:date="2022-01-18T00:24:00Z">
        <w:r w:rsidR="003B43D7">
          <w:rPr>
            <w:noProof/>
          </w:rPr>
          <w:delText>75</w:delText>
        </w:r>
      </w:del>
      <w:ins w:id="2239" w:author="Stephen Michell" w:date="2022-01-18T00:24:00Z">
        <w:r>
          <w:rPr>
            <w:noProof/>
          </w:rPr>
          <w:t>74</w:t>
        </w:r>
      </w:ins>
    </w:p>
    <w:p w14:paraId="1939A9CA" w14:textId="77777777" w:rsidR="006963C3" w:rsidRDefault="006963C3">
      <w:pPr>
        <w:pStyle w:val="Index2"/>
        <w:tabs>
          <w:tab w:val="right" w:leader="dot" w:pos="4735"/>
        </w:tabs>
        <w:rPr>
          <w:noProof/>
        </w:rPr>
      </w:pPr>
      <w:r>
        <w:rPr>
          <w:noProof/>
        </w:rPr>
        <w:t>Null pointer dereference [XYH], 48</w:t>
      </w:r>
    </w:p>
    <w:p w14:paraId="54335757" w14:textId="7063E6E8" w:rsidR="006963C3" w:rsidRDefault="006963C3">
      <w:pPr>
        <w:pStyle w:val="Index2"/>
        <w:tabs>
          <w:tab w:val="right" w:leader="dot" w:pos="4735"/>
        </w:tabs>
        <w:rPr>
          <w:noProof/>
        </w:rPr>
      </w:pPr>
      <w:r>
        <w:rPr>
          <w:noProof/>
        </w:rPr>
        <w:t xml:space="preserve">Obscure language features [BRS], </w:t>
      </w:r>
      <w:del w:id="2240" w:author="Stephen Michell" w:date="2022-01-18T00:24:00Z">
        <w:r w:rsidR="003B43D7">
          <w:rPr>
            <w:noProof/>
          </w:rPr>
          <w:delText>119</w:delText>
        </w:r>
      </w:del>
      <w:ins w:id="2241" w:author="Stephen Michell" w:date="2022-01-18T00:24:00Z">
        <w:r>
          <w:rPr>
            <w:noProof/>
          </w:rPr>
          <w:t>117</w:t>
        </w:r>
      </w:ins>
    </w:p>
    <w:p w14:paraId="50AA7DD8" w14:textId="439E4196" w:rsidR="006963C3" w:rsidRDefault="006963C3">
      <w:pPr>
        <w:pStyle w:val="Index2"/>
        <w:tabs>
          <w:tab w:val="right" w:leader="dot" w:pos="4735"/>
        </w:tabs>
        <w:rPr>
          <w:noProof/>
        </w:rPr>
      </w:pPr>
      <w:r>
        <w:rPr>
          <w:noProof/>
        </w:rPr>
        <w:t xml:space="preserve">Off-by-one error [XZH], </w:t>
      </w:r>
      <w:del w:id="2242" w:author="Stephen Michell" w:date="2022-01-18T00:24:00Z">
        <w:r w:rsidR="003B43D7">
          <w:rPr>
            <w:noProof/>
          </w:rPr>
          <w:delText>78</w:delText>
        </w:r>
      </w:del>
      <w:ins w:id="2243" w:author="Stephen Michell" w:date="2022-01-18T00:24:00Z">
        <w:r>
          <w:rPr>
            <w:noProof/>
          </w:rPr>
          <w:t>77</w:t>
        </w:r>
      </w:ins>
    </w:p>
    <w:p w14:paraId="37AAAE1F" w14:textId="77777777" w:rsidR="006963C3" w:rsidRDefault="006963C3">
      <w:pPr>
        <w:pStyle w:val="Index2"/>
        <w:tabs>
          <w:tab w:val="right" w:leader="dot" w:pos="4735"/>
        </w:tabs>
        <w:rPr>
          <w:noProof/>
        </w:rPr>
      </w:pPr>
      <w:r>
        <w:rPr>
          <w:noProof/>
        </w:rPr>
        <w:t>Operator precedence and associativity [JCW], 65</w:t>
      </w:r>
    </w:p>
    <w:p w14:paraId="29E6AF42" w14:textId="2946FDEC" w:rsidR="006963C3" w:rsidRDefault="006963C3">
      <w:pPr>
        <w:pStyle w:val="Index2"/>
        <w:tabs>
          <w:tab w:val="right" w:leader="dot" w:pos="4735"/>
        </w:tabs>
        <w:rPr>
          <w:noProof/>
        </w:rPr>
      </w:pPr>
      <w:r>
        <w:rPr>
          <w:noProof/>
        </w:rPr>
        <w:t xml:space="preserve">Passing parameters and return values [CSJ], </w:t>
      </w:r>
      <w:del w:id="2244" w:author="Stephen Michell" w:date="2022-01-18T00:24:00Z">
        <w:r w:rsidR="003B43D7">
          <w:rPr>
            <w:noProof/>
          </w:rPr>
          <w:delText>81, 109</w:delText>
        </w:r>
      </w:del>
      <w:ins w:id="2245" w:author="Stephen Michell" w:date="2022-01-18T00:24:00Z">
        <w:r>
          <w:rPr>
            <w:noProof/>
          </w:rPr>
          <w:t>80, 107</w:t>
        </w:r>
      </w:ins>
    </w:p>
    <w:p w14:paraId="11DE4235" w14:textId="77777777" w:rsidR="006963C3" w:rsidRDefault="006963C3">
      <w:pPr>
        <w:pStyle w:val="Index2"/>
        <w:tabs>
          <w:tab w:val="right" w:leader="dot" w:pos="4735"/>
        </w:tabs>
        <w:rPr>
          <w:noProof/>
        </w:rPr>
      </w:pPr>
      <w:r>
        <w:rPr>
          <w:noProof/>
        </w:rPr>
        <w:t>Pointer arithmetic [RVG], 47</w:t>
      </w:r>
    </w:p>
    <w:p w14:paraId="169EACD2" w14:textId="238805D3" w:rsidR="006963C3" w:rsidRDefault="006963C3">
      <w:pPr>
        <w:pStyle w:val="Index2"/>
        <w:tabs>
          <w:tab w:val="right" w:leader="dot" w:pos="4735"/>
        </w:tabs>
        <w:rPr>
          <w:noProof/>
        </w:rPr>
      </w:pPr>
      <w:r>
        <w:rPr>
          <w:noProof/>
        </w:rPr>
        <w:t xml:space="preserve">Pointer type conversions [HFC], </w:t>
      </w:r>
      <w:del w:id="2246" w:author="Stephen Michell" w:date="2022-01-18T00:24:00Z">
        <w:r w:rsidR="003B43D7">
          <w:rPr>
            <w:noProof/>
          </w:rPr>
          <w:delText>46</w:delText>
        </w:r>
      </w:del>
      <w:ins w:id="2247" w:author="Stephen Michell" w:date="2022-01-18T00:24:00Z">
        <w:r>
          <w:rPr>
            <w:noProof/>
          </w:rPr>
          <w:t>45</w:t>
        </w:r>
      </w:ins>
    </w:p>
    <w:p w14:paraId="6058A54A" w14:textId="3454473F" w:rsidR="006963C3" w:rsidRDefault="006963C3">
      <w:pPr>
        <w:pStyle w:val="Index2"/>
        <w:tabs>
          <w:tab w:val="right" w:leader="dot" w:pos="4735"/>
        </w:tabs>
        <w:rPr>
          <w:noProof/>
        </w:rPr>
      </w:pPr>
      <w:r>
        <w:rPr>
          <w:noProof/>
        </w:rPr>
        <w:t xml:space="preserve">Polymorphic variables [BKK], </w:t>
      </w:r>
      <w:del w:id="2248" w:author="Stephen Michell" w:date="2022-01-18T00:24:00Z">
        <w:r w:rsidR="003B43D7">
          <w:rPr>
            <w:noProof/>
          </w:rPr>
          <w:delText>104</w:delText>
        </w:r>
      </w:del>
      <w:ins w:id="2249" w:author="Stephen Michell" w:date="2022-01-18T00:24:00Z">
        <w:r>
          <w:rPr>
            <w:noProof/>
          </w:rPr>
          <w:t>103</w:t>
        </w:r>
      </w:ins>
    </w:p>
    <w:p w14:paraId="43CA0025" w14:textId="203DFC54" w:rsidR="006963C3" w:rsidRDefault="006963C3">
      <w:pPr>
        <w:pStyle w:val="Index2"/>
        <w:tabs>
          <w:tab w:val="right" w:leader="dot" w:pos="4735"/>
        </w:tabs>
        <w:rPr>
          <w:noProof/>
        </w:rPr>
      </w:pPr>
      <w:r>
        <w:rPr>
          <w:noProof/>
        </w:rPr>
        <w:t xml:space="preserve">Pre-processor directives [NMP], </w:t>
      </w:r>
      <w:del w:id="2250" w:author="Stephen Michell" w:date="2022-01-18T00:24:00Z">
        <w:r w:rsidR="003B43D7">
          <w:rPr>
            <w:noProof/>
          </w:rPr>
          <w:delText>115</w:delText>
        </w:r>
      </w:del>
      <w:ins w:id="2251" w:author="Stephen Michell" w:date="2022-01-18T00:24:00Z">
        <w:r>
          <w:rPr>
            <w:noProof/>
          </w:rPr>
          <w:t>113</w:t>
        </w:r>
      </w:ins>
    </w:p>
    <w:p w14:paraId="37745360" w14:textId="0505DE16" w:rsidR="006963C3" w:rsidRDefault="006963C3">
      <w:pPr>
        <w:pStyle w:val="Index2"/>
        <w:tabs>
          <w:tab w:val="right" w:leader="dot" w:pos="4735"/>
        </w:tabs>
        <w:rPr>
          <w:noProof/>
        </w:rPr>
      </w:pPr>
      <w:r>
        <w:rPr>
          <w:noProof/>
        </w:rPr>
        <w:t xml:space="preserve">Provision of inherently unsafe operations [SKL], </w:t>
      </w:r>
      <w:del w:id="2252" w:author="Stephen Michell" w:date="2022-01-18T00:24:00Z">
        <w:r w:rsidR="003B43D7">
          <w:rPr>
            <w:noProof/>
          </w:rPr>
          <w:delText>118</w:delText>
        </w:r>
      </w:del>
      <w:ins w:id="2253" w:author="Stephen Michell" w:date="2022-01-18T00:24:00Z">
        <w:r>
          <w:rPr>
            <w:noProof/>
          </w:rPr>
          <w:t>116</w:t>
        </w:r>
      </w:ins>
    </w:p>
    <w:p w14:paraId="04AF4BBE" w14:textId="4D25B4FA" w:rsidR="006963C3" w:rsidRDefault="006963C3">
      <w:pPr>
        <w:pStyle w:val="Index2"/>
        <w:tabs>
          <w:tab w:val="right" w:leader="dot" w:pos="4735"/>
        </w:tabs>
        <w:rPr>
          <w:noProof/>
        </w:rPr>
      </w:pPr>
      <w:r>
        <w:rPr>
          <w:noProof/>
        </w:rPr>
        <w:t xml:space="preserve">Recursion [GDL], </w:t>
      </w:r>
      <w:del w:id="2254" w:author="Stephen Michell" w:date="2022-01-18T00:24:00Z">
        <w:r w:rsidR="003B43D7">
          <w:rPr>
            <w:noProof/>
          </w:rPr>
          <w:delText>87</w:delText>
        </w:r>
      </w:del>
      <w:ins w:id="2255" w:author="Stephen Michell" w:date="2022-01-18T00:24:00Z">
        <w:r>
          <w:rPr>
            <w:noProof/>
          </w:rPr>
          <w:t>86</w:t>
        </w:r>
      </w:ins>
    </w:p>
    <w:p w14:paraId="53F95E89" w14:textId="3A9CC37F" w:rsidR="006963C3" w:rsidRDefault="006963C3">
      <w:pPr>
        <w:pStyle w:val="Index2"/>
        <w:tabs>
          <w:tab w:val="right" w:leader="dot" w:pos="4735"/>
        </w:tabs>
        <w:rPr>
          <w:noProof/>
        </w:rPr>
      </w:pPr>
      <w:r>
        <w:rPr>
          <w:noProof/>
        </w:rPr>
        <w:t xml:space="preserve">Redispatching [PPH], </w:t>
      </w:r>
      <w:del w:id="2256" w:author="Stephen Michell" w:date="2022-01-18T00:24:00Z">
        <w:r w:rsidR="003B43D7">
          <w:rPr>
            <w:noProof/>
          </w:rPr>
          <w:delText>103</w:delText>
        </w:r>
      </w:del>
      <w:ins w:id="2257" w:author="Stephen Michell" w:date="2022-01-18T00:24:00Z">
        <w:r>
          <w:rPr>
            <w:noProof/>
          </w:rPr>
          <w:t>101</w:t>
        </w:r>
      </w:ins>
    </w:p>
    <w:p w14:paraId="20AC958C" w14:textId="2B04AF76" w:rsidR="006963C3" w:rsidRDefault="006963C3">
      <w:pPr>
        <w:pStyle w:val="Index2"/>
        <w:tabs>
          <w:tab w:val="right" w:leader="dot" w:pos="4735"/>
        </w:tabs>
        <w:rPr>
          <w:noProof/>
        </w:rPr>
      </w:pPr>
      <w:r>
        <w:rPr>
          <w:noProof/>
        </w:rPr>
        <w:t xml:space="preserve">Reliance on external format strings[SHL], </w:t>
      </w:r>
      <w:del w:id="2258" w:author="Stephen Michell" w:date="2022-01-18T00:24:00Z">
        <w:r w:rsidR="003B43D7">
          <w:rPr>
            <w:noProof/>
          </w:rPr>
          <w:delText>137</w:delText>
        </w:r>
      </w:del>
      <w:ins w:id="2259" w:author="Stephen Michell" w:date="2022-01-18T00:24:00Z">
        <w:r>
          <w:rPr>
            <w:noProof/>
          </w:rPr>
          <w:t>135</w:t>
        </w:r>
      </w:ins>
    </w:p>
    <w:p w14:paraId="17F1E54B" w14:textId="6DCC10EA" w:rsidR="006963C3" w:rsidRDefault="006963C3">
      <w:pPr>
        <w:pStyle w:val="Index2"/>
        <w:tabs>
          <w:tab w:val="right" w:leader="dot" w:pos="4735"/>
        </w:tabs>
        <w:rPr>
          <w:noProof/>
        </w:rPr>
      </w:pPr>
      <w:r>
        <w:rPr>
          <w:noProof/>
        </w:rPr>
        <w:t xml:space="preserve">Side-effects and order of evaluation of operands [SAM], </w:t>
      </w:r>
      <w:del w:id="2260" w:author="Stephen Michell" w:date="2022-01-18T00:24:00Z">
        <w:r w:rsidR="003B43D7">
          <w:rPr>
            <w:noProof/>
          </w:rPr>
          <w:delText>67</w:delText>
        </w:r>
      </w:del>
      <w:ins w:id="2261" w:author="Stephen Michell" w:date="2022-01-18T00:24:00Z">
        <w:r>
          <w:rPr>
            <w:noProof/>
          </w:rPr>
          <w:t>66</w:t>
        </w:r>
      </w:ins>
    </w:p>
    <w:p w14:paraId="35F62206" w14:textId="77777777" w:rsidR="006963C3" w:rsidRDefault="006963C3">
      <w:pPr>
        <w:pStyle w:val="Index2"/>
        <w:tabs>
          <w:tab w:val="right" w:leader="dot" w:pos="4735"/>
        </w:tabs>
        <w:rPr>
          <w:noProof/>
        </w:rPr>
      </w:pPr>
      <w:r>
        <w:rPr>
          <w:noProof/>
        </w:rPr>
        <w:t>String termination [CJM], 38</w:t>
      </w:r>
    </w:p>
    <w:p w14:paraId="3E84075D" w14:textId="48B1D30C" w:rsidR="006963C3" w:rsidRDefault="006963C3">
      <w:pPr>
        <w:pStyle w:val="Index2"/>
        <w:tabs>
          <w:tab w:val="right" w:leader="dot" w:pos="4735"/>
        </w:tabs>
        <w:rPr>
          <w:noProof/>
        </w:rPr>
      </w:pPr>
      <w:r>
        <w:rPr>
          <w:noProof/>
        </w:rPr>
        <w:lastRenderedPageBreak/>
        <w:t xml:space="preserve">Subprogram signature mismatch [OTR], </w:t>
      </w:r>
      <w:del w:id="2262" w:author="Stephen Michell" w:date="2022-01-18T00:24:00Z">
        <w:r w:rsidR="003B43D7">
          <w:rPr>
            <w:noProof/>
          </w:rPr>
          <w:delText>86, 109</w:delText>
        </w:r>
      </w:del>
      <w:ins w:id="2263" w:author="Stephen Michell" w:date="2022-01-18T00:24:00Z">
        <w:r>
          <w:rPr>
            <w:noProof/>
          </w:rPr>
          <w:t>85, 107</w:t>
        </w:r>
      </w:ins>
    </w:p>
    <w:p w14:paraId="6A1B43B0" w14:textId="68FA5EE1" w:rsidR="006963C3" w:rsidRDefault="006963C3">
      <w:pPr>
        <w:pStyle w:val="Index2"/>
        <w:tabs>
          <w:tab w:val="right" w:leader="dot" w:pos="4735"/>
        </w:tabs>
        <w:rPr>
          <w:noProof/>
        </w:rPr>
      </w:pPr>
      <w:r>
        <w:rPr>
          <w:noProof/>
        </w:rPr>
        <w:t>Suppression of language-defined run-t</w:t>
      </w:r>
      <w:r w:rsidRPr="00E05178">
        <w:rPr>
          <w:rFonts w:ascii="Cambria" w:eastAsia="Times New Roman" w:hAnsi="Cambria" w:cs="Times New Roman"/>
          <w:noProof/>
        </w:rPr>
        <w:t>ime checking</w:t>
      </w:r>
      <w:r>
        <w:rPr>
          <w:noProof/>
        </w:rPr>
        <w:t xml:space="preserve"> [MXB], </w:t>
      </w:r>
      <w:del w:id="2264" w:author="Stephen Michell" w:date="2022-01-18T00:24:00Z">
        <w:r w:rsidR="003B43D7">
          <w:rPr>
            <w:noProof/>
          </w:rPr>
          <w:delText>116</w:delText>
        </w:r>
      </w:del>
      <w:ins w:id="2265" w:author="Stephen Michell" w:date="2022-01-18T00:24:00Z">
        <w:r>
          <w:rPr>
            <w:noProof/>
          </w:rPr>
          <w:t>115</w:t>
        </w:r>
      </w:ins>
    </w:p>
    <w:p w14:paraId="3300AD07" w14:textId="6816D0AD" w:rsidR="006963C3" w:rsidRDefault="006963C3">
      <w:pPr>
        <w:pStyle w:val="Index2"/>
        <w:tabs>
          <w:tab w:val="right" w:leader="dot" w:pos="4735"/>
        </w:tabs>
        <w:rPr>
          <w:noProof/>
        </w:rPr>
      </w:pPr>
      <w:r>
        <w:rPr>
          <w:noProof/>
        </w:rPr>
        <w:t xml:space="preserve">Switch statements and lack of static analysis [CLL], </w:t>
      </w:r>
      <w:del w:id="2266" w:author="Stephen Michell" w:date="2022-01-18T00:24:00Z">
        <w:r w:rsidR="003B43D7">
          <w:rPr>
            <w:noProof/>
          </w:rPr>
          <w:delText>73</w:delText>
        </w:r>
      </w:del>
      <w:ins w:id="2267" w:author="Stephen Michell" w:date="2022-01-18T00:24:00Z">
        <w:r>
          <w:rPr>
            <w:noProof/>
          </w:rPr>
          <w:t>72</w:t>
        </w:r>
      </w:ins>
    </w:p>
    <w:p w14:paraId="3BFAA336" w14:textId="4E506F1D" w:rsidR="006963C3" w:rsidRDefault="006963C3">
      <w:pPr>
        <w:pStyle w:val="Index2"/>
        <w:tabs>
          <w:tab w:val="right" w:leader="dot" w:pos="4735"/>
        </w:tabs>
        <w:rPr>
          <w:noProof/>
        </w:rPr>
      </w:pPr>
      <w:r>
        <w:rPr>
          <w:noProof/>
        </w:rPr>
        <w:t xml:space="preserve">Templates and generics [SYM], </w:t>
      </w:r>
      <w:del w:id="2268" w:author="Stephen Michell" w:date="2022-01-18T00:24:00Z">
        <w:r w:rsidR="003B43D7">
          <w:rPr>
            <w:noProof/>
          </w:rPr>
          <w:delText>97</w:delText>
        </w:r>
      </w:del>
      <w:ins w:id="2269" w:author="Stephen Michell" w:date="2022-01-18T00:24:00Z">
        <w:r>
          <w:rPr>
            <w:noProof/>
          </w:rPr>
          <w:t>96</w:t>
        </w:r>
      </w:ins>
    </w:p>
    <w:p w14:paraId="195414E7" w14:textId="77777777" w:rsidR="006963C3" w:rsidRDefault="006963C3">
      <w:pPr>
        <w:pStyle w:val="Index2"/>
        <w:tabs>
          <w:tab w:val="right" w:leader="dot" w:pos="4735"/>
        </w:tabs>
        <w:rPr>
          <w:noProof/>
        </w:rPr>
      </w:pPr>
      <w:r>
        <w:rPr>
          <w:noProof/>
        </w:rPr>
        <w:t>Type system [IHN], 26</w:t>
      </w:r>
    </w:p>
    <w:p w14:paraId="49B2A3EE" w14:textId="7EC38572" w:rsidR="006963C3" w:rsidRDefault="006963C3">
      <w:pPr>
        <w:pStyle w:val="Index2"/>
        <w:tabs>
          <w:tab w:val="right" w:leader="dot" w:pos="4735"/>
        </w:tabs>
        <w:rPr>
          <w:noProof/>
        </w:rPr>
      </w:pPr>
      <w:r>
        <w:rPr>
          <w:noProof/>
        </w:rPr>
        <w:t xml:space="preserve">Type-breaking reinterpretation of data [AMV], </w:t>
      </w:r>
      <w:del w:id="2270" w:author="Stephen Michell" w:date="2022-01-18T00:24:00Z">
        <w:r w:rsidR="003B43D7">
          <w:rPr>
            <w:noProof/>
          </w:rPr>
          <w:delText>91</w:delText>
        </w:r>
      </w:del>
      <w:ins w:id="2271" w:author="Stephen Michell" w:date="2022-01-18T00:24:00Z">
        <w:r>
          <w:rPr>
            <w:noProof/>
          </w:rPr>
          <w:t>90</w:t>
        </w:r>
      </w:ins>
    </w:p>
    <w:p w14:paraId="6547BC46" w14:textId="2DE3656B" w:rsidR="006963C3" w:rsidRDefault="006963C3">
      <w:pPr>
        <w:pStyle w:val="Index2"/>
        <w:tabs>
          <w:tab w:val="right" w:leader="dot" w:pos="4735"/>
        </w:tabs>
        <w:rPr>
          <w:noProof/>
        </w:rPr>
      </w:pPr>
      <w:r>
        <w:rPr>
          <w:noProof/>
        </w:rPr>
        <w:t xml:space="preserve">Unanticipated exceptions from library routines [HJW], </w:t>
      </w:r>
      <w:del w:id="2272" w:author="Stephen Michell" w:date="2022-01-18T00:24:00Z">
        <w:r w:rsidR="003B43D7">
          <w:rPr>
            <w:noProof/>
          </w:rPr>
          <w:delText>113</w:delText>
        </w:r>
      </w:del>
      <w:ins w:id="2273" w:author="Stephen Michell" w:date="2022-01-18T00:24:00Z">
        <w:r>
          <w:rPr>
            <w:noProof/>
          </w:rPr>
          <w:t>112</w:t>
        </w:r>
      </w:ins>
    </w:p>
    <w:p w14:paraId="0C0EA8F7" w14:textId="77777777" w:rsidR="006963C3" w:rsidRDefault="006963C3">
      <w:pPr>
        <w:pStyle w:val="Index2"/>
        <w:tabs>
          <w:tab w:val="right" w:leader="dot" w:pos="4735"/>
        </w:tabs>
        <w:rPr>
          <w:noProof/>
        </w:rPr>
      </w:pPr>
      <w:r>
        <w:rPr>
          <w:noProof/>
        </w:rPr>
        <w:t>Unchecked array copying [XYW], 44</w:t>
      </w:r>
    </w:p>
    <w:p w14:paraId="2974D5E9" w14:textId="77777777" w:rsidR="006963C3" w:rsidRDefault="006963C3">
      <w:pPr>
        <w:pStyle w:val="Index2"/>
        <w:tabs>
          <w:tab w:val="right" w:leader="dot" w:pos="4735"/>
        </w:tabs>
        <w:rPr>
          <w:noProof/>
        </w:rPr>
      </w:pPr>
      <w:r>
        <w:rPr>
          <w:noProof/>
        </w:rPr>
        <w:t xml:space="preserve">Unchecked array indexing [XYZ], 42, </w:t>
      </w:r>
      <w:ins w:id="2274" w:author="Stephen Michell" w:date="2022-01-18T00:24:00Z">
        <w:r>
          <w:rPr>
            <w:noProof/>
          </w:rPr>
          <w:t xml:space="preserve">44, </w:t>
        </w:r>
      </w:ins>
      <w:r>
        <w:rPr>
          <w:noProof/>
        </w:rPr>
        <w:t>45</w:t>
      </w:r>
    </w:p>
    <w:p w14:paraId="023F1EBE" w14:textId="07B68F38" w:rsidR="006963C3" w:rsidRDefault="006963C3">
      <w:pPr>
        <w:pStyle w:val="Index2"/>
        <w:tabs>
          <w:tab w:val="right" w:leader="dot" w:pos="4735"/>
        </w:tabs>
        <w:rPr>
          <w:noProof/>
        </w:rPr>
      </w:pPr>
      <w:r>
        <w:rPr>
          <w:noProof/>
        </w:rPr>
        <w:t xml:space="preserve">Undefined behaviour [EWF], </w:t>
      </w:r>
      <w:del w:id="2275" w:author="Stephen Michell" w:date="2022-01-18T00:24:00Z">
        <w:r w:rsidR="003B43D7">
          <w:rPr>
            <w:noProof/>
          </w:rPr>
          <w:delText>122</w:delText>
        </w:r>
      </w:del>
      <w:ins w:id="2276" w:author="Stephen Michell" w:date="2022-01-18T00:24:00Z">
        <w:r>
          <w:rPr>
            <w:noProof/>
          </w:rPr>
          <w:t>120</w:t>
        </w:r>
      </w:ins>
    </w:p>
    <w:p w14:paraId="4A8B235C" w14:textId="01A1068D" w:rsidR="006963C3" w:rsidRDefault="006963C3">
      <w:pPr>
        <w:pStyle w:val="Index2"/>
        <w:tabs>
          <w:tab w:val="right" w:leader="dot" w:pos="4735"/>
        </w:tabs>
        <w:rPr>
          <w:noProof/>
        </w:rPr>
      </w:pPr>
      <w:r>
        <w:rPr>
          <w:noProof/>
        </w:rPr>
        <w:t xml:space="preserve">Unspecified behaviour [BQF], </w:t>
      </w:r>
      <w:del w:id="2277" w:author="Stephen Michell" w:date="2022-01-18T00:24:00Z">
        <w:r w:rsidR="003B43D7">
          <w:rPr>
            <w:noProof/>
          </w:rPr>
          <w:delText>121</w:delText>
        </w:r>
      </w:del>
      <w:ins w:id="2278" w:author="Stephen Michell" w:date="2022-01-18T00:24:00Z">
        <w:r>
          <w:rPr>
            <w:noProof/>
          </w:rPr>
          <w:t>119</w:t>
        </w:r>
      </w:ins>
    </w:p>
    <w:p w14:paraId="56D84D13" w14:textId="19851356" w:rsidR="006963C3" w:rsidRDefault="006963C3">
      <w:pPr>
        <w:pStyle w:val="Index2"/>
        <w:tabs>
          <w:tab w:val="right" w:leader="dot" w:pos="4735"/>
        </w:tabs>
        <w:rPr>
          <w:noProof/>
        </w:rPr>
      </w:pPr>
      <w:r>
        <w:rPr>
          <w:noProof/>
        </w:rPr>
        <w:t xml:space="preserve">Unstructured programming [EWD], </w:t>
      </w:r>
      <w:del w:id="2279" w:author="Stephen Michell" w:date="2022-01-18T00:24:00Z">
        <w:r w:rsidR="003B43D7">
          <w:rPr>
            <w:noProof/>
          </w:rPr>
          <w:delText>79</w:delText>
        </w:r>
      </w:del>
      <w:ins w:id="2280" w:author="Stephen Michell" w:date="2022-01-18T00:24:00Z">
        <w:r>
          <w:rPr>
            <w:noProof/>
          </w:rPr>
          <w:t>78</w:t>
        </w:r>
      </w:ins>
    </w:p>
    <w:p w14:paraId="4311BBC7" w14:textId="214381FE" w:rsidR="006963C3" w:rsidRDefault="006963C3">
      <w:pPr>
        <w:pStyle w:val="Index2"/>
        <w:tabs>
          <w:tab w:val="right" w:leader="dot" w:pos="4735"/>
        </w:tabs>
        <w:rPr>
          <w:noProof/>
        </w:rPr>
      </w:pPr>
      <w:r>
        <w:rPr>
          <w:noProof/>
        </w:rPr>
        <w:t xml:space="preserve">Unused variable [YZS], </w:t>
      </w:r>
      <w:del w:id="2281" w:author="Stephen Michell" w:date="2022-01-18T00:24:00Z">
        <w:r w:rsidR="003B43D7">
          <w:rPr>
            <w:noProof/>
          </w:rPr>
          <w:delText>58</w:delText>
        </w:r>
      </w:del>
      <w:ins w:id="2282" w:author="Stephen Michell" w:date="2022-01-18T00:24:00Z">
        <w:r>
          <w:rPr>
            <w:noProof/>
          </w:rPr>
          <w:t>57</w:t>
        </w:r>
      </w:ins>
    </w:p>
    <w:p w14:paraId="1A5D8E06" w14:textId="35DEB1A5" w:rsidR="006963C3" w:rsidRDefault="006963C3">
      <w:pPr>
        <w:pStyle w:val="Index2"/>
        <w:tabs>
          <w:tab w:val="right" w:leader="dot" w:pos="4735"/>
        </w:tabs>
        <w:rPr>
          <w:noProof/>
        </w:rPr>
      </w:pPr>
      <w:r>
        <w:rPr>
          <w:noProof/>
        </w:rPr>
        <w:t xml:space="preserve">Using shift operations for multiplication and division [PIK], </w:t>
      </w:r>
      <w:del w:id="2283" w:author="Stephen Michell" w:date="2022-01-18T00:24:00Z">
        <w:r w:rsidR="003B43D7">
          <w:rPr>
            <w:noProof/>
          </w:rPr>
          <w:delText>52</w:delText>
        </w:r>
      </w:del>
      <w:ins w:id="2284" w:author="Stephen Michell" w:date="2022-01-18T00:24:00Z">
        <w:r>
          <w:rPr>
            <w:noProof/>
          </w:rPr>
          <w:t>51</w:t>
        </w:r>
      </w:ins>
      <w:r>
        <w:rPr>
          <w:noProof/>
        </w:rPr>
        <w:t>, 53</w:t>
      </w:r>
    </w:p>
    <w:p w14:paraId="121E2FA9" w14:textId="3B51EA42" w:rsidR="006963C3" w:rsidRDefault="006963C3">
      <w:pPr>
        <w:pStyle w:val="Index2"/>
        <w:tabs>
          <w:tab w:val="right" w:leader="dot" w:pos="4735"/>
        </w:tabs>
        <w:rPr>
          <w:noProof/>
        </w:rPr>
      </w:pPr>
      <w:r>
        <w:rPr>
          <w:noProof/>
        </w:rPr>
        <w:t xml:space="preserve">Violations of the Liskov substitution principle or contract model [BLP], </w:t>
      </w:r>
      <w:del w:id="2285" w:author="Stephen Michell" w:date="2022-01-18T00:24:00Z">
        <w:r w:rsidR="003B43D7">
          <w:rPr>
            <w:noProof/>
          </w:rPr>
          <w:delText>101</w:delText>
        </w:r>
      </w:del>
      <w:ins w:id="2286" w:author="Stephen Michell" w:date="2022-01-18T00:24:00Z">
        <w:r>
          <w:rPr>
            <w:noProof/>
          </w:rPr>
          <w:t>100</w:t>
        </w:r>
      </w:ins>
    </w:p>
    <w:p w14:paraId="2B1711B4" w14:textId="77777777" w:rsidR="006963C3" w:rsidRDefault="006963C3">
      <w:pPr>
        <w:pStyle w:val="Index1"/>
        <w:rPr>
          <w:noProof/>
        </w:rPr>
      </w:pPr>
      <w:r>
        <w:rPr>
          <w:noProof/>
        </w:rPr>
        <w:t>language vulnerability, 14</w:t>
      </w:r>
    </w:p>
    <w:p w14:paraId="2F0EFFC8" w14:textId="5094C9EE" w:rsidR="006963C3" w:rsidRDefault="006963C3">
      <w:pPr>
        <w:pStyle w:val="Index1"/>
        <w:rPr>
          <w:noProof/>
        </w:rPr>
      </w:pPr>
      <w:r>
        <w:rPr>
          <w:noProof/>
        </w:rPr>
        <w:t xml:space="preserve">LAV – Missing initialization of variables, </w:t>
      </w:r>
      <w:del w:id="2287" w:author="Stephen Michell" w:date="2022-01-18T00:24:00Z">
        <w:r w:rsidR="003B43D7">
          <w:rPr>
            <w:noProof/>
          </w:rPr>
          <w:delText>63</w:delText>
        </w:r>
      </w:del>
      <w:ins w:id="2288" w:author="Stephen Michell" w:date="2022-01-18T00:24:00Z">
        <w:r>
          <w:rPr>
            <w:noProof/>
          </w:rPr>
          <w:t>62</w:t>
        </w:r>
      </w:ins>
    </w:p>
    <w:p w14:paraId="6D7769E1" w14:textId="77139523" w:rsidR="006963C3" w:rsidRDefault="006963C3">
      <w:pPr>
        <w:pStyle w:val="Index1"/>
        <w:rPr>
          <w:noProof/>
        </w:rPr>
      </w:pPr>
      <w:r>
        <w:rPr>
          <w:noProof/>
        </w:rPr>
        <w:t xml:space="preserve">Linux, </w:t>
      </w:r>
      <w:del w:id="2289" w:author="Stephen Michell" w:date="2022-01-18T00:24:00Z">
        <w:r w:rsidR="003B43D7">
          <w:rPr>
            <w:noProof/>
          </w:rPr>
          <w:delText>158</w:delText>
        </w:r>
      </w:del>
      <w:ins w:id="2290" w:author="Stephen Michell" w:date="2022-01-18T00:24:00Z">
        <w:r>
          <w:rPr>
            <w:noProof/>
          </w:rPr>
          <w:t>155</w:t>
        </w:r>
      </w:ins>
    </w:p>
    <w:p w14:paraId="1925CEDB" w14:textId="454D4C36" w:rsidR="006963C3" w:rsidRDefault="006963C3">
      <w:pPr>
        <w:pStyle w:val="Index1"/>
        <w:rPr>
          <w:noProof/>
        </w:rPr>
      </w:pPr>
      <w:r w:rsidRPr="00E05178">
        <w:rPr>
          <w:i/>
          <w:noProof/>
        </w:rPr>
        <w:t>livelock</w:t>
      </w:r>
      <w:r>
        <w:rPr>
          <w:noProof/>
        </w:rPr>
        <w:t xml:space="preserve">, </w:t>
      </w:r>
      <w:del w:id="2291" w:author="Stephen Michell" w:date="2022-01-18T00:24:00Z">
        <w:r w:rsidR="003B43D7">
          <w:rPr>
            <w:noProof/>
          </w:rPr>
          <w:delText>136</w:delText>
        </w:r>
      </w:del>
      <w:ins w:id="2292" w:author="Stephen Michell" w:date="2022-01-18T00:24:00Z">
        <w:r>
          <w:rPr>
            <w:noProof/>
          </w:rPr>
          <w:t>133</w:t>
        </w:r>
      </w:ins>
    </w:p>
    <w:p w14:paraId="5A7D739C" w14:textId="41718E0E" w:rsidR="006963C3" w:rsidRDefault="006963C3">
      <w:pPr>
        <w:pStyle w:val="Index1"/>
        <w:rPr>
          <w:noProof/>
        </w:rPr>
      </w:pPr>
      <w:r w:rsidRPr="00E05178">
        <w:rPr>
          <w:rFonts w:ascii="Courier New" w:hAnsi="Courier New"/>
          <w:noProof/>
        </w:rPr>
        <w:t>longjmp</w:t>
      </w:r>
      <w:r>
        <w:rPr>
          <w:noProof/>
        </w:rPr>
        <w:t xml:space="preserve">, </w:t>
      </w:r>
      <w:del w:id="2293" w:author="Stephen Michell" w:date="2022-01-18T00:24:00Z">
        <w:r w:rsidR="003B43D7">
          <w:rPr>
            <w:noProof/>
          </w:rPr>
          <w:delText>80</w:delText>
        </w:r>
      </w:del>
      <w:ins w:id="2294" w:author="Stephen Michell" w:date="2022-01-18T00:24:00Z">
        <w:r>
          <w:rPr>
            <w:noProof/>
          </w:rPr>
          <w:t>79</w:t>
        </w:r>
      </w:ins>
    </w:p>
    <w:p w14:paraId="19C90F86" w14:textId="3C639224" w:rsidR="006963C3" w:rsidRDefault="006963C3">
      <w:pPr>
        <w:pStyle w:val="Index1"/>
        <w:rPr>
          <w:noProof/>
        </w:rPr>
      </w:pPr>
      <w:r>
        <w:rPr>
          <w:noProof/>
        </w:rPr>
        <w:t xml:space="preserve">LRM – Extra intrinsics, </w:t>
      </w:r>
      <w:del w:id="2295" w:author="Stephen Michell" w:date="2022-01-18T00:24:00Z">
        <w:r w:rsidR="003B43D7">
          <w:rPr>
            <w:noProof/>
          </w:rPr>
          <w:delText>106</w:delText>
        </w:r>
      </w:del>
      <w:ins w:id="2296" w:author="Stephen Michell" w:date="2022-01-18T00:24:00Z">
        <w:r>
          <w:rPr>
            <w:noProof/>
          </w:rPr>
          <w:t>104</w:t>
        </w:r>
      </w:ins>
    </w:p>
    <w:p w14:paraId="51655814" w14:textId="52EA4DDD" w:rsidR="006963C3" w:rsidRDefault="006963C3">
      <w:pPr>
        <w:pStyle w:val="Index1"/>
        <w:rPr>
          <w:noProof/>
        </w:rPr>
      </w:pPr>
      <w:r>
        <w:rPr>
          <w:noProof/>
        </w:rPr>
        <w:t xml:space="preserve">macof, </w:t>
      </w:r>
      <w:del w:id="2297" w:author="Stephen Michell" w:date="2022-01-18T00:24:00Z">
        <w:r w:rsidR="003B43D7">
          <w:rPr>
            <w:noProof/>
          </w:rPr>
          <w:delText>160</w:delText>
        </w:r>
      </w:del>
      <w:ins w:id="2298" w:author="Stephen Michell" w:date="2022-01-18T00:24:00Z">
        <w:r>
          <w:rPr>
            <w:noProof/>
          </w:rPr>
          <w:t>157</w:t>
        </w:r>
      </w:ins>
    </w:p>
    <w:p w14:paraId="37F0CD49" w14:textId="01B9E883" w:rsidR="006963C3" w:rsidRDefault="006963C3">
      <w:pPr>
        <w:pStyle w:val="Index1"/>
        <w:rPr>
          <w:noProof/>
        </w:rPr>
      </w:pPr>
      <w:r>
        <w:rPr>
          <w:noProof/>
        </w:rPr>
        <w:t xml:space="preserve">MEM – Deprecated language features, </w:t>
      </w:r>
      <w:del w:id="2299" w:author="Stephen Michell" w:date="2022-01-18T00:24:00Z">
        <w:r w:rsidR="003B43D7">
          <w:rPr>
            <w:noProof/>
          </w:rPr>
          <w:delText>126</w:delText>
        </w:r>
      </w:del>
      <w:ins w:id="2300" w:author="Stephen Michell" w:date="2022-01-18T00:24:00Z">
        <w:r>
          <w:rPr>
            <w:noProof/>
          </w:rPr>
          <w:t>124</w:t>
        </w:r>
      </w:ins>
    </w:p>
    <w:p w14:paraId="2C003114" w14:textId="5419992B" w:rsidR="006963C3" w:rsidRDefault="006963C3">
      <w:pPr>
        <w:pStyle w:val="Index1"/>
        <w:rPr>
          <w:noProof/>
        </w:rPr>
      </w:pPr>
      <w:r w:rsidRPr="00E05178">
        <w:rPr>
          <w:i/>
          <w:noProof/>
        </w:rPr>
        <w:t>memory disclosure</w:t>
      </w:r>
      <w:r>
        <w:rPr>
          <w:noProof/>
        </w:rPr>
        <w:t xml:space="preserve">, </w:t>
      </w:r>
      <w:del w:id="2301" w:author="Stephen Michell" w:date="2022-01-18T00:24:00Z">
        <w:r w:rsidR="003B43D7">
          <w:rPr>
            <w:noProof/>
          </w:rPr>
          <w:delText>176</w:delText>
        </w:r>
      </w:del>
      <w:ins w:id="2302" w:author="Stephen Michell" w:date="2022-01-18T00:24:00Z">
        <w:r>
          <w:rPr>
            <w:noProof/>
          </w:rPr>
          <w:t>172</w:t>
        </w:r>
      </w:ins>
    </w:p>
    <w:p w14:paraId="1E6791A7" w14:textId="77777777" w:rsidR="006963C3" w:rsidRDefault="006963C3">
      <w:pPr>
        <w:pStyle w:val="Index1"/>
        <w:rPr>
          <w:noProof/>
        </w:rPr>
      </w:pPr>
      <w:r>
        <w:rPr>
          <w:noProof/>
        </w:rPr>
        <w:t>Microsoft</w:t>
      </w:r>
    </w:p>
    <w:p w14:paraId="064B6ECA" w14:textId="7515ED92" w:rsidR="006963C3" w:rsidRDefault="006963C3">
      <w:pPr>
        <w:pStyle w:val="Index2"/>
        <w:tabs>
          <w:tab w:val="right" w:leader="dot" w:pos="4735"/>
        </w:tabs>
        <w:rPr>
          <w:noProof/>
        </w:rPr>
      </w:pPr>
      <w:r>
        <w:rPr>
          <w:noProof/>
        </w:rPr>
        <w:t xml:space="preserve">Win16, </w:t>
      </w:r>
      <w:del w:id="2303" w:author="Stephen Michell" w:date="2022-01-18T00:24:00Z">
        <w:r w:rsidR="003B43D7">
          <w:rPr>
            <w:noProof/>
          </w:rPr>
          <w:delText>158</w:delText>
        </w:r>
      </w:del>
      <w:ins w:id="2304" w:author="Stephen Michell" w:date="2022-01-18T00:24:00Z">
        <w:r>
          <w:rPr>
            <w:noProof/>
          </w:rPr>
          <w:t>156</w:t>
        </w:r>
      </w:ins>
    </w:p>
    <w:p w14:paraId="16E5FAED" w14:textId="654800E8" w:rsidR="006963C3" w:rsidRDefault="006963C3">
      <w:pPr>
        <w:pStyle w:val="Index2"/>
        <w:tabs>
          <w:tab w:val="right" w:leader="dot" w:pos="4735"/>
        </w:tabs>
        <w:rPr>
          <w:noProof/>
        </w:rPr>
      </w:pPr>
      <w:r>
        <w:rPr>
          <w:noProof/>
        </w:rPr>
        <w:t xml:space="preserve">Windows, </w:t>
      </w:r>
      <w:del w:id="2305" w:author="Stephen Michell" w:date="2022-01-18T00:24:00Z">
        <w:r w:rsidR="003B43D7">
          <w:rPr>
            <w:noProof/>
          </w:rPr>
          <w:delText>175</w:delText>
        </w:r>
      </w:del>
      <w:ins w:id="2306" w:author="Stephen Michell" w:date="2022-01-18T00:24:00Z">
        <w:r>
          <w:rPr>
            <w:noProof/>
          </w:rPr>
          <w:t>171</w:t>
        </w:r>
      </w:ins>
    </w:p>
    <w:p w14:paraId="0FD80AC7" w14:textId="1657C2B0" w:rsidR="006963C3" w:rsidRDefault="006963C3">
      <w:pPr>
        <w:pStyle w:val="Index2"/>
        <w:tabs>
          <w:tab w:val="right" w:leader="dot" w:pos="4735"/>
        </w:tabs>
        <w:rPr>
          <w:noProof/>
        </w:rPr>
      </w:pPr>
      <w:r>
        <w:rPr>
          <w:noProof/>
        </w:rPr>
        <w:t xml:space="preserve">Windows XP, </w:t>
      </w:r>
      <w:del w:id="2307" w:author="Stephen Michell" w:date="2022-01-18T00:24:00Z">
        <w:r w:rsidR="003B43D7">
          <w:rPr>
            <w:noProof/>
          </w:rPr>
          <w:delText>158</w:delText>
        </w:r>
      </w:del>
      <w:ins w:id="2308" w:author="Stephen Michell" w:date="2022-01-18T00:24:00Z">
        <w:r>
          <w:rPr>
            <w:noProof/>
          </w:rPr>
          <w:t>155</w:t>
        </w:r>
      </w:ins>
    </w:p>
    <w:p w14:paraId="6E221C01" w14:textId="77777777" w:rsidR="006963C3" w:rsidRDefault="006963C3">
      <w:pPr>
        <w:pStyle w:val="Index1"/>
        <w:rPr>
          <w:noProof/>
        </w:rPr>
      </w:pPr>
      <w:r w:rsidRPr="00E05178">
        <w:rPr>
          <w:i/>
          <w:noProof/>
        </w:rPr>
        <w:t>MIME</w:t>
      </w:r>
    </w:p>
    <w:p w14:paraId="2D99368B" w14:textId="3FD49DD3" w:rsidR="006963C3" w:rsidRDefault="006963C3">
      <w:pPr>
        <w:pStyle w:val="Index2"/>
        <w:tabs>
          <w:tab w:val="right" w:leader="dot" w:pos="4735"/>
        </w:tabs>
        <w:rPr>
          <w:noProof/>
        </w:rPr>
      </w:pPr>
      <w:r>
        <w:rPr>
          <w:noProof/>
        </w:rPr>
        <w:t xml:space="preserve">Multipurpose Internet Mail Extensions, </w:t>
      </w:r>
      <w:del w:id="2309" w:author="Stephen Michell" w:date="2022-01-18T00:24:00Z">
        <w:r w:rsidR="003B43D7">
          <w:rPr>
            <w:noProof/>
          </w:rPr>
          <w:delText>153</w:delText>
        </w:r>
      </w:del>
      <w:ins w:id="2310" w:author="Stephen Michell" w:date="2022-01-18T00:24:00Z">
        <w:r>
          <w:rPr>
            <w:noProof/>
          </w:rPr>
          <w:t>151</w:t>
        </w:r>
      </w:ins>
    </w:p>
    <w:p w14:paraId="69CE46CA" w14:textId="5AB770DB" w:rsidR="006963C3" w:rsidRDefault="006963C3">
      <w:pPr>
        <w:pStyle w:val="Index1"/>
        <w:rPr>
          <w:noProof/>
        </w:rPr>
      </w:pPr>
      <w:r>
        <w:rPr>
          <w:noProof/>
        </w:rPr>
        <w:t xml:space="preserve">MISRA C, </w:t>
      </w:r>
      <w:del w:id="2311" w:author="Stephen Michell" w:date="2022-01-18T00:24:00Z">
        <w:r w:rsidR="003B43D7">
          <w:rPr>
            <w:noProof/>
          </w:rPr>
          <w:delText>47</w:delText>
        </w:r>
      </w:del>
      <w:ins w:id="2312" w:author="Stephen Michell" w:date="2022-01-18T00:24:00Z">
        <w:r>
          <w:rPr>
            <w:noProof/>
          </w:rPr>
          <w:t>46</w:t>
        </w:r>
      </w:ins>
    </w:p>
    <w:p w14:paraId="297E9A7C" w14:textId="4A716D28" w:rsidR="006963C3" w:rsidRDefault="006963C3">
      <w:pPr>
        <w:pStyle w:val="Index1"/>
        <w:rPr>
          <w:noProof/>
        </w:rPr>
      </w:pPr>
      <w:r>
        <w:rPr>
          <w:noProof/>
        </w:rPr>
        <w:t xml:space="preserve">MISRA C++, </w:t>
      </w:r>
      <w:del w:id="2313" w:author="Stephen Michell" w:date="2022-01-18T00:24:00Z">
        <w:r w:rsidR="003B43D7">
          <w:rPr>
            <w:noProof/>
          </w:rPr>
          <w:delText>114</w:delText>
        </w:r>
      </w:del>
      <w:ins w:id="2314" w:author="Stephen Michell" w:date="2022-01-18T00:24:00Z">
        <w:r>
          <w:rPr>
            <w:noProof/>
          </w:rPr>
          <w:t>113</w:t>
        </w:r>
      </w:ins>
    </w:p>
    <w:p w14:paraId="78F95E7C" w14:textId="7C756B13" w:rsidR="006963C3" w:rsidRDefault="006963C3">
      <w:pPr>
        <w:pStyle w:val="Index1"/>
        <w:rPr>
          <w:noProof/>
        </w:rPr>
      </w:pPr>
      <w:r w:rsidRPr="00E05178">
        <w:rPr>
          <w:rFonts w:ascii="Courier New" w:hAnsi="Courier New"/>
          <w:noProof/>
        </w:rPr>
        <w:t>mlock()</w:t>
      </w:r>
      <w:r>
        <w:rPr>
          <w:noProof/>
        </w:rPr>
        <w:t xml:space="preserve">, </w:t>
      </w:r>
      <w:del w:id="2315" w:author="Stephen Michell" w:date="2022-01-18T00:24:00Z">
        <w:r w:rsidR="003B43D7">
          <w:rPr>
            <w:noProof/>
          </w:rPr>
          <w:delText>175</w:delText>
        </w:r>
      </w:del>
      <w:ins w:id="2316" w:author="Stephen Michell" w:date="2022-01-18T00:24:00Z">
        <w:r>
          <w:rPr>
            <w:noProof/>
          </w:rPr>
          <w:t>171</w:t>
        </w:r>
      </w:ins>
    </w:p>
    <w:p w14:paraId="11AABA47" w14:textId="3F99A60C" w:rsidR="006963C3" w:rsidRDefault="006963C3">
      <w:pPr>
        <w:pStyle w:val="Index1"/>
        <w:rPr>
          <w:noProof/>
        </w:rPr>
      </w:pPr>
      <w:r>
        <w:rPr>
          <w:noProof/>
        </w:rPr>
        <w:t xml:space="preserve">MVX – use of a one-way hash without a salt, </w:t>
      </w:r>
      <w:del w:id="2317" w:author="Stephen Michell" w:date="2022-01-18T00:24:00Z">
        <w:r w:rsidR="003B43D7">
          <w:rPr>
            <w:noProof/>
          </w:rPr>
          <w:delText>172</w:delText>
        </w:r>
      </w:del>
      <w:ins w:id="2318" w:author="Stephen Michell" w:date="2022-01-18T00:24:00Z">
        <w:r>
          <w:rPr>
            <w:noProof/>
          </w:rPr>
          <w:t>168</w:t>
        </w:r>
      </w:ins>
    </w:p>
    <w:p w14:paraId="5DB8F9C0" w14:textId="0483F4CD" w:rsidR="006963C3" w:rsidRDefault="006963C3">
      <w:pPr>
        <w:pStyle w:val="Index1"/>
        <w:rPr>
          <w:noProof/>
        </w:rPr>
      </w:pPr>
      <w:r>
        <w:rPr>
          <w:noProof/>
        </w:rPr>
        <w:t xml:space="preserve">MXB – Suppression of language-defined run-time checking, </w:t>
      </w:r>
      <w:del w:id="2319" w:author="Stephen Michell" w:date="2022-01-18T00:24:00Z">
        <w:r w:rsidR="003B43D7">
          <w:rPr>
            <w:noProof/>
          </w:rPr>
          <w:delText>116</w:delText>
        </w:r>
      </w:del>
      <w:ins w:id="2320" w:author="Stephen Michell" w:date="2022-01-18T00:24:00Z">
        <w:r>
          <w:rPr>
            <w:noProof/>
          </w:rPr>
          <w:t>115</w:t>
        </w:r>
      </w:ins>
    </w:p>
    <w:p w14:paraId="1C52314A" w14:textId="77777777" w:rsidR="006963C3" w:rsidRDefault="006963C3">
      <w:pPr>
        <w:pStyle w:val="Index1"/>
        <w:rPr>
          <w:noProof/>
        </w:rPr>
      </w:pPr>
      <w:r>
        <w:rPr>
          <w:noProof/>
        </w:rPr>
        <w:t>NAI – Choice of clear names, 54</w:t>
      </w:r>
    </w:p>
    <w:p w14:paraId="1839A500" w14:textId="5553192A" w:rsidR="006963C3" w:rsidRDefault="006963C3">
      <w:pPr>
        <w:pStyle w:val="Index1"/>
        <w:rPr>
          <w:noProof/>
        </w:rPr>
      </w:pPr>
      <w:r w:rsidRPr="00E05178">
        <w:rPr>
          <w:i/>
          <w:noProof/>
        </w:rPr>
        <w:t>name type equivalence</w:t>
      </w:r>
      <w:r>
        <w:rPr>
          <w:noProof/>
        </w:rPr>
        <w:t xml:space="preserve">, </w:t>
      </w:r>
      <w:del w:id="2321" w:author="Stephen Michell" w:date="2022-01-18T00:24:00Z">
        <w:r w:rsidR="003B43D7">
          <w:rPr>
            <w:noProof/>
          </w:rPr>
          <w:delText>27</w:delText>
        </w:r>
      </w:del>
      <w:ins w:id="2322" w:author="Stephen Michell" w:date="2022-01-18T00:24:00Z">
        <w:r>
          <w:rPr>
            <w:noProof/>
          </w:rPr>
          <w:t>26</w:t>
        </w:r>
      </w:ins>
    </w:p>
    <w:p w14:paraId="767B9E8E" w14:textId="6FF93F0A" w:rsidR="006963C3" w:rsidRDefault="006963C3">
      <w:pPr>
        <w:pStyle w:val="Index1"/>
        <w:rPr>
          <w:noProof/>
        </w:rPr>
      </w:pPr>
      <w:r>
        <w:rPr>
          <w:noProof/>
        </w:rPr>
        <w:t xml:space="preserve">NMP - Pre-processor directives, </w:t>
      </w:r>
      <w:del w:id="2323" w:author="Stephen Michell" w:date="2022-01-18T00:24:00Z">
        <w:r w:rsidR="003B43D7">
          <w:rPr>
            <w:noProof/>
          </w:rPr>
          <w:delText>115</w:delText>
        </w:r>
      </w:del>
      <w:ins w:id="2324" w:author="Stephen Michell" w:date="2022-01-18T00:24:00Z">
        <w:r>
          <w:rPr>
            <w:noProof/>
          </w:rPr>
          <w:t>113</w:t>
        </w:r>
      </w:ins>
    </w:p>
    <w:p w14:paraId="7F7E9835" w14:textId="47F45A38" w:rsidR="006963C3" w:rsidRDefault="006963C3">
      <w:pPr>
        <w:pStyle w:val="Index1"/>
        <w:rPr>
          <w:noProof/>
        </w:rPr>
      </w:pPr>
      <w:r>
        <w:rPr>
          <w:noProof/>
        </w:rPr>
        <w:t xml:space="preserve">NSQ – Library signature, </w:t>
      </w:r>
      <w:del w:id="2325" w:author="Stephen Michell" w:date="2022-01-18T00:24:00Z">
        <w:r w:rsidR="003B43D7">
          <w:rPr>
            <w:noProof/>
          </w:rPr>
          <w:delText>112</w:delText>
        </w:r>
      </w:del>
      <w:ins w:id="2326" w:author="Stephen Michell" w:date="2022-01-18T00:24:00Z">
        <w:r>
          <w:rPr>
            <w:noProof/>
          </w:rPr>
          <w:t>110</w:t>
        </w:r>
      </w:ins>
    </w:p>
    <w:p w14:paraId="36A21560" w14:textId="77777777" w:rsidR="006963C3" w:rsidRDefault="006963C3">
      <w:pPr>
        <w:pStyle w:val="Index1"/>
        <w:rPr>
          <w:noProof/>
        </w:rPr>
      </w:pPr>
      <w:r w:rsidRPr="00E05178">
        <w:rPr>
          <w:i/>
          <w:noProof/>
        </w:rPr>
        <w:t>NTFS</w:t>
      </w:r>
    </w:p>
    <w:p w14:paraId="031AE1EA" w14:textId="0435EC4A" w:rsidR="006963C3" w:rsidRDefault="006963C3">
      <w:pPr>
        <w:pStyle w:val="Index2"/>
        <w:tabs>
          <w:tab w:val="right" w:leader="dot" w:pos="4735"/>
        </w:tabs>
        <w:rPr>
          <w:noProof/>
        </w:rPr>
      </w:pPr>
      <w:r>
        <w:rPr>
          <w:noProof/>
        </w:rPr>
        <w:t xml:space="preserve">New Technology File System, </w:t>
      </w:r>
      <w:del w:id="2327" w:author="Stephen Michell" w:date="2022-01-18T00:24:00Z">
        <w:r w:rsidR="003B43D7">
          <w:rPr>
            <w:noProof/>
          </w:rPr>
          <w:delText>142</w:delText>
        </w:r>
      </w:del>
      <w:ins w:id="2328" w:author="Stephen Michell" w:date="2022-01-18T00:24:00Z">
        <w:r>
          <w:rPr>
            <w:noProof/>
          </w:rPr>
          <w:t>140</w:t>
        </w:r>
      </w:ins>
    </w:p>
    <w:p w14:paraId="39597FE9" w14:textId="23B69379" w:rsidR="006963C3" w:rsidRDefault="006963C3">
      <w:pPr>
        <w:pStyle w:val="Index1"/>
        <w:rPr>
          <w:noProof/>
        </w:rPr>
      </w:pPr>
      <w:r w:rsidRPr="00E05178">
        <w:rPr>
          <w:rFonts w:ascii="Courier New" w:hAnsi="Courier New" w:cs="Courier New"/>
          <w:noProof/>
        </w:rPr>
        <w:t>NULL</w:t>
      </w:r>
      <w:r>
        <w:rPr>
          <w:noProof/>
        </w:rPr>
        <w:t xml:space="preserve">, </w:t>
      </w:r>
      <w:del w:id="2329" w:author="Stephen Michell" w:date="2022-01-18T00:24:00Z">
        <w:r w:rsidR="003B43D7">
          <w:rPr>
            <w:noProof/>
          </w:rPr>
          <w:delText>49, 78</w:delText>
        </w:r>
      </w:del>
      <w:ins w:id="2330" w:author="Stephen Michell" w:date="2022-01-18T00:24:00Z">
        <w:r>
          <w:rPr>
            <w:noProof/>
          </w:rPr>
          <w:t>48, 77</w:t>
        </w:r>
      </w:ins>
    </w:p>
    <w:p w14:paraId="398CE670" w14:textId="2E445277" w:rsidR="006963C3" w:rsidRDefault="006963C3">
      <w:pPr>
        <w:pStyle w:val="Index1"/>
        <w:rPr>
          <w:noProof/>
        </w:rPr>
      </w:pPr>
      <w:r w:rsidRPr="00E05178">
        <w:rPr>
          <w:rFonts w:ascii="Courier New" w:hAnsi="Courier New" w:cs="Courier New"/>
          <w:noProof/>
        </w:rPr>
        <w:t>NULL pointer</w:t>
      </w:r>
      <w:r>
        <w:rPr>
          <w:noProof/>
        </w:rPr>
        <w:t xml:space="preserve">, </w:t>
      </w:r>
      <w:del w:id="2331" w:author="Stephen Michell" w:date="2022-01-18T00:24:00Z">
        <w:r w:rsidR="003B43D7">
          <w:rPr>
            <w:noProof/>
          </w:rPr>
          <w:delText>49</w:delText>
        </w:r>
      </w:del>
      <w:ins w:id="2332" w:author="Stephen Michell" w:date="2022-01-18T00:24:00Z">
        <w:r>
          <w:rPr>
            <w:noProof/>
          </w:rPr>
          <w:t>48</w:t>
        </w:r>
      </w:ins>
    </w:p>
    <w:p w14:paraId="6D712A88" w14:textId="77777777" w:rsidR="006963C3" w:rsidRDefault="006963C3">
      <w:pPr>
        <w:pStyle w:val="Index1"/>
        <w:rPr>
          <w:noProof/>
        </w:rPr>
      </w:pPr>
      <w:r>
        <w:rPr>
          <w:noProof/>
        </w:rPr>
        <w:t>null-pointer, 48</w:t>
      </w:r>
    </w:p>
    <w:p w14:paraId="29798710" w14:textId="0E1C59FA" w:rsidR="006963C3" w:rsidRDefault="006963C3">
      <w:pPr>
        <w:pStyle w:val="Index1"/>
        <w:rPr>
          <w:noProof/>
        </w:rPr>
      </w:pPr>
      <w:r>
        <w:rPr>
          <w:noProof/>
        </w:rPr>
        <w:t xml:space="preserve">NYY – Dynamically-linked code and self-modifying code, </w:t>
      </w:r>
      <w:del w:id="2333" w:author="Stephen Michell" w:date="2022-01-18T00:24:00Z">
        <w:r w:rsidR="003B43D7">
          <w:rPr>
            <w:noProof/>
          </w:rPr>
          <w:delText>111</w:delText>
        </w:r>
      </w:del>
      <w:ins w:id="2334" w:author="Stephen Michell" w:date="2022-01-18T00:24:00Z">
        <w:r>
          <w:rPr>
            <w:noProof/>
          </w:rPr>
          <w:t>109</w:t>
        </w:r>
      </w:ins>
    </w:p>
    <w:p w14:paraId="363F3AC5" w14:textId="70B48EE1" w:rsidR="006963C3" w:rsidRDefault="006963C3">
      <w:pPr>
        <w:pStyle w:val="Index1"/>
        <w:rPr>
          <w:noProof/>
        </w:rPr>
      </w:pPr>
      <w:r>
        <w:rPr>
          <w:noProof/>
        </w:rPr>
        <w:t xml:space="preserve">OTR – Subprogram signature mismatch, </w:t>
      </w:r>
      <w:del w:id="2335" w:author="Stephen Michell" w:date="2022-01-18T00:24:00Z">
        <w:r w:rsidR="003B43D7">
          <w:rPr>
            <w:noProof/>
          </w:rPr>
          <w:delText>86, 109</w:delText>
        </w:r>
      </w:del>
      <w:ins w:id="2336" w:author="Stephen Michell" w:date="2022-01-18T00:24:00Z">
        <w:r>
          <w:rPr>
            <w:noProof/>
          </w:rPr>
          <w:t>85, 107</w:t>
        </w:r>
      </w:ins>
    </w:p>
    <w:p w14:paraId="32BE55C2" w14:textId="59DA3D61" w:rsidR="006963C3" w:rsidRDefault="006963C3">
      <w:pPr>
        <w:pStyle w:val="Index1"/>
        <w:rPr>
          <w:noProof/>
        </w:rPr>
      </w:pPr>
      <w:r>
        <w:rPr>
          <w:noProof/>
        </w:rPr>
        <w:t xml:space="preserve">OYB – Ignored error status and unhandled exceptions, </w:t>
      </w:r>
      <w:del w:id="2337" w:author="Stephen Michell" w:date="2022-01-18T00:24:00Z">
        <w:r w:rsidR="003B43D7">
          <w:rPr>
            <w:noProof/>
          </w:rPr>
          <w:delText>89</w:delText>
        </w:r>
      </w:del>
      <w:ins w:id="2338" w:author="Stephen Michell" w:date="2022-01-18T00:24:00Z">
        <w:r>
          <w:rPr>
            <w:noProof/>
          </w:rPr>
          <w:t>88</w:t>
        </w:r>
      </w:ins>
    </w:p>
    <w:p w14:paraId="4AECC42D" w14:textId="2471A4F5" w:rsidR="006963C3" w:rsidRDefault="006963C3">
      <w:pPr>
        <w:pStyle w:val="Index1"/>
        <w:rPr>
          <w:noProof/>
        </w:rPr>
      </w:pPr>
      <w:r>
        <w:rPr>
          <w:noProof/>
        </w:rPr>
        <w:t xml:space="preserve">Pascal, </w:t>
      </w:r>
      <w:del w:id="2339" w:author="Stephen Michell" w:date="2022-01-18T00:24:00Z">
        <w:r w:rsidR="003B43D7">
          <w:rPr>
            <w:noProof/>
          </w:rPr>
          <w:delText>109</w:delText>
        </w:r>
      </w:del>
      <w:ins w:id="2340" w:author="Stephen Michell" w:date="2022-01-18T00:24:00Z">
        <w:r>
          <w:rPr>
            <w:noProof/>
          </w:rPr>
          <w:t>108</w:t>
        </w:r>
      </w:ins>
    </w:p>
    <w:p w14:paraId="782EBDDF" w14:textId="36D20201" w:rsidR="006963C3" w:rsidRDefault="006963C3">
      <w:pPr>
        <w:pStyle w:val="Index1"/>
        <w:rPr>
          <w:noProof/>
        </w:rPr>
      </w:pPr>
      <w:r>
        <w:rPr>
          <w:noProof/>
        </w:rPr>
        <w:t xml:space="preserve">PHP, </w:t>
      </w:r>
      <w:del w:id="2341" w:author="Stephen Michell" w:date="2022-01-18T00:24:00Z">
        <w:r w:rsidR="003B43D7">
          <w:rPr>
            <w:noProof/>
          </w:rPr>
          <w:delText>153</w:delText>
        </w:r>
      </w:del>
      <w:ins w:id="2342" w:author="Stephen Michell" w:date="2022-01-18T00:24:00Z">
        <w:r>
          <w:rPr>
            <w:noProof/>
          </w:rPr>
          <w:t>150</w:t>
        </w:r>
      </w:ins>
    </w:p>
    <w:p w14:paraId="343717D0" w14:textId="31A3A047" w:rsidR="006963C3" w:rsidRDefault="006963C3">
      <w:pPr>
        <w:pStyle w:val="Index1"/>
        <w:rPr>
          <w:noProof/>
        </w:rPr>
      </w:pPr>
      <w:r>
        <w:rPr>
          <w:noProof/>
        </w:rPr>
        <w:t xml:space="preserve">PIK – Using shift operations for multiplication and division, </w:t>
      </w:r>
      <w:del w:id="2343" w:author="Stephen Michell" w:date="2022-01-18T00:24:00Z">
        <w:r w:rsidR="003B43D7">
          <w:rPr>
            <w:noProof/>
          </w:rPr>
          <w:delText>52</w:delText>
        </w:r>
      </w:del>
      <w:ins w:id="2344" w:author="Stephen Michell" w:date="2022-01-18T00:24:00Z">
        <w:r>
          <w:rPr>
            <w:noProof/>
          </w:rPr>
          <w:t>51</w:t>
        </w:r>
      </w:ins>
      <w:r>
        <w:rPr>
          <w:noProof/>
        </w:rPr>
        <w:t>, 53</w:t>
      </w:r>
    </w:p>
    <w:p w14:paraId="40994D85" w14:textId="77777777" w:rsidR="006963C3" w:rsidRDefault="006963C3">
      <w:pPr>
        <w:pStyle w:val="Index1"/>
        <w:rPr>
          <w:noProof/>
        </w:rPr>
      </w:pPr>
      <w:r>
        <w:rPr>
          <w:noProof/>
        </w:rPr>
        <w:t>PLF – Floating-point arithmetic, 30</w:t>
      </w:r>
    </w:p>
    <w:p w14:paraId="543FC1AE" w14:textId="6D489B4F" w:rsidR="006963C3" w:rsidRDefault="006963C3">
      <w:pPr>
        <w:pStyle w:val="Index1"/>
        <w:rPr>
          <w:noProof/>
        </w:rPr>
      </w:pPr>
      <w:r>
        <w:rPr>
          <w:noProof/>
        </w:rPr>
        <w:t xml:space="preserve">PPH – Redispatching, </w:t>
      </w:r>
      <w:del w:id="2345" w:author="Stephen Michell" w:date="2022-01-18T00:24:00Z">
        <w:r w:rsidR="003B43D7">
          <w:rPr>
            <w:noProof/>
          </w:rPr>
          <w:delText>103</w:delText>
        </w:r>
      </w:del>
      <w:ins w:id="2346" w:author="Stephen Michell" w:date="2022-01-18T00:24:00Z">
        <w:r>
          <w:rPr>
            <w:noProof/>
          </w:rPr>
          <w:t>101</w:t>
        </w:r>
      </w:ins>
    </w:p>
    <w:p w14:paraId="2CF60C4D" w14:textId="157B0589" w:rsidR="006963C3" w:rsidRDefault="006963C3">
      <w:pPr>
        <w:pStyle w:val="Index1"/>
        <w:rPr>
          <w:noProof/>
        </w:rPr>
      </w:pPr>
      <w:r w:rsidRPr="00E05178">
        <w:rPr>
          <w:rFonts w:ascii="Courier New" w:hAnsi="Courier New"/>
          <w:noProof/>
          <w:lang w:eastAsia="ar-SA"/>
        </w:rPr>
        <w:t>pragmas</w:t>
      </w:r>
      <w:r>
        <w:rPr>
          <w:noProof/>
        </w:rPr>
        <w:t xml:space="preserve">, </w:t>
      </w:r>
      <w:del w:id="2347" w:author="Stephen Michell" w:date="2022-01-18T00:24:00Z">
        <w:r w:rsidR="003B43D7">
          <w:rPr>
            <w:noProof/>
          </w:rPr>
          <w:delText>97, 124</w:delText>
        </w:r>
      </w:del>
      <w:ins w:id="2348" w:author="Stephen Michell" w:date="2022-01-18T00:24:00Z">
        <w:r>
          <w:rPr>
            <w:noProof/>
          </w:rPr>
          <w:t>95, 122</w:t>
        </w:r>
      </w:ins>
    </w:p>
    <w:p w14:paraId="7642A283" w14:textId="77777777" w:rsidR="006963C3" w:rsidRDefault="006963C3">
      <w:pPr>
        <w:pStyle w:val="Index1"/>
        <w:rPr>
          <w:noProof/>
        </w:rPr>
      </w:pPr>
      <w:r>
        <w:rPr>
          <w:noProof/>
        </w:rPr>
        <w:t>predictable</w:t>
      </w:r>
      <w:r w:rsidRPr="00E05178">
        <w:rPr>
          <w:b/>
          <w:noProof/>
        </w:rPr>
        <w:t xml:space="preserve"> </w:t>
      </w:r>
      <w:r>
        <w:rPr>
          <w:noProof/>
        </w:rPr>
        <w:t>execution, 14, 20</w:t>
      </w:r>
    </w:p>
    <w:p w14:paraId="756172CC" w14:textId="2B901889" w:rsidR="006963C3" w:rsidRDefault="006963C3">
      <w:pPr>
        <w:pStyle w:val="Index1"/>
        <w:rPr>
          <w:noProof/>
        </w:rPr>
      </w:pPr>
      <w:r w:rsidRPr="00E05178">
        <w:rPr>
          <w:rFonts w:eastAsia="MS PGothic"/>
          <w:noProof/>
          <w:lang w:eastAsia="ja-JP"/>
        </w:rPr>
        <w:t>PYQ – URL redirection to untrusted site ('open redirect')</w:t>
      </w:r>
      <w:r>
        <w:rPr>
          <w:noProof/>
        </w:rPr>
        <w:t xml:space="preserve">, </w:t>
      </w:r>
      <w:del w:id="2349" w:author="Stephen Michell" w:date="2022-01-18T00:24:00Z">
        <w:r w:rsidR="003B43D7">
          <w:rPr>
            <w:noProof/>
          </w:rPr>
          <w:delText>150</w:delText>
        </w:r>
      </w:del>
      <w:ins w:id="2350" w:author="Stephen Michell" w:date="2022-01-18T00:24:00Z">
        <w:r>
          <w:rPr>
            <w:noProof/>
          </w:rPr>
          <w:t>147</w:t>
        </w:r>
      </w:ins>
    </w:p>
    <w:p w14:paraId="367DFC03" w14:textId="77777777" w:rsidR="006963C3" w:rsidRDefault="006963C3">
      <w:pPr>
        <w:pStyle w:val="Index1"/>
        <w:rPr>
          <w:noProof/>
        </w:rPr>
      </w:pPr>
      <w:r>
        <w:rPr>
          <w:noProof/>
        </w:rPr>
        <w:t>real numbers, 30</w:t>
      </w:r>
    </w:p>
    <w:p w14:paraId="1A39DB54" w14:textId="520A0959" w:rsidR="006963C3" w:rsidRDefault="006963C3">
      <w:pPr>
        <w:pStyle w:val="Index1"/>
        <w:rPr>
          <w:noProof/>
        </w:rPr>
      </w:pPr>
      <w:r>
        <w:rPr>
          <w:noProof/>
        </w:rPr>
        <w:t xml:space="preserve">Real-Time Java, </w:t>
      </w:r>
      <w:del w:id="2351" w:author="Stephen Michell" w:date="2022-01-18T00:24:00Z">
        <w:r w:rsidR="003B43D7">
          <w:rPr>
            <w:noProof/>
          </w:rPr>
          <w:delText>134</w:delText>
        </w:r>
      </w:del>
      <w:ins w:id="2352" w:author="Stephen Michell" w:date="2022-01-18T00:24:00Z">
        <w:r>
          <w:rPr>
            <w:noProof/>
          </w:rPr>
          <w:t>132</w:t>
        </w:r>
      </w:ins>
    </w:p>
    <w:p w14:paraId="389FEFFF" w14:textId="66158368" w:rsidR="006963C3" w:rsidRDefault="006963C3">
      <w:pPr>
        <w:pStyle w:val="Index1"/>
        <w:rPr>
          <w:noProof/>
        </w:rPr>
      </w:pPr>
      <w:r>
        <w:rPr>
          <w:noProof/>
        </w:rPr>
        <w:t xml:space="preserve">resource exhaustion, </w:t>
      </w:r>
      <w:del w:id="2353" w:author="Stephen Michell" w:date="2022-01-18T00:24:00Z">
        <w:r w:rsidR="003B43D7">
          <w:rPr>
            <w:noProof/>
          </w:rPr>
          <w:delText>160</w:delText>
        </w:r>
      </w:del>
      <w:ins w:id="2354" w:author="Stephen Michell" w:date="2022-01-18T00:24:00Z">
        <w:r>
          <w:rPr>
            <w:noProof/>
          </w:rPr>
          <w:t>157</w:t>
        </w:r>
      </w:ins>
    </w:p>
    <w:p w14:paraId="6AC6D23D" w14:textId="625F1215" w:rsidR="006963C3" w:rsidRDefault="006963C3">
      <w:pPr>
        <w:pStyle w:val="Index1"/>
        <w:rPr>
          <w:noProof/>
        </w:rPr>
      </w:pPr>
      <w:r>
        <w:rPr>
          <w:noProof/>
        </w:rPr>
        <w:t xml:space="preserve">REU – Fault tolerance and failure strategies, </w:t>
      </w:r>
      <w:del w:id="2355" w:author="Stephen Michell" w:date="2022-01-18T00:24:00Z">
        <w:r w:rsidR="003B43D7">
          <w:rPr>
            <w:noProof/>
          </w:rPr>
          <w:delText>180</w:delText>
        </w:r>
      </w:del>
      <w:ins w:id="2356" w:author="Stephen Michell" w:date="2022-01-18T00:24:00Z">
        <w:r>
          <w:rPr>
            <w:noProof/>
          </w:rPr>
          <w:t>176</w:t>
        </w:r>
      </w:ins>
    </w:p>
    <w:p w14:paraId="687C6EBC" w14:textId="74459FA5" w:rsidR="006963C3" w:rsidRDefault="006963C3">
      <w:pPr>
        <w:pStyle w:val="Index1"/>
        <w:rPr>
          <w:noProof/>
        </w:rPr>
      </w:pPr>
      <w:r>
        <w:rPr>
          <w:noProof/>
        </w:rPr>
        <w:t xml:space="preserve">RIP – Inheritance, 60, </w:t>
      </w:r>
      <w:del w:id="2357" w:author="Stephen Michell" w:date="2022-01-18T00:24:00Z">
        <w:r w:rsidR="003B43D7">
          <w:rPr>
            <w:noProof/>
          </w:rPr>
          <w:delText>99</w:delText>
        </w:r>
      </w:del>
      <w:ins w:id="2358" w:author="Stephen Michell" w:date="2022-01-18T00:24:00Z">
        <w:r>
          <w:rPr>
            <w:noProof/>
          </w:rPr>
          <w:t>97</w:t>
        </w:r>
      </w:ins>
    </w:p>
    <w:p w14:paraId="08B116D0" w14:textId="2E0A6BFD" w:rsidR="006963C3" w:rsidRDefault="006963C3">
      <w:pPr>
        <w:pStyle w:val="Index1"/>
        <w:rPr>
          <w:noProof/>
        </w:rPr>
      </w:pPr>
      <w:r>
        <w:rPr>
          <w:noProof/>
        </w:rPr>
        <w:t xml:space="preserve">RST – Injection, </w:t>
      </w:r>
      <w:del w:id="2359" w:author="Stephen Michell" w:date="2022-01-18T00:24:00Z">
        <w:r w:rsidR="003B43D7">
          <w:rPr>
            <w:noProof/>
          </w:rPr>
          <w:delText>151</w:delText>
        </w:r>
      </w:del>
      <w:ins w:id="2360" w:author="Stephen Michell" w:date="2022-01-18T00:24:00Z">
        <w:r>
          <w:rPr>
            <w:noProof/>
          </w:rPr>
          <w:t>148</w:t>
        </w:r>
      </w:ins>
    </w:p>
    <w:p w14:paraId="0CC4EE5A" w14:textId="77777777" w:rsidR="006963C3" w:rsidRDefault="006963C3">
      <w:pPr>
        <w:pStyle w:val="Index1"/>
        <w:rPr>
          <w:noProof/>
        </w:rPr>
      </w:pPr>
      <w:r>
        <w:rPr>
          <w:noProof/>
        </w:rPr>
        <w:t>RVG – Pointer arithmetic, 47</w:t>
      </w:r>
    </w:p>
    <w:p w14:paraId="79F89C6D" w14:textId="77777777" w:rsidR="006963C3" w:rsidRDefault="006963C3">
      <w:pPr>
        <w:pStyle w:val="Index1"/>
        <w:rPr>
          <w:noProof/>
        </w:rPr>
      </w:pPr>
      <w:r>
        <w:rPr>
          <w:noProof/>
        </w:rPr>
        <w:lastRenderedPageBreak/>
        <w:t>safety</w:t>
      </w:r>
      <w:r w:rsidRPr="00E05178">
        <w:rPr>
          <w:b/>
          <w:noProof/>
        </w:rPr>
        <w:t xml:space="preserve"> </w:t>
      </w:r>
      <w:r>
        <w:rPr>
          <w:noProof/>
        </w:rPr>
        <w:t>hazard, 14</w:t>
      </w:r>
    </w:p>
    <w:p w14:paraId="51960878" w14:textId="77777777" w:rsidR="006963C3" w:rsidRDefault="006963C3">
      <w:pPr>
        <w:pStyle w:val="Index1"/>
        <w:rPr>
          <w:noProof/>
        </w:rPr>
      </w:pPr>
      <w:r>
        <w:rPr>
          <w:noProof/>
        </w:rPr>
        <w:t>safety-critical software, 14</w:t>
      </w:r>
    </w:p>
    <w:p w14:paraId="03CFBBA3" w14:textId="60DD83E1" w:rsidR="006963C3" w:rsidRDefault="006963C3">
      <w:pPr>
        <w:pStyle w:val="Index1"/>
        <w:rPr>
          <w:noProof/>
        </w:rPr>
      </w:pPr>
      <w:r>
        <w:rPr>
          <w:noProof/>
        </w:rPr>
        <w:t xml:space="preserve">SAM – Side-effects and order of evaluation of operands, </w:t>
      </w:r>
      <w:del w:id="2361" w:author="Stephen Michell" w:date="2022-01-18T00:24:00Z">
        <w:r w:rsidR="003B43D7">
          <w:rPr>
            <w:noProof/>
          </w:rPr>
          <w:delText>67</w:delText>
        </w:r>
      </w:del>
      <w:ins w:id="2362" w:author="Stephen Michell" w:date="2022-01-18T00:24:00Z">
        <w:r>
          <w:rPr>
            <w:noProof/>
          </w:rPr>
          <w:t>66</w:t>
        </w:r>
      </w:ins>
    </w:p>
    <w:p w14:paraId="535E2019" w14:textId="77777777" w:rsidR="006963C3" w:rsidRDefault="006963C3">
      <w:pPr>
        <w:pStyle w:val="Index1"/>
        <w:rPr>
          <w:noProof/>
        </w:rPr>
      </w:pPr>
      <w:r>
        <w:rPr>
          <w:noProof/>
        </w:rPr>
        <w:t>security</w:t>
      </w:r>
      <w:r w:rsidRPr="00E05178">
        <w:rPr>
          <w:b/>
          <w:noProof/>
        </w:rPr>
        <w:t xml:space="preserve"> </w:t>
      </w:r>
      <w:r>
        <w:rPr>
          <w:noProof/>
        </w:rPr>
        <w:t>vulnerability, 15</w:t>
      </w:r>
    </w:p>
    <w:p w14:paraId="5D024EA6" w14:textId="2D1926B5" w:rsidR="006963C3" w:rsidRDefault="006963C3">
      <w:pPr>
        <w:pStyle w:val="Index1"/>
        <w:rPr>
          <w:noProof/>
        </w:rPr>
      </w:pPr>
      <w:r>
        <w:rPr>
          <w:noProof/>
        </w:rPr>
        <w:t xml:space="preserve">setjmp, </w:t>
      </w:r>
      <w:del w:id="2363" w:author="Stephen Michell" w:date="2022-01-18T00:24:00Z">
        <w:r w:rsidR="003B43D7">
          <w:rPr>
            <w:noProof/>
          </w:rPr>
          <w:delText>80</w:delText>
        </w:r>
      </w:del>
      <w:ins w:id="2364" w:author="Stephen Michell" w:date="2022-01-18T00:24:00Z">
        <w:r>
          <w:rPr>
            <w:noProof/>
          </w:rPr>
          <w:t>79</w:t>
        </w:r>
      </w:ins>
    </w:p>
    <w:p w14:paraId="3C9021E7" w14:textId="38EEAAAC" w:rsidR="006963C3" w:rsidRDefault="006963C3">
      <w:pPr>
        <w:pStyle w:val="Index1"/>
        <w:rPr>
          <w:noProof/>
        </w:rPr>
      </w:pPr>
      <w:r>
        <w:rPr>
          <w:noProof/>
        </w:rPr>
        <w:t xml:space="preserve">SHL – Reliance on external format strings, </w:t>
      </w:r>
      <w:del w:id="2365" w:author="Stephen Michell" w:date="2022-01-18T00:24:00Z">
        <w:r w:rsidR="003B43D7">
          <w:rPr>
            <w:noProof/>
          </w:rPr>
          <w:delText>137</w:delText>
        </w:r>
      </w:del>
      <w:ins w:id="2366" w:author="Stephen Michell" w:date="2022-01-18T00:24:00Z">
        <w:r>
          <w:rPr>
            <w:noProof/>
          </w:rPr>
          <w:t>135</w:t>
        </w:r>
      </w:ins>
    </w:p>
    <w:p w14:paraId="00716E78" w14:textId="371655D0" w:rsidR="006963C3" w:rsidRDefault="006963C3">
      <w:pPr>
        <w:pStyle w:val="Index1"/>
        <w:rPr>
          <w:noProof/>
        </w:rPr>
      </w:pPr>
      <w:r w:rsidRPr="00E05178">
        <w:rPr>
          <w:rFonts w:eastAsia="Times New Roman"/>
          <w:noProof/>
          <w:lang w:val="en-GB"/>
        </w:rPr>
        <w:t>SKL – Provision of inherently unsafe operations</w:t>
      </w:r>
      <w:r>
        <w:rPr>
          <w:noProof/>
        </w:rPr>
        <w:t xml:space="preserve">, </w:t>
      </w:r>
      <w:del w:id="2367" w:author="Stephen Michell" w:date="2022-01-18T00:24:00Z">
        <w:r w:rsidR="003B43D7">
          <w:rPr>
            <w:noProof/>
          </w:rPr>
          <w:delText>118</w:delText>
        </w:r>
      </w:del>
      <w:ins w:id="2368" w:author="Stephen Michell" w:date="2022-01-18T00:24:00Z">
        <w:r>
          <w:rPr>
            <w:noProof/>
          </w:rPr>
          <w:t>116</w:t>
        </w:r>
      </w:ins>
    </w:p>
    <w:p w14:paraId="1AA79304" w14:textId="77777777" w:rsidR="006963C3" w:rsidRDefault="006963C3">
      <w:pPr>
        <w:pStyle w:val="Index1"/>
        <w:rPr>
          <w:noProof/>
        </w:rPr>
      </w:pPr>
      <w:r>
        <w:rPr>
          <w:noProof/>
        </w:rPr>
        <w:t>software quality, 14</w:t>
      </w:r>
    </w:p>
    <w:p w14:paraId="29BFB462" w14:textId="77777777" w:rsidR="006963C3" w:rsidRDefault="006963C3">
      <w:pPr>
        <w:pStyle w:val="Index1"/>
        <w:rPr>
          <w:noProof/>
        </w:rPr>
      </w:pPr>
      <w:r w:rsidRPr="00E05178">
        <w:rPr>
          <w:i/>
          <w:noProof/>
        </w:rPr>
        <w:t>software vulnerabilities</w:t>
      </w:r>
      <w:r>
        <w:rPr>
          <w:noProof/>
        </w:rPr>
        <w:t>, 20</w:t>
      </w:r>
    </w:p>
    <w:p w14:paraId="3A77CDDC" w14:textId="77777777" w:rsidR="006963C3" w:rsidRDefault="006963C3">
      <w:pPr>
        <w:pStyle w:val="Index1"/>
        <w:rPr>
          <w:noProof/>
        </w:rPr>
      </w:pPr>
      <w:r w:rsidRPr="00E05178">
        <w:rPr>
          <w:i/>
          <w:noProof/>
        </w:rPr>
        <w:t>SQL</w:t>
      </w:r>
    </w:p>
    <w:p w14:paraId="2121403C" w14:textId="6EE6D16B" w:rsidR="006963C3" w:rsidRDefault="006963C3">
      <w:pPr>
        <w:pStyle w:val="Index2"/>
        <w:tabs>
          <w:tab w:val="right" w:leader="dot" w:pos="4735"/>
        </w:tabs>
        <w:rPr>
          <w:noProof/>
        </w:rPr>
      </w:pPr>
      <w:r>
        <w:rPr>
          <w:noProof/>
        </w:rPr>
        <w:t xml:space="preserve">Structured query language, </w:t>
      </w:r>
      <w:del w:id="2369" w:author="Stephen Michell" w:date="2022-01-18T00:24:00Z">
        <w:r w:rsidR="003B43D7">
          <w:rPr>
            <w:noProof/>
          </w:rPr>
          <w:delText>182</w:delText>
        </w:r>
      </w:del>
      <w:ins w:id="2370" w:author="Stephen Michell" w:date="2022-01-18T00:24:00Z">
        <w:r>
          <w:rPr>
            <w:noProof/>
          </w:rPr>
          <w:t>178</w:t>
        </w:r>
      </w:ins>
    </w:p>
    <w:p w14:paraId="13AA0EB9" w14:textId="77777777" w:rsidR="006963C3" w:rsidRDefault="006963C3">
      <w:pPr>
        <w:pStyle w:val="Index1"/>
        <w:rPr>
          <w:noProof/>
        </w:rPr>
      </w:pPr>
      <w:r>
        <w:rPr>
          <w:noProof/>
        </w:rPr>
        <w:t>STR – Bit representations, 29</w:t>
      </w:r>
    </w:p>
    <w:p w14:paraId="7E038946" w14:textId="77777777" w:rsidR="006963C3" w:rsidRDefault="006963C3">
      <w:pPr>
        <w:pStyle w:val="Index1"/>
        <w:rPr>
          <w:noProof/>
        </w:rPr>
      </w:pPr>
      <w:r w:rsidRPr="00E05178">
        <w:rPr>
          <w:rFonts w:ascii="Courier New" w:hAnsi="Courier New"/>
          <w:noProof/>
        </w:rPr>
        <w:t>strcpy</w:t>
      </w:r>
      <w:r>
        <w:rPr>
          <w:noProof/>
        </w:rPr>
        <w:t>, 39</w:t>
      </w:r>
    </w:p>
    <w:p w14:paraId="68B639DD" w14:textId="77777777" w:rsidR="006963C3" w:rsidRDefault="006963C3">
      <w:pPr>
        <w:pStyle w:val="Index1"/>
        <w:rPr>
          <w:noProof/>
        </w:rPr>
      </w:pPr>
      <w:r w:rsidRPr="00E05178">
        <w:rPr>
          <w:rFonts w:ascii="Courier New" w:hAnsi="Courier New"/>
          <w:noProof/>
        </w:rPr>
        <w:t>strncpy</w:t>
      </w:r>
      <w:r>
        <w:rPr>
          <w:noProof/>
        </w:rPr>
        <w:t>, 39</w:t>
      </w:r>
    </w:p>
    <w:p w14:paraId="31D6C1CE" w14:textId="77777777" w:rsidR="006963C3" w:rsidRDefault="006963C3">
      <w:pPr>
        <w:pStyle w:val="Index1"/>
        <w:rPr>
          <w:noProof/>
        </w:rPr>
      </w:pPr>
      <w:r w:rsidRPr="00E05178">
        <w:rPr>
          <w:i/>
          <w:noProof/>
        </w:rPr>
        <w:t>structure type equivalence</w:t>
      </w:r>
      <w:r>
        <w:rPr>
          <w:noProof/>
        </w:rPr>
        <w:t>, 27</w:t>
      </w:r>
    </w:p>
    <w:p w14:paraId="16D5D29B" w14:textId="27FCF34E" w:rsidR="006963C3" w:rsidRDefault="006963C3">
      <w:pPr>
        <w:pStyle w:val="Index1"/>
        <w:rPr>
          <w:noProof/>
        </w:rPr>
      </w:pPr>
      <w:r w:rsidRPr="00E05178">
        <w:rPr>
          <w:rFonts w:ascii="Courier New" w:hAnsi="Courier New" w:cs="CourierNewPSMT"/>
          <w:noProof/>
        </w:rPr>
        <w:t>switch</w:t>
      </w:r>
      <w:r>
        <w:rPr>
          <w:noProof/>
        </w:rPr>
        <w:t xml:space="preserve">, </w:t>
      </w:r>
      <w:del w:id="2371" w:author="Stephen Michell" w:date="2022-01-18T00:24:00Z">
        <w:r w:rsidR="003B43D7">
          <w:rPr>
            <w:noProof/>
          </w:rPr>
          <w:delText>73</w:delText>
        </w:r>
      </w:del>
      <w:ins w:id="2372" w:author="Stephen Michell" w:date="2022-01-18T00:24:00Z">
        <w:r>
          <w:rPr>
            <w:noProof/>
          </w:rPr>
          <w:t>72</w:t>
        </w:r>
      </w:ins>
    </w:p>
    <w:p w14:paraId="23FD44D3" w14:textId="2E0EAD83" w:rsidR="006963C3" w:rsidRDefault="006963C3">
      <w:pPr>
        <w:pStyle w:val="Index1"/>
        <w:rPr>
          <w:noProof/>
        </w:rPr>
      </w:pPr>
      <w:r>
        <w:rPr>
          <w:noProof/>
        </w:rPr>
        <w:t xml:space="preserve">SYM – Templates and Generics, </w:t>
      </w:r>
      <w:del w:id="2373" w:author="Stephen Michell" w:date="2022-01-18T00:24:00Z">
        <w:r w:rsidR="003B43D7">
          <w:rPr>
            <w:noProof/>
          </w:rPr>
          <w:delText>97</w:delText>
        </w:r>
      </w:del>
      <w:ins w:id="2374" w:author="Stephen Michell" w:date="2022-01-18T00:24:00Z">
        <w:r>
          <w:rPr>
            <w:noProof/>
          </w:rPr>
          <w:t>96</w:t>
        </w:r>
      </w:ins>
    </w:p>
    <w:p w14:paraId="46461530" w14:textId="04233A95" w:rsidR="006963C3" w:rsidRDefault="006963C3">
      <w:pPr>
        <w:pStyle w:val="Index1"/>
        <w:rPr>
          <w:noProof/>
        </w:rPr>
      </w:pPr>
      <w:r>
        <w:rPr>
          <w:noProof/>
        </w:rPr>
        <w:t xml:space="preserve">symlink, </w:t>
      </w:r>
      <w:del w:id="2375" w:author="Stephen Michell" w:date="2022-01-18T00:24:00Z">
        <w:r w:rsidR="003B43D7">
          <w:rPr>
            <w:noProof/>
          </w:rPr>
          <w:delText>157</w:delText>
        </w:r>
      </w:del>
      <w:ins w:id="2376" w:author="Stephen Michell" w:date="2022-01-18T00:24:00Z">
        <w:r>
          <w:rPr>
            <w:noProof/>
          </w:rPr>
          <w:t>154</w:t>
        </w:r>
      </w:ins>
    </w:p>
    <w:p w14:paraId="09A7B7AB" w14:textId="568B1E40" w:rsidR="006963C3" w:rsidRDefault="006963C3">
      <w:pPr>
        <w:pStyle w:val="Index1"/>
        <w:rPr>
          <w:noProof/>
        </w:rPr>
      </w:pPr>
      <w:r>
        <w:rPr>
          <w:noProof/>
        </w:rPr>
        <w:t xml:space="preserve">templates, </w:t>
      </w:r>
      <w:del w:id="2377" w:author="Stephen Michell" w:date="2022-01-18T00:24:00Z">
        <w:r w:rsidR="003B43D7">
          <w:rPr>
            <w:noProof/>
          </w:rPr>
          <w:delText>97</w:delText>
        </w:r>
      </w:del>
      <w:ins w:id="2378" w:author="Stephen Michell" w:date="2022-01-18T00:24:00Z">
        <w:r>
          <w:rPr>
            <w:noProof/>
          </w:rPr>
          <w:t>96</w:t>
        </w:r>
      </w:ins>
    </w:p>
    <w:p w14:paraId="023DDDD0" w14:textId="321458F7" w:rsidR="006963C3" w:rsidRDefault="006963C3">
      <w:pPr>
        <w:pStyle w:val="Index1"/>
        <w:rPr>
          <w:noProof/>
        </w:rPr>
      </w:pPr>
      <w:r>
        <w:rPr>
          <w:noProof/>
        </w:rPr>
        <w:t xml:space="preserve">TEX – Loop control variable abuse, </w:t>
      </w:r>
      <w:del w:id="2379" w:author="Stephen Michell" w:date="2022-01-18T00:24:00Z">
        <w:r w:rsidR="003B43D7">
          <w:rPr>
            <w:noProof/>
          </w:rPr>
          <w:delText>76</w:delText>
        </w:r>
      </w:del>
      <w:ins w:id="2380" w:author="Stephen Michell" w:date="2022-01-18T00:24:00Z">
        <w:r>
          <w:rPr>
            <w:noProof/>
          </w:rPr>
          <w:t>75</w:t>
        </w:r>
      </w:ins>
    </w:p>
    <w:p w14:paraId="1A731B01" w14:textId="77777777" w:rsidR="006963C3" w:rsidRDefault="006963C3">
      <w:pPr>
        <w:pStyle w:val="Index1"/>
        <w:rPr>
          <w:noProof/>
        </w:rPr>
      </w:pPr>
      <w:r w:rsidRPr="00E05178">
        <w:rPr>
          <w:b/>
          <w:bCs/>
          <w:noProof/>
        </w:rPr>
        <w:t>thread</w:t>
      </w:r>
      <w:r>
        <w:rPr>
          <w:noProof/>
        </w:rPr>
        <w:t>, 11</w:t>
      </w:r>
    </w:p>
    <w:p w14:paraId="4CDFAFCF" w14:textId="51A5BBCB" w:rsidR="006963C3" w:rsidRDefault="006963C3">
      <w:pPr>
        <w:pStyle w:val="Index1"/>
        <w:rPr>
          <w:noProof/>
        </w:rPr>
      </w:pPr>
      <w:r>
        <w:rPr>
          <w:noProof/>
        </w:rPr>
        <w:t xml:space="preserve">TRJ – Argument passing to library functions, </w:t>
      </w:r>
      <w:del w:id="2381" w:author="Stephen Michell" w:date="2022-01-18T00:24:00Z">
        <w:r w:rsidR="003B43D7">
          <w:rPr>
            <w:noProof/>
          </w:rPr>
          <w:delText>107</w:delText>
        </w:r>
      </w:del>
      <w:ins w:id="2382" w:author="Stephen Michell" w:date="2022-01-18T00:24:00Z">
        <w:r>
          <w:rPr>
            <w:noProof/>
          </w:rPr>
          <w:t>106</w:t>
        </w:r>
      </w:ins>
    </w:p>
    <w:p w14:paraId="3C687CC1" w14:textId="77777777" w:rsidR="006963C3" w:rsidRDefault="006963C3">
      <w:pPr>
        <w:pStyle w:val="Index1"/>
        <w:rPr>
          <w:noProof/>
        </w:rPr>
      </w:pPr>
      <w:r w:rsidRPr="00E05178">
        <w:rPr>
          <w:i/>
          <w:noProof/>
        </w:rPr>
        <w:t>type coercion</w:t>
      </w:r>
      <w:r>
        <w:rPr>
          <w:noProof/>
        </w:rPr>
        <w:t>, 36</w:t>
      </w:r>
    </w:p>
    <w:p w14:paraId="0F86C8D0" w14:textId="77777777" w:rsidR="006963C3" w:rsidRDefault="006963C3">
      <w:pPr>
        <w:pStyle w:val="Index1"/>
        <w:rPr>
          <w:noProof/>
        </w:rPr>
      </w:pPr>
      <w:r w:rsidRPr="00E05178">
        <w:rPr>
          <w:i/>
          <w:noProof/>
        </w:rPr>
        <w:t>type safe</w:t>
      </w:r>
      <w:r>
        <w:rPr>
          <w:noProof/>
        </w:rPr>
        <w:t>, 26</w:t>
      </w:r>
    </w:p>
    <w:p w14:paraId="40D29F17" w14:textId="77777777" w:rsidR="006963C3" w:rsidRDefault="006963C3">
      <w:pPr>
        <w:pStyle w:val="Index1"/>
        <w:rPr>
          <w:noProof/>
        </w:rPr>
      </w:pPr>
      <w:r w:rsidRPr="00E05178">
        <w:rPr>
          <w:i/>
          <w:noProof/>
        </w:rPr>
        <w:t>type secure</w:t>
      </w:r>
      <w:r>
        <w:rPr>
          <w:noProof/>
        </w:rPr>
        <w:t>, 26</w:t>
      </w:r>
    </w:p>
    <w:p w14:paraId="6B2E12CA" w14:textId="77777777" w:rsidR="006963C3" w:rsidRDefault="006963C3">
      <w:pPr>
        <w:pStyle w:val="Index1"/>
        <w:rPr>
          <w:noProof/>
        </w:rPr>
      </w:pPr>
      <w:r w:rsidRPr="00E05178">
        <w:rPr>
          <w:i/>
          <w:noProof/>
        </w:rPr>
        <w:t>type system</w:t>
      </w:r>
      <w:r>
        <w:rPr>
          <w:noProof/>
        </w:rPr>
        <w:t>, 26</w:t>
      </w:r>
    </w:p>
    <w:p w14:paraId="6193BCA0" w14:textId="5E224033" w:rsidR="006963C3" w:rsidRDefault="006963C3">
      <w:pPr>
        <w:pStyle w:val="Index1"/>
        <w:rPr>
          <w:noProof/>
        </w:rPr>
      </w:pPr>
      <w:r w:rsidRPr="00E05178">
        <w:rPr>
          <w:rFonts w:cs="Arial-BoldMT"/>
          <w:bCs/>
          <w:noProof/>
        </w:rPr>
        <w:t xml:space="preserve">UJO </w:t>
      </w:r>
      <w:r>
        <w:rPr>
          <w:noProof/>
        </w:rPr>
        <w:t xml:space="preserve">– Modifying Constants, </w:t>
      </w:r>
      <w:del w:id="2383" w:author="Stephen Michell" w:date="2022-01-18T00:24:00Z">
        <w:r w:rsidR="003B43D7">
          <w:rPr>
            <w:noProof/>
          </w:rPr>
          <w:delText>139</w:delText>
        </w:r>
      </w:del>
      <w:ins w:id="2384" w:author="Stephen Michell" w:date="2022-01-18T00:24:00Z">
        <w:r>
          <w:rPr>
            <w:noProof/>
          </w:rPr>
          <w:t>137</w:t>
        </w:r>
      </w:ins>
    </w:p>
    <w:p w14:paraId="7BB84008" w14:textId="77777777" w:rsidR="006963C3" w:rsidRDefault="006963C3">
      <w:pPr>
        <w:pStyle w:val="Index1"/>
        <w:rPr>
          <w:noProof/>
        </w:rPr>
      </w:pPr>
      <w:r>
        <w:rPr>
          <w:noProof/>
        </w:rPr>
        <w:t>UNC</w:t>
      </w:r>
    </w:p>
    <w:p w14:paraId="667D610D" w14:textId="6305BC1E" w:rsidR="006963C3" w:rsidRDefault="006963C3">
      <w:pPr>
        <w:pStyle w:val="Index2"/>
        <w:tabs>
          <w:tab w:val="right" w:leader="dot" w:pos="4735"/>
        </w:tabs>
        <w:rPr>
          <w:noProof/>
        </w:rPr>
      </w:pPr>
      <w:r>
        <w:rPr>
          <w:noProof/>
        </w:rPr>
        <w:t xml:space="preserve">Uniform Naming Convention, </w:t>
      </w:r>
      <w:del w:id="2385" w:author="Stephen Michell" w:date="2022-01-18T00:24:00Z">
        <w:r w:rsidR="003B43D7">
          <w:rPr>
            <w:noProof/>
          </w:rPr>
          <w:delText>157</w:delText>
        </w:r>
      </w:del>
      <w:ins w:id="2386" w:author="Stephen Michell" w:date="2022-01-18T00:24:00Z">
        <w:r>
          <w:rPr>
            <w:noProof/>
          </w:rPr>
          <w:t>154</w:t>
        </w:r>
      </w:ins>
    </w:p>
    <w:p w14:paraId="73010A29" w14:textId="6E0EB1B3" w:rsidR="006963C3" w:rsidRDefault="006963C3">
      <w:pPr>
        <w:pStyle w:val="Index2"/>
        <w:tabs>
          <w:tab w:val="right" w:leader="dot" w:pos="4735"/>
        </w:tabs>
        <w:rPr>
          <w:noProof/>
        </w:rPr>
      </w:pPr>
      <w:r>
        <w:rPr>
          <w:noProof/>
        </w:rPr>
        <w:t xml:space="preserve">Universal Naming Convention, </w:t>
      </w:r>
      <w:del w:id="2387" w:author="Stephen Michell" w:date="2022-01-18T00:24:00Z">
        <w:r w:rsidR="003B43D7">
          <w:rPr>
            <w:noProof/>
          </w:rPr>
          <w:delText>157</w:delText>
        </w:r>
      </w:del>
      <w:ins w:id="2388" w:author="Stephen Michell" w:date="2022-01-18T00:24:00Z">
        <w:r>
          <w:rPr>
            <w:noProof/>
          </w:rPr>
          <w:t>154</w:t>
        </w:r>
      </w:ins>
    </w:p>
    <w:p w14:paraId="09EFA9F4" w14:textId="44C401F5" w:rsidR="006963C3" w:rsidRDefault="006963C3">
      <w:pPr>
        <w:pStyle w:val="Index1"/>
        <w:rPr>
          <w:noProof/>
        </w:rPr>
      </w:pPr>
      <w:r w:rsidRPr="00E05178">
        <w:rPr>
          <w:rFonts w:ascii="Courier New" w:hAnsi="Courier New" w:cs="Courier New"/>
          <w:noProof/>
        </w:rPr>
        <w:t>Unchecked_Conversion</w:t>
      </w:r>
      <w:r>
        <w:rPr>
          <w:noProof/>
        </w:rPr>
        <w:t xml:space="preserve">, </w:t>
      </w:r>
      <w:del w:id="2389" w:author="Stephen Michell" w:date="2022-01-18T00:24:00Z">
        <w:r w:rsidR="003B43D7">
          <w:rPr>
            <w:noProof/>
          </w:rPr>
          <w:delText>92</w:delText>
        </w:r>
      </w:del>
      <w:ins w:id="2390" w:author="Stephen Michell" w:date="2022-01-18T00:24:00Z">
        <w:r>
          <w:rPr>
            <w:noProof/>
          </w:rPr>
          <w:t>91</w:t>
        </w:r>
      </w:ins>
    </w:p>
    <w:p w14:paraId="4A57AE36" w14:textId="2E8BFD6E" w:rsidR="006963C3" w:rsidRDefault="006963C3">
      <w:pPr>
        <w:pStyle w:val="Index1"/>
        <w:rPr>
          <w:noProof/>
        </w:rPr>
      </w:pPr>
      <w:r>
        <w:rPr>
          <w:noProof/>
        </w:rPr>
        <w:t xml:space="preserve">UNIX, </w:t>
      </w:r>
      <w:del w:id="2391" w:author="Stephen Michell" w:date="2022-01-18T00:24:00Z">
        <w:r w:rsidR="003B43D7">
          <w:rPr>
            <w:noProof/>
          </w:rPr>
          <w:delText>111, 157, 158, 168</w:delText>
        </w:r>
      </w:del>
      <w:ins w:id="2392" w:author="Stephen Michell" w:date="2022-01-18T00:24:00Z">
        <w:r>
          <w:rPr>
            <w:noProof/>
          </w:rPr>
          <w:t>109, 154, 155, 165</w:t>
        </w:r>
      </w:ins>
    </w:p>
    <w:p w14:paraId="20C32CC7" w14:textId="4B862E3E" w:rsidR="006963C3" w:rsidRDefault="006963C3">
      <w:pPr>
        <w:pStyle w:val="Index1"/>
        <w:rPr>
          <w:noProof/>
        </w:rPr>
      </w:pPr>
      <w:r w:rsidRPr="00E05178">
        <w:rPr>
          <w:i/>
          <w:noProof/>
        </w:rPr>
        <w:t>Unspecified functionality</w:t>
      </w:r>
      <w:r>
        <w:rPr>
          <w:noProof/>
        </w:rPr>
        <w:t xml:space="preserve">, </w:t>
      </w:r>
      <w:del w:id="2393" w:author="Stephen Michell" w:date="2022-01-18T00:24:00Z">
        <w:r w:rsidR="003B43D7">
          <w:rPr>
            <w:noProof/>
          </w:rPr>
          <w:delText>179</w:delText>
        </w:r>
      </w:del>
      <w:ins w:id="2394" w:author="Stephen Michell" w:date="2022-01-18T00:24:00Z">
        <w:r>
          <w:rPr>
            <w:noProof/>
          </w:rPr>
          <w:t>175</w:t>
        </w:r>
      </w:ins>
    </w:p>
    <w:p w14:paraId="7A999BFE" w14:textId="77777777" w:rsidR="006963C3" w:rsidRDefault="006963C3">
      <w:pPr>
        <w:pStyle w:val="Index1"/>
        <w:rPr>
          <w:noProof/>
        </w:rPr>
      </w:pPr>
      <w:r w:rsidRPr="00E05178">
        <w:rPr>
          <w:i/>
          <w:noProof/>
        </w:rPr>
        <w:t>URI</w:t>
      </w:r>
    </w:p>
    <w:p w14:paraId="720246F9" w14:textId="75A8CCB9" w:rsidR="006963C3" w:rsidRDefault="006963C3">
      <w:pPr>
        <w:pStyle w:val="Index2"/>
        <w:tabs>
          <w:tab w:val="right" w:leader="dot" w:pos="4735"/>
        </w:tabs>
        <w:rPr>
          <w:noProof/>
        </w:rPr>
      </w:pPr>
      <w:r>
        <w:rPr>
          <w:noProof/>
        </w:rPr>
        <w:t xml:space="preserve">Uniform Resource Identifier, </w:t>
      </w:r>
      <w:del w:id="2395" w:author="Stephen Michell" w:date="2022-01-18T00:24:00Z">
        <w:r w:rsidR="003B43D7">
          <w:rPr>
            <w:noProof/>
          </w:rPr>
          <w:delText>149</w:delText>
        </w:r>
      </w:del>
      <w:ins w:id="2396" w:author="Stephen Michell" w:date="2022-01-18T00:24:00Z">
        <w:r>
          <w:rPr>
            <w:noProof/>
          </w:rPr>
          <w:t>146</w:t>
        </w:r>
      </w:ins>
    </w:p>
    <w:p w14:paraId="5C69A748" w14:textId="77777777" w:rsidR="006963C3" w:rsidRDefault="006963C3">
      <w:pPr>
        <w:pStyle w:val="Index1"/>
        <w:rPr>
          <w:noProof/>
        </w:rPr>
      </w:pPr>
      <w:r>
        <w:rPr>
          <w:noProof/>
        </w:rPr>
        <w:t>URL</w:t>
      </w:r>
    </w:p>
    <w:p w14:paraId="5C43537D" w14:textId="67C2CAFE" w:rsidR="006963C3" w:rsidRDefault="006963C3">
      <w:pPr>
        <w:pStyle w:val="Index2"/>
        <w:tabs>
          <w:tab w:val="right" w:leader="dot" w:pos="4735"/>
        </w:tabs>
        <w:rPr>
          <w:noProof/>
        </w:rPr>
      </w:pPr>
      <w:r>
        <w:rPr>
          <w:noProof/>
        </w:rPr>
        <w:t xml:space="preserve">Uniform Resource Locator, </w:t>
      </w:r>
      <w:del w:id="2397" w:author="Stephen Michell" w:date="2022-01-18T00:24:00Z">
        <w:r w:rsidR="003B43D7">
          <w:rPr>
            <w:noProof/>
          </w:rPr>
          <w:delText>149</w:delText>
        </w:r>
      </w:del>
      <w:ins w:id="2398" w:author="Stephen Michell" w:date="2022-01-18T00:24:00Z">
        <w:r>
          <w:rPr>
            <w:noProof/>
          </w:rPr>
          <w:t>147</w:t>
        </w:r>
      </w:ins>
    </w:p>
    <w:p w14:paraId="1DE6D68D" w14:textId="36F260CB" w:rsidR="006963C3" w:rsidRDefault="006963C3">
      <w:pPr>
        <w:pStyle w:val="Index1"/>
        <w:rPr>
          <w:noProof/>
        </w:rPr>
      </w:pPr>
      <w:r w:rsidRPr="00E05178">
        <w:rPr>
          <w:rFonts w:ascii="Courier New" w:hAnsi="Courier New"/>
          <w:noProof/>
        </w:rPr>
        <w:t>VirtualLock()</w:t>
      </w:r>
      <w:r>
        <w:rPr>
          <w:noProof/>
        </w:rPr>
        <w:t xml:space="preserve">, </w:t>
      </w:r>
      <w:del w:id="2399" w:author="Stephen Michell" w:date="2022-01-18T00:24:00Z">
        <w:r w:rsidR="003B43D7">
          <w:rPr>
            <w:noProof/>
          </w:rPr>
          <w:delText>175</w:delText>
        </w:r>
      </w:del>
      <w:ins w:id="2400" w:author="Stephen Michell" w:date="2022-01-18T00:24:00Z">
        <w:r>
          <w:rPr>
            <w:noProof/>
          </w:rPr>
          <w:t>171</w:t>
        </w:r>
      </w:ins>
    </w:p>
    <w:p w14:paraId="3BC1A787" w14:textId="0B782284" w:rsidR="006963C3" w:rsidRDefault="006963C3">
      <w:pPr>
        <w:pStyle w:val="Index1"/>
        <w:rPr>
          <w:noProof/>
        </w:rPr>
      </w:pPr>
      <w:r w:rsidRPr="00E05178">
        <w:rPr>
          <w:i/>
          <w:noProof/>
        </w:rPr>
        <w:t>white-list</w:t>
      </w:r>
      <w:r>
        <w:rPr>
          <w:noProof/>
        </w:rPr>
        <w:t xml:space="preserve">, </w:t>
      </w:r>
      <w:del w:id="2401" w:author="Stephen Michell" w:date="2022-01-18T00:24:00Z">
        <w:r w:rsidR="003B43D7">
          <w:rPr>
            <w:noProof/>
          </w:rPr>
          <w:delText>142, 149, 154</w:delText>
        </w:r>
      </w:del>
      <w:ins w:id="2402" w:author="Stephen Michell" w:date="2022-01-18T00:24:00Z">
        <w:r>
          <w:rPr>
            <w:noProof/>
          </w:rPr>
          <w:t>140, 147, 151</w:t>
        </w:r>
      </w:ins>
    </w:p>
    <w:p w14:paraId="0F44CAC0" w14:textId="1AD0E278" w:rsidR="006963C3" w:rsidRDefault="006963C3">
      <w:pPr>
        <w:pStyle w:val="Index1"/>
        <w:rPr>
          <w:noProof/>
        </w:rPr>
      </w:pPr>
      <w:r w:rsidRPr="00E05178">
        <w:rPr>
          <w:rFonts w:eastAsia="MS PGothic"/>
          <w:noProof/>
          <w:lang w:eastAsia="ja-JP"/>
        </w:rPr>
        <w:t>WPL – Improper restriction of excessive authentication attempts</w:t>
      </w:r>
      <w:r>
        <w:rPr>
          <w:noProof/>
        </w:rPr>
        <w:t xml:space="preserve">, </w:t>
      </w:r>
      <w:del w:id="2403" w:author="Stephen Michell" w:date="2022-01-18T00:24:00Z">
        <w:r w:rsidR="003B43D7">
          <w:rPr>
            <w:noProof/>
          </w:rPr>
          <w:delText>163</w:delText>
        </w:r>
      </w:del>
      <w:ins w:id="2404" w:author="Stephen Michell" w:date="2022-01-18T00:24:00Z">
        <w:r>
          <w:rPr>
            <w:noProof/>
          </w:rPr>
          <w:t>160</w:t>
        </w:r>
      </w:ins>
    </w:p>
    <w:p w14:paraId="5D22E005" w14:textId="5A8CD821" w:rsidR="006963C3" w:rsidRDefault="006963C3">
      <w:pPr>
        <w:pStyle w:val="Index1"/>
        <w:rPr>
          <w:noProof/>
        </w:rPr>
      </w:pPr>
      <w:r>
        <w:rPr>
          <w:noProof/>
        </w:rPr>
        <w:t xml:space="preserve">WXQ – Dead store, 56, </w:t>
      </w:r>
      <w:del w:id="2405" w:author="Stephen Michell" w:date="2022-01-18T00:24:00Z">
        <w:r w:rsidR="003B43D7">
          <w:rPr>
            <w:noProof/>
          </w:rPr>
          <w:delText>58</w:delText>
        </w:r>
      </w:del>
      <w:ins w:id="2406" w:author="Stephen Michell" w:date="2022-01-18T00:24:00Z">
        <w:r>
          <w:rPr>
            <w:noProof/>
          </w:rPr>
          <w:t>57</w:t>
        </w:r>
      </w:ins>
    </w:p>
    <w:p w14:paraId="1DF90978" w14:textId="77777777" w:rsidR="006963C3" w:rsidRDefault="006963C3">
      <w:pPr>
        <w:pStyle w:val="Index1"/>
        <w:rPr>
          <w:noProof/>
        </w:rPr>
      </w:pPr>
      <w:r>
        <w:rPr>
          <w:noProof/>
        </w:rPr>
        <w:t>XSS</w:t>
      </w:r>
    </w:p>
    <w:p w14:paraId="75ECF86A" w14:textId="684C4F37" w:rsidR="006963C3" w:rsidRDefault="006963C3">
      <w:pPr>
        <w:pStyle w:val="Index2"/>
        <w:tabs>
          <w:tab w:val="right" w:leader="dot" w:pos="4735"/>
        </w:tabs>
        <w:rPr>
          <w:noProof/>
        </w:rPr>
      </w:pPr>
      <w:r>
        <w:rPr>
          <w:noProof/>
        </w:rPr>
        <w:t xml:space="preserve">Cross-site scripting, </w:t>
      </w:r>
      <w:del w:id="2407" w:author="Stephen Michell" w:date="2022-01-18T00:24:00Z">
        <w:r w:rsidR="003B43D7">
          <w:rPr>
            <w:noProof/>
          </w:rPr>
          <w:delText>147</w:delText>
        </w:r>
      </w:del>
      <w:ins w:id="2408" w:author="Stephen Michell" w:date="2022-01-18T00:24:00Z">
        <w:r>
          <w:rPr>
            <w:noProof/>
          </w:rPr>
          <w:t>144</w:t>
        </w:r>
      </w:ins>
    </w:p>
    <w:p w14:paraId="1F02E0B6" w14:textId="77777777" w:rsidR="006963C3" w:rsidRDefault="006963C3">
      <w:pPr>
        <w:pStyle w:val="Index1"/>
        <w:rPr>
          <w:noProof/>
        </w:rPr>
      </w:pPr>
      <w:r>
        <w:rPr>
          <w:noProof/>
        </w:rPr>
        <w:t>XYH – Null pointer deference, 48</w:t>
      </w:r>
    </w:p>
    <w:p w14:paraId="4C7376AA" w14:textId="77777777" w:rsidR="006963C3" w:rsidRDefault="006963C3">
      <w:pPr>
        <w:pStyle w:val="Index1"/>
        <w:rPr>
          <w:noProof/>
        </w:rPr>
      </w:pPr>
      <w:r>
        <w:rPr>
          <w:noProof/>
        </w:rPr>
        <w:t>XYK – Dangling reference to heap, 49</w:t>
      </w:r>
    </w:p>
    <w:p w14:paraId="049C3BB7" w14:textId="5287DA07" w:rsidR="006963C3" w:rsidRDefault="006963C3">
      <w:pPr>
        <w:pStyle w:val="Index1"/>
        <w:rPr>
          <w:noProof/>
        </w:rPr>
      </w:pPr>
      <w:r>
        <w:rPr>
          <w:noProof/>
        </w:rPr>
        <w:t xml:space="preserve">XYL – Memory leaks and heap fragmentation, </w:t>
      </w:r>
      <w:del w:id="2409" w:author="Stephen Michell" w:date="2022-01-18T00:24:00Z">
        <w:r w:rsidR="003B43D7">
          <w:rPr>
            <w:noProof/>
          </w:rPr>
          <w:delText>95</w:delText>
        </w:r>
      </w:del>
      <w:ins w:id="2410" w:author="Stephen Michell" w:date="2022-01-18T00:24:00Z">
        <w:r>
          <w:rPr>
            <w:noProof/>
          </w:rPr>
          <w:t>94</w:t>
        </w:r>
      </w:ins>
    </w:p>
    <w:p w14:paraId="78AB9ACB" w14:textId="40C431B5" w:rsidR="006963C3" w:rsidRDefault="006963C3">
      <w:pPr>
        <w:pStyle w:val="Index1"/>
        <w:rPr>
          <w:noProof/>
        </w:rPr>
      </w:pPr>
      <w:r>
        <w:rPr>
          <w:noProof/>
        </w:rPr>
        <w:t xml:space="preserve">XYM – Insufficiently protected credentials, </w:t>
      </w:r>
      <w:del w:id="2411" w:author="Stephen Michell" w:date="2022-01-18T00:24:00Z">
        <w:r w:rsidR="003B43D7">
          <w:rPr>
            <w:noProof/>
          </w:rPr>
          <w:delText>165</w:delText>
        </w:r>
      </w:del>
      <w:ins w:id="2412" w:author="Stephen Michell" w:date="2022-01-18T00:24:00Z">
        <w:r>
          <w:rPr>
            <w:noProof/>
          </w:rPr>
          <w:t>162</w:t>
        </w:r>
      </w:ins>
    </w:p>
    <w:p w14:paraId="6A5E4A3D" w14:textId="41B3CD90" w:rsidR="006963C3" w:rsidRDefault="006963C3">
      <w:pPr>
        <w:pStyle w:val="Index1"/>
        <w:rPr>
          <w:noProof/>
        </w:rPr>
      </w:pPr>
      <w:r>
        <w:rPr>
          <w:noProof/>
        </w:rPr>
        <w:t xml:space="preserve">XYN – Adherence to least privilege, </w:t>
      </w:r>
      <w:del w:id="2413" w:author="Stephen Michell" w:date="2022-01-18T00:24:00Z">
        <w:r w:rsidR="003B43D7">
          <w:rPr>
            <w:noProof/>
          </w:rPr>
          <w:delText>168</w:delText>
        </w:r>
      </w:del>
      <w:ins w:id="2414" w:author="Stephen Michell" w:date="2022-01-18T00:24:00Z">
        <w:r>
          <w:rPr>
            <w:noProof/>
          </w:rPr>
          <w:t>164</w:t>
        </w:r>
      </w:ins>
    </w:p>
    <w:p w14:paraId="3E5306F6" w14:textId="29E1DADD" w:rsidR="006963C3" w:rsidRDefault="006963C3">
      <w:pPr>
        <w:pStyle w:val="Index1"/>
        <w:rPr>
          <w:noProof/>
        </w:rPr>
      </w:pPr>
      <w:r>
        <w:rPr>
          <w:noProof/>
        </w:rPr>
        <w:t xml:space="preserve">XYO – Privilege sandbox issues, </w:t>
      </w:r>
      <w:del w:id="2415" w:author="Stephen Michell" w:date="2022-01-18T00:24:00Z">
        <w:r w:rsidR="003B43D7">
          <w:rPr>
            <w:noProof/>
          </w:rPr>
          <w:delText>169</w:delText>
        </w:r>
      </w:del>
      <w:ins w:id="2416" w:author="Stephen Michell" w:date="2022-01-18T00:24:00Z">
        <w:r>
          <w:rPr>
            <w:noProof/>
          </w:rPr>
          <w:t>165</w:t>
        </w:r>
      </w:ins>
    </w:p>
    <w:p w14:paraId="123EEE6D" w14:textId="58962A0C" w:rsidR="006963C3" w:rsidRDefault="006963C3">
      <w:pPr>
        <w:pStyle w:val="Index1"/>
        <w:rPr>
          <w:noProof/>
        </w:rPr>
      </w:pPr>
      <w:r>
        <w:rPr>
          <w:noProof/>
        </w:rPr>
        <w:t xml:space="preserve">XYP - Hard-coded credentials, </w:t>
      </w:r>
      <w:del w:id="2417" w:author="Stephen Michell" w:date="2022-01-18T00:24:00Z">
        <w:r w:rsidR="003B43D7">
          <w:rPr>
            <w:noProof/>
          </w:rPr>
          <w:delText>164</w:delText>
        </w:r>
      </w:del>
      <w:ins w:id="2418" w:author="Stephen Michell" w:date="2022-01-18T00:24:00Z">
        <w:r>
          <w:rPr>
            <w:noProof/>
          </w:rPr>
          <w:t>161</w:t>
        </w:r>
      </w:ins>
    </w:p>
    <w:p w14:paraId="134D8406" w14:textId="13D7FF6E" w:rsidR="006963C3" w:rsidRDefault="006963C3">
      <w:pPr>
        <w:pStyle w:val="Index1"/>
        <w:rPr>
          <w:noProof/>
        </w:rPr>
      </w:pPr>
      <w:r>
        <w:rPr>
          <w:noProof/>
        </w:rPr>
        <w:t xml:space="preserve">XYQ – Dead and deactivated code, </w:t>
      </w:r>
      <w:del w:id="2419" w:author="Stephen Michell" w:date="2022-01-18T00:24:00Z">
        <w:r w:rsidR="003B43D7">
          <w:rPr>
            <w:noProof/>
          </w:rPr>
          <w:delText>71</w:delText>
        </w:r>
      </w:del>
      <w:ins w:id="2420" w:author="Stephen Michell" w:date="2022-01-18T00:24:00Z">
        <w:r>
          <w:rPr>
            <w:noProof/>
          </w:rPr>
          <w:t>70</w:t>
        </w:r>
      </w:ins>
    </w:p>
    <w:p w14:paraId="1FCE850A" w14:textId="606ED61B" w:rsidR="006963C3" w:rsidRDefault="006963C3">
      <w:pPr>
        <w:pStyle w:val="Index1"/>
        <w:rPr>
          <w:noProof/>
        </w:rPr>
      </w:pPr>
      <w:r>
        <w:rPr>
          <w:noProof/>
        </w:rPr>
        <w:t xml:space="preserve">XYS – Executing or loading untrusted code, </w:t>
      </w:r>
      <w:del w:id="2421" w:author="Stephen Michell" w:date="2022-01-18T00:24:00Z">
        <w:r w:rsidR="003B43D7">
          <w:rPr>
            <w:noProof/>
          </w:rPr>
          <w:delText>143</w:delText>
        </w:r>
      </w:del>
      <w:ins w:id="2422" w:author="Stephen Michell" w:date="2022-01-18T00:24:00Z">
        <w:r>
          <w:rPr>
            <w:noProof/>
          </w:rPr>
          <w:t>141</w:t>
        </w:r>
      </w:ins>
    </w:p>
    <w:p w14:paraId="50D2A693" w14:textId="1718BE06" w:rsidR="006963C3" w:rsidRDefault="006963C3">
      <w:pPr>
        <w:pStyle w:val="Index1"/>
        <w:rPr>
          <w:noProof/>
        </w:rPr>
      </w:pPr>
      <w:r>
        <w:rPr>
          <w:noProof/>
        </w:rPr>
        <w:t xml:space="preserve">XYT – Cross-site scripting, </w:t>
      </w:r>
      <w:del w:id="2423" w:author="Stephen Michell" w:date="2022-01-18T00:24:00Z">
        <w:r w:rsidR="003B43D7">
          <w:rPr>
            <w:noProof/>
          </w:rPr>
          <w:delText>147</w:delText>
        </w:r>
      </w:del>
      <w:ins w:id="2424" w:author="Stephen Michell" w:date="2022-01-18T00:24:00Z">
        <w:r>
          <w:rPr>
            <w:noProof/>
          </w:rPr>
          <w:t>144</w:t>
        </w:r>
      </w:ins>
    </w:p>
    <w:p w14:paraId="3C4D3C5B" w14:textId="77777777" w:rsidR="006963C3" w:rsidRDefault="006963C3">
      <w:pPr>
        <w:pStyle w:val="Index1"/>
        <w:rPr>
          <w:noProof/>
        </w:rPr>
      </w:pPr>
      <w:r>
        <w:rPr>
          <w:noProof/>
        </w:rPr>
        <w:t>XYW – Unchecked array copying, 44</w:t>
      </w:r>
    </w:p>
    <w:p w14:paraId="7A11388F" w14:textId="77777777" w:rsidR="006963C3" w:rsidRDefault="006963C3">
      <w:pPr>
        <w:pStyle w:val="Index1"/>
        <w:rPr>
          <w:noProof/>
        </w:rPr>
      </w:pPr>
      <w:r>
        <w:rPr>
          <w:noProof/>
        </w:rPr>
        <w:t xml:space="preserve">XYZ – Unchecked array indexing, 42, </w:t>
      </w:r>
      <w:ins w:id="2425" w:author="Stephen Michell" w:date="2022-01-18T00:24:00Z">
        <w:r>
          <w:rPr>
            <w:noProof/>
          </w:rPr>
          <w:t xml:space="preserve">44, </w:t>
        </w:r>
      </w:ins>
      <w:r>
        <w:rPr>
          <w:noProof/>
        </w:rPr>
        <w:t>45</w:t>
      </w:r>
    </w:p>
    <w:p w14:paraId="01B3CD6C" w14:textId="2B3EBB75" w:rsidR="006963C3" w:rsidRDefault="006963C3">
      <w:pPr>
        <w:pStyle w:val="Index1"/>
        <w:rPr>
          <w:noProof/>
        </w:rPr>
      </w:pPr>
      <w:r>
        <w:rPr>
          <w:noProof/>
        </w:rPr>
        <w:t xml:space="preserve">XZH – Off-by-one error, </w:t>
      </w:r>
      <w:del w:id="2426" w:author="Stephen Michell" w:date="2022-01-18T00:24:00Z">
        <w:r w:rsidR="003B43D7">
          <w:rPr>
            <w:noProof/>
          </w:rPr>
          <w:delText>78</w:delText>
        </w:r>
      </w:del>
      <w:ins w:id="2427" w:author="Stephen Michell" w:date="2022-01-18T00:24:00Z">
        <w:r>
          <w:rPr>
            <w:noProof/>
          </w:rPr>
          <w:t>77</w:t>
        </w:r>
      </w:ins>
    </w:p>
    <w:p w14:paraId="69DC6B4B" w14:textId="20AA31BA" w:rsidR="006963C3" w:rsidRDefault="006963C3">
      <w:pPr>
        <w:pStyle w:val="Index1"/>
        <w:rPr>
          <w:noProof/>
        </w:rPr>
      </w:pPr>
      <w:r>
        <w:rPr>
          <w:noProof/>
        </w:rPr>
        <w:t xml:space="preserve">XZK – Sensitive information not cleared before use, </w:t>
      </w:r>
      <w:del w:id="2428" w:author="Stephen Michell" w:date="2022-01-18T00:24:00Z">
        <w:r w:rsidR="003B43D7">
          <w:rPr>
            <w:noProof/>
          </w:rPr>
          <w:delText>175</w:delText>
        </w:r>
      </w:del>
      <w:ins w:id="2429" w:author="Stephen Michell" w:date="2022-01-18T00:24:00Z">
        <w:r>
          <w:rPr>
            <w:noProof/>
          </w:rPr>
          <w:t>172</w:t>
        </w:r>
      </w:ins>
    </w:p>
    <w:p w14:paraId="480D0BE4" w14:textId="3C426537" w:rsidR="006963C3" w:rsidRDefault="006963C3">
      <w:pPr>
        <w:pStyle w:val="Index1"/>
        <w:rPr>
          <w:noProof/>
        </w:rPr>
      </w:pPr>
      <w:r>
        <w:rPr>
          <w:noProof/>
        </w:rPr>
        <w:t xml:space="preserve">XZL – Discrepancy information leak, </w:t>
      </w:r>
      <w:del w:id="2430" w:author="Stephen Michell" w:date="2022-01-18T00:24:00Z">
        <w:r w:rsidR="003B43D7">
          <w:rPr>
            <w:noProof/>
          </w:rPr>
          <w:delText>177</w:delText>
        </w:r>
      </w:del>
      <w:ins w:id="2431" w:author="Stephen Michell" w:date="2022-01-18T00:24:00Z">
        <w:r>
          <w:rPr>
            <w:noProof/>
          </w:rPr>
          <w:t>174</w:t>
        </w:r>
      </w:ins>
    </w:p>
    <w:p w14:paraId="378E0D09" w14:textId="5A31D51B" w:rsidR="006963C3" w:rsidRDefault="006963C3">
      <w:pPr>
        <w:pStyle w:val="Index1"/>
        <w:rPr>
          <w:noProof/>
        </w:rPr>
      </w:pPr>
      <w:r>
        <w:rPr>
          <w:noProof/>
        </w:rPr>
        <w:t xml:space="preserve">XZN – Missing or inconsistent access control, </w:t>
      </w:r>
      <w:del w:id="2432" w:author="Stephen Michell" w:date="2022-01-18T00:24:00Z">
        <w:r w:rsidR="003B43D7">
          <w:rPr>
            <w:noProof/>
          </w:rPr>
          <w:delText>166</w:delText>
        </w:r>
      </w:del>
      <w:ins w:id="2433" w:author="Stephen Michell" w:date="2022-01-18T00:24:00Z">
        <w:r>
          <w:rPr>
            <w:noProof/>
          </w:rPr>
          <w:t>163</w:t>
        </w:r>
      </w:ins>
    </w:p>
    <w:p w14:paraId="5F96D8A0" w14:textId="44C95CC0" w:rsidR="006963C3" w:rsidRDefault="006963C3">
      <w:pPr>
        <w:pStyle w:val="Index1"/>
        <w:rPr>
          <w:noProof/>
        </w:rPr>
      </w:pPr>
      <w:r>
        <w:rPr>
          <w:noProof/>
        </w:rPr>
        <w:t xml:space="preserve">XZO – Authentication logic error, </w:t>
      </w:r>
      <w:del w:id="2434" w:author="Stephen Michell" w:date="2022-01-18T00:24:00Z">
        <w:r w:rsidR="003B43D7">
          <w:rPr>
            <w:noProof/>
          </w:rPr>
          <w:delText>161</w:delText>
        </w:r>
      </w:del>
      <w:ins w:id="2435" w:author="Stephen Michell" w:date="2022-01-18T00:24:00Z">
        <w:r>
          <w:rPr>
            <w:noProof/>
          </w:rPr>
          <w:t>158</w:t>
        </w:r>
      </w:ins>
    </w:p>
    <w:p w14:paraId="39016178" w14:textId="7BF819D2" w:rsidR="006963C3" w:rsidRDefault="006963C3">
      <w:pPr>
        <w:pStyle w:val="Index1"/>
        <w:rPr>
          <w:noProof/>
        </w:rPr>
      </w:pPr>
      <w:r>
        <w:rPr>
          <w:noProof/>
        </w:rPr>
        <w:t xml:space="preserve">XZP – Resource exhaustion, </w:t>
      </w:r>
      <w:del w:id="2436" w:author="Stephen Michell" w:date="2022-01-18T00:24:00Z">
        <w:r w:rsidR="003B43D7">
          <w:rPr>
            <w:noProof/>
          </w:rPr>
          <w:delText>160</w:delText>
        </w:r>
      </w:del>
      <w:ins w:id="2437" w:author="Stephen Michell" w:date="2022-01-18T00:24:00Z">
        <w:r>
          <w:rPr>
            <w:noProof/>
          </w:rPr>
          <w:t>157</w:t>
        </w:r>
      </w:ins>
    </w:p>
    <w:p w14:paraId="05050F4A" w14:textId="780398F4" w:rsidR="006963C3" w:rsidRDefault="006963C3">
      <w:pPr>
        <w:pStyle w:val="Index1"/>
        <w:rPr>
          <w:noProof/>
        </w:rPr>
      </w:pPr>
      <w:r>
        <w:rPr>
          <w:noProof/>
        </w:rPr>
        <w:t xml:space="preserve">XZQ – Unquoted search path or element, </w:t>
      </w:r>
      <w:del w:id="2438" w:author="Stephen Michell" w:date="2022-01-18T00:24:00Z">
        <w:r w:rsidR="003B43D7">
          <w:rPr>
            <w:noProof/>
          </w:rPr>
          <w:delText>154</w:delText>
        </w:r>
      </w:del>
      <w:ins w:id="2439" w:author="Stephen Michell" w:date="2022-01-18T00:24:00Z">
        <w:r>
          <w:rPr>
            <w:noProof/>
          </w:rPr>
          <w:t>152</w:t>
        </w:r>
      </w:ins>
    </w:p>
    <w:p w14:paraId="2E28436E" w14:textId="3D0FB8A9" w:rsidR="006963C3" w:rsidRDefault="006963C3">
      <w:pPr>
        <w:pStyle w:val="Index1"/>
        <w:rPr>
          <w:noProof/>
        </w:rPr>
      </w:pPr>
      <w:r>
        <w:rPr>
          <w:noProof/>
        </w:rPr>
        <w:t xml:space="preserve">XZR – Improperly verified signature, </w:t>
      </w:r>
      <w:del w:id="2440" w:author="Stephen Michell" w:date="2022-01-18T00:24:00Z">
        <w:r w:rsidR="003B43D7">
          <w:rPr>
            <w:noProof/>
          </w:rPr>
          <w:delText>171</w:delText>
        </w:r>
      </w:del>
      <w:ins w:id="2441" w:author="Stephen Michell" w:date="2022-01-18T00:24:00Z">
        <w:r>
          <w:rPr>
            <w:noProof/>
          </w:rPr>
          <w:t>168</w:t>
        </w:r>
      </w:ins>
    </w:p>
    <w:p w14:paraId="59AF999E" w14:textId="1F2BF427" w:rsidR="006963C3" w:rsidRDefault="006963C3">
      <w:pPr>
        <w:pStyle w:val="Index1"/>
        <w:rPr>
          <w:noProof/>
        </w:rPr>
      </w:pPr>
      <w:r>
        <w:rPr>
          <w:noProof/>
        </w:rPr>
        <w:t xml:space="preserve">XZS – Missing required cryptographic step, </w:t>
      </w:r>
      <w:del w:id="2442" w:author="Stephen Michell" w:date="2022-01-18T00:24:00Z">
        <w:r w:rsidR="003B43D7">
          <w:rPr>
            <w:noProof/>
          </w:rPr>
          <w:delText>171</w:delText>
        </w:r>
      </w:del>
      <w:ins w:id="2443" w:author="Stephen Michell" w:date="2022-01-18T00:24:00Z">
        <w:r>
          <w:rPr>
            <w:noProof/>
          </w:rPr>
          <w:t>167</w:t>
        </w:r>
      </w:ins>
    </w:p>
    <w:p w14:paraId="40A52741" w14:textId="74423DF4" w:rsidR="006963C3" w:rsidRDefault="006963C3">
      <w:pPr>
        <w:pStyle w:val="Index1"/>
        <w:rPr>
          <w:noProof/>
        </w:rPr>
      </w:pPr>
      <w:r>
        <w:rPr>
          <w:noProof/>
        </w:rPr>
        <w:t xml:space="preserve">XZX – Memory locking, </w:t>
      </w:r>
      <w:del w:id="2444" w:author="Stephen Michell" w:date="2022-01-18T00:24:00Z">
        <w:r w:rsidR="003B43D7">
          <w:rPr>
            <w:noProof/>
          </w:rPr>
          <w:delText>174</w:delText>
        </w:r>
      </w:del>
      <w:ins w:id="2445" w:author="Stephen Michell" w:date="2022-01-18T00:24:00Z">
        <w:r>
          <w:rPr>
            <w:noProof/>
          </w:rPr>
          <w:t>171</w:t>
        </w:r>
      </w:ins>
    </w:p>
    <w:p w14:paraId="1ADFAED3" w14:textId="2C4FA5EA" w:rsidR="006963C3" w:rsidRDefault="006963C3">
      <w:pPr>
        <w:pStyle w:val="Index1"/>
        <w:rPr>
          <w:noProof/>
        </w:rPr>
      </w:pPr>
      <w:r>
        <w:rPr>
          <w:noProof/>
        </w:rPr>
        <w:t xml:space="preserve">YAN – Deep vs shallow copying, </w:t>
      </w:r>
      <w:del w:id="2446" w:author="Stephen Michell" w:date="2022-01-18T00:24:00Z">
        <w:r w:rsidR="003B43D7">
          <w:rPr>
            <w:noProof/>
          </w:rPr>
          <w:delText>93</w:delText>
        </w:r>
      </w:del>
      <w:ins w:id="2447" w:author="Stephen Michell" w:date="2022-01-18T00:24:00Z">
        <w:r>
          <w:rPr>
            <w:noProof/>
          </w:rPr>
          <w:t>92</w:t>
        </w:r>
      </w:ins>
    </w:p>
    <w:p w14:paraId="12428FB3" w14:textId="069CC79F" w:rsidR="006963C3" w:rsidRDefault="006963C3">
      <w:pPr>
        <w:pStyle w:val="Index1"/>
        <w:rPr>
          <w:noProof/>
        </w:rPr>
      </w:pPr>
      <w:r>
        <w:rPr>
          <w:noProof/>
        </w:rPr>
        <w:t xml:space="preserve">YOW – Identifier name reuse, </w:t>
      </w:r>
      <w:del w:id="2448" w:author="Stephen Michell" w:date="2022-01-18T00:24:00Z">
        <w:r w:rsidR="003B43D7">
          <w:rPr>
            <w:noProof/>
          </w:rPr>
          <w:delText>59, 62</w:delText>
        </w:r>
      </w:del>
      <w:ins w:id="2449" w:author="Stephen Michell" w:date="2022-01-18T00:24:00Z">
        <w:r>
          <w:rPr>
            <w:noProof/>
          </w:rPr>
          <w:t>58, 61</w:t>
        </w:r>
      </w:ins>
    </w:p>
    <w:p w14:paraId="1E8F7E9A" w14:textId="47A2C86C" w:rsidR="006963C3" w:rsidRDefault="006963C3">
      <w:pPr>
        <w:pStyle w:val="Index1"/>
        <w:rPr>
          <w:noProof/>
        </w:rPr>
      </w:pPr>
      <w:r>
        <w:rPr>
          <w:noProof/>
        </w:rPr>
        <w:lastRenderedPageBreak/>
        <w:t xml:space="preserve">YZS – Unused variable, </w:t>
      </w:r>
      <w:del w:id="2450" w:author="Stephen Michell" w:date="2022-01-18T00:24:00Z">
        <w:r w:rsidR="003B43D7">
          <w:rPr>
            <w:noProof/>
          </w:rPr>
          <w:delText>58</w:delText>
        </w:r>
      </w:del>
      <w:ins w:id="2451" w:author="Stephen Michell" w:date="2022-01-18T00:24:00Z">
        <w:r>
          <w:rPr>
            <w:noProof/>
          </w:rPr>
          <w:t>57</w:t>
        </w:r>
      </w:ins>
    </w:p>
    <w:p w14:paraId="762D0A13" w14:textId="38E87138" w:rsidR="006963C3" w:rsidRDefault="006963C3" w:rsidP="005F20DF">
      <w:pPr>
        <w:rPr>
          <w:noProof/>
        </w:rPr>
        <w:sectPr w:rsidR="006963C3" w:rsidSect="006963C3">
          <w:type w:val="continuous"/>
          <w:pgSz w:w="11909" w:h="16834" w:code="9"/>
          <w:pgMar w:top="792" w:right="734" w:bottom="821" w:left="821" w:header="706" w:footer="576" w:gutter="144"/>
          <w:cols w:num="2" w:space="720"/>
          <w:titlePg/>
          <w:docGrid w:linePitch="272"/>
        </w:sectPr>
      </w:pPr>
    </w:p>
    <w:p w14:paraId="3604AE79" w14:textId="034B2DEA" w:rsidR="001610CB" w:rsidRDefault="00A85CF0" w:rsidP="005F20DF">
      <w:r>
        <w:fldChar w:fldCharType="end"/>
      </w:r>
    </w:p>
    <w:p w14:paraId="6CA638D6" w14:textId="77777777" w:rsidR="00346841" w:rsidRPr="00FB65C1" w:rsidRDefault="00346841" w:rsidP="005F20DF">
      <w:pPr>
        <w:pStyle w:val="Bibliography1"/>
      </w:pPr>
    </w:p>
    <w:sectPr w:rsidR="00346841" w:rsidRPr="00FB65C1" w:rsidSect="006963C3">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44" w:author="Stephen Michell" w:date="2021-08-09T10:24:00Z" w:initials="SM">
    <w:p w14:paraId="7DA74FB3" w14:textId="77777777" w:rsidR="00C6289A" w:rsidRDefault="00C6289A">
      <w:pPr>
        <w:pStyle w:val="CommentText"/>
      </w:pPr>
      <w:r>
        <w:rPr>
          <w:rStyle w:val="CommentReference"/>
        </w:rPr>
        <w:annotationRef/>
      </w:r>
      <w:r>
        <w:t xml:space="preserve">Consider including &amp;&amp; vs &amp; and || vs | </w:t>
      </w:r>
    </w:p>
  </w:comment>
  <w:comment w:id="1166" w:author="Stephen Michell" w:date="2022-01-17T23:52:00Z" w:initials="SM">
    <w:p w14:paraId="7987476C" w14:textId="7E35DB8F" w:rsidR="00C72E26" w:rsidRDefault="00C72E26">
      <w:pPr>
        <w:pStyle w:val="CommentText"/>
      </w:pPr>
      <w:r>
        <w:rPr>
          <w:rStyle w:val="CommentReference"/>
        </w:rPr>
        <w:annotationRef/>
      </w:r>
      <w:r>
        <w:t>This makes no sense. I recommend removal.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A74FB3" w15:done="0"/>
  <w15:commentEx w15:paraId="798747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B80D6" w16cex:dateUtc="2021-08-09T14:24:00Z"/>
  <w16cex:commentExtensible w16cex:durableId="25907FCF" w16cex:dateUtc="2022-01-18T0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A74FB3" w16cid:durableId="24BB80D6"/>
  <w16cid:commentId w16cid:paraId="7987476C" w16cid:durableId="25907F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61FC8" w14:textId="77777777" w:rsidR="00D252DE" w:rsidRDefault="00D252DE" w:rsidP="005F20DF">
      <w:r>
        <w:separator/>
      </w:r>
    </w:p>
  </w:endnote>
  <w:endnote w:type="continuationSeparator" w:id="0">
    <w:p w14:paraId="78356A32" w14:textId="77777777" w:rsidR="00D252DE" w:rsidRDefault="00D252DE" w:rsidP="005F20DF">
      <w:r>
        <w:continuationSeparator/>
      </w:r>
    </w:p>
  </w:endnote>
  <w:endnote w:type="continuationNotice" w:id="1">
    <w:p w14:paraId="62229719" w14:textId="77777777" w:rsidR="00D252DE" w:rsidRDefault="00D252D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8638" w14:textId="77777777" w:rsidR="00257E96" w:rsidRDefault="00257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6F4D" w14:textId="77777777" w:rsidR="00257E96" w:rsidRDefault="00257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6F78" w14:textId="77777777" w:rsidR="00257E96" w:rsidRDefault="00257E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49E67F89" w14:textId="77777777">
      <w:trPr>
        <w:cantSplit/>
        <w:jc w:val="center"/>
      </w:trPr>
      <w:tc>
        <w:tcPr>
          <w:tcW w:w="4876" w:type="dxa"/>
          <w:tcBorders>
            <w:top w:val="nil"/>
            <w:left w:val="nil"/>
            <w:bottom w:val="nil"/>
            <w:right w:val="nil"/>
          </w:tcBorders>
        </w:tcPr>
        <w:p w14:paraId="12838FB7" w14:textId="77777777" w:rsidR="00DB38CF" w:rsidRDefault="00DB38CF" w:rsidP="005F20DF">
          <w:pPr>
            <w:pStyle w:val="Footer"/>
          </w:pPr>
          <w:r>
            <w:fldChar w:fldCharType="begin"/>
          </w:r>
          <w:r>
            <w:instrText xml:space="preserve">PAGE \* ARABIC \* CHARFORMAT </w:instrText>
          </w:r>
          <w:r>
            <w:fldChar w:fldCharType="separate"/>
          </w:r>
          <w:r>
            <w:rPr>
              <w:noProof/>
            </w:rPr>
            <w:t>12</w:t>
          </w:r>
          <w:r>
            <w:fldChar w:fldCharType="end"/>
          </w:r>
        </w:p>
      </w:tc>
      <w:tc>
        <w:tcPr>
          <w:tcW w:w="4876" w:type="dxa"/>
          <w:tcBorders>
            <w:top w:val="nil"/>
            <w:left w:val="nil"/>
            <w:bottom w:val="nil"/>
            <w:right w:val="nil"/>
          </w:tcBorders>
        </w:tcPr>
        <w:p w14:paraId="5C2D1E0B" w14:textId="77777777" w:rsidR="00DB38CF" w:rsidRDefault="00DB38CF" w:rsidP="005F20DF">
          <w:pPr>
            <w:pStyle w:val="Foote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r>
  </w:tbl>
  <w:p w14:paraId="2AB7880F" w14:textId="77777777" w:rsidR="00DB38CF" w:rsidRDefault="00DB38CF" w:rsidP="005F2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38CF" w14:paraId="08E90909" w14:textId="77777777">
      <w:trPr>
        <w:cantSplit/>
      </w:trPr>
      <w:tc>
        <w:tcPr>
          <w:tcW w:w="4876" w:type="dxa"/>
          <w:tcBorders>
            <w:top w:val="nil"/>
            <w:left w:val="nil"/>
            <w:bottom w:val="nil"/>
            <w:right w:val="nil"/>
          </w:tcBorders>
        </w:tcPr>
        <w:p w14:paraId="29DDDE55" w14:textId="77777777" w:rsidR="00DB38CF" w:rsidRDefault="00DB38CF" w:rsidP="005F20DF">
          <w:pPr>
            <w:pStyle w:val="Footer"/>
            <w:rPr>
              <w:b/>
              <w:bCs/>
            </w:rPr>
          </w:pPr>
          <w:r w:rsidRPr="00BD083E">
            <w:t>© ISO</w:t>
          </w:r>
          <w:r>
            <w:t>/IEC</w:t>
          </w:r>
          <w:r w:rsidRPr="00BD083E">
            <w:t> 20</w:t>
          </w:r>
          <w:r>
            <w:t>13</w:t>
          </w:r>
          <w:r w:rsidRPr="00BD083E">
            <w:t> </w:t>
          </w:r>
          <w:r>
            <w:t>– All rights reserved</w:t>
          </w:r>
        </w:p>
      </w:tc>
      <w:tc>
        <w:tcPr>
          <w:tcW w:w="4876" w:type="dxa"/>
          <w:tcBorders>
            <w:top w:val="nil"/>
            <w:left w:val="nil"/>
            <w:bottom w:val="nil"/>
            <w:right w:val="nil"/>
          </w:tcBorders>
        </w:tcPr>
        <w:p w14:paraId="3FA71BFA" w14:textId="77777777" w:rsidR="00DB38CF" w:rsidRDefault="00DB38CF" w:rsidP="005F20DF">
          <w:pPr>
            <w:pStyle w:val="Footer"/>
          </w:pPr>
          <w:r>
            <w:fldChar w:fldCharType="begin"/>
          </w:r>
          <w:r>
            <w:instrText xml:space="preserve">PAGE \* ARABIC \* CHARFORMAT </w:instrText>
          </w:r>
          <w:r>
            <w:fldChar w:fldCharType="separate"/>
          </w:r>
          <w:r>
            <w:rPr>
              <w:noProof/>
            </w:rPr>
            <w:t>13</w:t>
          </w:r>
          <w:r>
            <w:fldChar w:fldCharType="end"/>
          </w:r>
        </w:p>
      </w:tc>
    </w:tr>
  </w:tbl>
  <w:p w14:paraId="6F0C4F1F" w14:textId="77777777" w:rsidR="00DB38CF" w:rsidRDefault="00DB38CF" w:rsidP="005F2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69A78D78" w14:textId="77777777">
      <w:trPr>
        <w:cantSplit/>
        <w:jc w:val="center"/>
      </w:trPr>
      <w:tc>
        <w:tcPr>
          <w:tcW w:w="4876" w:type="dxa"/>
          <w:tcBorders>
            <w:top w:val="nil"/>
            <w:left w:val="nil"/>
            <w:bottom w:val="nil"/>
            <w:right w:val="nil"/>
          </w:tcBorders>
        </w:tcPr>
        <w:p w14:paraId="4260E9F8" w14:textId="77777777" w:rsidR="00DB38CF" w:rsidRDefault="00DB38CF" w:rsidP="005F20DF">
          <w:pPr>
            <w:pStyle w:val="Footer"/>
            <w:rPr>
              <w:b/>
              <w:bCs/>
            </w:rP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c>
        <w:tcPr>
          <w:tcW w:w="4876" w:type="dxa"/>
          <w:tcBorders>
            <w:top w:val="nil"/>
            <w:left w:val="nil"/>
            <w:bottom w:val="nil"/>
            <w:right w:val="nil"/>
          </w:tcBorders>
        </w:tcPr>
        <w:p w14:paraId="1AFCA736" w14:textId="77777777" w:rsidR="00DB38CF" w:rsidRDefault="00DB38CF" w:rsidP="005F20DF">
          <w:pPr>
            <w:pStyle w:val="Footer"/>
          </w:pPr>
          <w:r>
            <w:tab/>
          </w:r>
          <w:r>
            <w:tab/>
          </w:r>
          <w:r>
            <w:fldChar w:fldCharType="begin"/>
          </w:r>
          <w:r>
            <w:instrText xml:space="preserve">PAGE \* ARABIC \* CHARFORMAT </w:instrText>
          </w:r>
          <w:r>
            <w:fldChar w:fldCharType="separate"/>
          </w:r>
          <w:r>
            <w:rPr>
              <w:noProof/>
            </w:rPr>
            <w:t>10</w:t>
          </w:r>
          <w:r>
            <w:fldChar w:fldCharType="end"/>
          </w:r>
        </w:p>
      </w:tc>
    </w:tr>
  </w:tbl>
  <w:p w14:paraId="5BEB200A" w14:textId="77777777" w:rsidR="00DB38CF" w:rsidRDefault="00DB38CF" w:rsidP="005F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043CD" w14:textId="77777777" w:rsidR="00D252DE" w:rsidRDefault="00D252DE" w:rsidP="005F20DF">
      <w:r>
        <w:separator/>
      </w:r>
    </w:p>
  </w:footnote>
  <w:footnote w:type="continuationSeparator" w:id="0">
    <w:p w14:paraId="1F91177D" w14:textId="77777777" w:rsidR="00D252DE" w:rsidRDefault="00D252DE" w:rsidP="005F20DF">
      <w:r>
        <w:continuationSeparator/>
      </w:r>
    </w:p>
  </w:footnote>
  <w:footnote w:type="continuationNotice" w:id="1">
    <w:p w14:paraId="306C3449" w14:textId="77777777" w:rsidR="00D252DE" w:rsidRDefault="00D252DE">
      <w:pPr>
        <w:spacing w:before="0" w:after="0"/>
      </w:pPr>
    </w:p>
  </w:footnote>
  <w:footnote w:id="2">
    <w:p w14:paraId="0C319BF5" w14:textId="77777777" w:rsidR="00DB38CF" w:rsidRDefault="00DB38CF" w:rsidP="005F20DF">
      <w:pPr>
        <w:pStyle w:val="FootnoteText"/>
      </w:pPr>
      <w:r>
        <w:rPr>
          <w:rStyle w:val="FootnoteReference"/>
        </w:rPr>
        <w:footnoteRef/>
      </w:r>
      <w:r>
        <w:t xml:space="preserve"> Using the physical memory address to access the memory location.</w:t>
      </w:r>
    </w:p>
  </w:footnote>
  <w:footnote w:id="3">
    <w:p w14:paraId="6638AB9E" w14:textId="77777777" w:rsidR="00DB38CF" w:rsidRPr="0024369C" w:rsidRDefault="00DB38CF" w:rsidP="005F20DF">
      <w:pPr>
        <w:pStyle w:val="FootnoteText"/>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4">
    <w:p w14:paraId="271CAD48" w14:textId="77777777" w:rsidR="00DB38CF" w:rsidRDefault="00DB38CF" w:rsidP="005F20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5">
    <w:p w14:paraId="123077AE" w14:textId="77777777" w:rsidR="00DB38CF" w:rsidRDefault="00DB38CF" w:rsidP="005F20DF">
      <w:pPr>
        <w:pStyle w:val="FootnoteText"/>
      </w:pPr>
      <w:r>
        <w:rPr>
          <w:rStyle w:val="FootnoteReference"/>
        </w:rPr>
        <w:footnoteRef/>
      </w:r>
      <w:r>
        <w:t xml:space="preserve"> This description is derived from Wrap-Around Error [XYY], which appeared in Edition 1 of this international technical report.</w:t>
      </w:r>
    </w:p>
  </w:footnote>
  <w:footnote w:id="6">
    <w:p w14:paraId="22C9A630" w14:textId="77777777" w:rsidR="00DB38CF" w:rsidRDefault="00DB38CF" w:rsidP="005F20DF">
      <w:pPr>
        <w:pStyle w:val="FootnoteText"/>
      </w:pPr>
      <w:r>
        <w:rPr>
          <w:rStyle w:val="FootnoteReference"/>
        </w:rPr>
        <w:footnoteRef/>
      </w:r>
      <w:r>
        <w:t xml:space="preserve"> These</w:t>
      </w:r>
      <w:r w:rsidRPr="00646220">
        <w:t xml:space="preserve"> mechanisms may include direct communication, runtime-le</w:t>
      </w:r>
      <w:r>
        <w:t>vel checks, explicit dependency</w:t>
      </w:r>
      <w:r w:rsidRPr="00646220">
        <w:t xml:space="preserve"> relationships, or progress counters in shared communication code to verify progress.</w:t>
      </w:r>
    </w:p>
  </w:footnote>
  <w:footnote w:id="7">
    <w:p w14:paraId="2CF938AF" w14:textId="77777777" w:rsidR="00DB38CF" w:rsidRDefault="00DB38CF" w:rsidP="005F20DF">
      <w:pPr>
        <w:pStyle w:val="FootnoteText"/>
      </w:pPr>
      <w:r>
        <w:rPr>
          <w:rStyle w:val="FootnoteReference"/>
        </w:rPr>
        <w:footnoteRef/>
      </w:r>
      <w:r>
        <w:t xml:space="preserve"> This may cause the failure to propagate to other threads.</w:t>
      </w:r>
    </w:p>
  </w:footnote>
  <w:footnote w:id="8">
    <w:p w14:paraId="700062B8" w14:textId="77777777" w:rsidR="00DB38CF" w:rsidRDefault="00DB38CF" w:rsidP="00CB5517">
      <w:pPr>
        <w:pStyle w:val="FootnoteText"/>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9">
    <w:p w14:paraId="59D8222E" w14:textId="77777777" w:rsidR="00DB38CF" w:rsidRDefault="00DB38CF" w:rsidP="005F20DF">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0">
    <w:p w14:paraId="53A429EF" w14:textId="77777777" w:rsidR="00DB38CF" w:rsidRDefault="00DB38CF" w:rsidP="005F20DF">
      <w:pPr>
        <w:pStyle w:val="FootnoteText"/>
      </w:pPr>
      <w:r>
        <w:rPr>
          <w:rStyle w:val="FootnoteReference"/>
        </w:rPr>
        <w:footnoteRef/>
      </w:r>
      <w:r>
        <w:t xml:space="preserve"> This may require escrow on the source code for proprietary software.</w:t>
      </w:r>
    </w:p>
  </w:footnote>
  <w:footnote w:id="11">
    <w:p w14:paraId="5BE98CE4" w14:textId="77777777" w:rsidR="00DB38CF" w:rsidRDefault="00DB38CF" w:rsidP="005F20DF">
      <w:pPr>
        <w:pStyle w:val="FootnoteText"/>
      </w:pPr>
      <w:r>
        <w:rPr>
          <w:rStyle w:val="FootnoteReference"/>
        </w:rPr>
        <w:footnoteRef/>
      </w:r>
      <w:r>
        <w:t xml:space="preserve"> </w:t>
      </w:r>
      <w:r w:rsidRPr="002D21CE">
        <w:rPr>
          <w:lang w:eastAsia="ja-JP"/>
        </w:rPr>
        <w:t>For example, ID 1 could map to "inbox.txt" and ID 2 could map to "profile.txt". Features such as the ESAPI AccessReferenceMap provide this capability.</w:t>
      </w:r>
    </w:p>
  </w:footnote>
  <w:footnote w:id="12">
    <w:p w14:paraId="29CEE337" w14:textId="77777777" w:rsidR="00DB38CF" w:rsidRDefault="00DB38CF" w:rsidP="005F20D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3">
    <w:p w14:paraId="00EF8D66" w14:textId="11224A14" w:rsidR="00DB38CF" w:rsidRDefault="00DB38CF" w:rsidP="005F20D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4">
    <w:p w14:paraId="0110426C" w14:textId="77777777" w:rsidR="00DB38CF" w:rsidRDefault="00DB38CF" w:rsidP="005F20D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5">
    <w:p w14:paraId="67D0DDD5" w14:textId="0A298AF9" w:rsidR="00DB38CF" w:rsidRDefault="00DB38CF" w:rsidP="005F20DF">
      <w:pPr>
        <w:pStyle w:val="FootnoteText"/>
      </w:pPr>
      <w:r>
        <w:rPr>
          <w:rStyle w:val="FootnoteReference"/>
        </w:rPr>
        <w:footnoteRef/>
      </w:r>
      <w:r>
        <w:t xml:space="preserve"> e.g. a sanitizer </w:t>
      </w:r>
      <w:del w:id="1566" w:author="Stephen Michell" w:date="2022-01-18T00:24:00Z">
        <w:r>
          <w:delText>should</w:delText>
        </w:r>
      </w:del>
      <w:ins w:id="1567" w:author="Stephen Michell" w:date="2022-01-18T00:24:00Z">
        <w:r w:rsidR="008A5D07">
          <w:t>can</w:t>
        </w:r>
      </w:ins>
      <w:r>
        <w:t xml:space="preserve"> remove “.” or “..” at a string beginning, but not in the middle of a valid file system address.</w:t>
      </w:r>
    </w:p>
  </w:footnote>
  <w:footnote w:id="16">
    <w:p w14:paraId="52DB2D59" w14:textId="77777777" w:rsidR="00DB38CF" w:rsidRDefault="00DB38CF" w:rsidP="005F20D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7">
    <w:p w14:paraId="3D678F51" w14:textId="77777777" w:rsidR="00DB38CF" w:rsidRDefault="00DB38CF" w:rsidP="005F20DF">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8">
    <w:p w14:paraId="48F1E40D" w14:textId="77777777" w:rsidR="00DB38CF" w:rsidRDefault="00DB38CF" w:rsidP="005F20D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19">
    <w:p w14:paraId="57432CEE" w14:textId="77777777" w:rsidR="00DB38CF" w:rsidRPr="002A2CF7" w:rsidRDefault="00DB38CF" w:rsidP="005F20DF">
      <w:r>
        <w:rPr>
          <w:rStyle w:val="FootnoteReference"/>
        </w:rPr>
        <w:footnoteRef/>
      </w:r>
      <w:r>
        <w:t xml:space="preserve"> </w:t>
      </w:r>
      <w:bookmarkStart w:id="1619"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1619"/>
      <w:r w:rsidRPr="002A2CF7">
        <w:t> </w:t>
      </w:r>
      <w:r w:rsidRPr="00DB4D31">
        <w:rPr>
          <w:sz w:val="16"/>
          <w:szCs w:val="16"/>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DB38CF" w:rsidRPr="00430634" w:rsidRDefault="00DB38CF" w:rsidP="005F20DF">
      <w:pPr>
        <w:pStyle w:val="FootnoteText"/>
      </w:pPr>
    </w:p>
  </w:footnote>
  <w:footnote w:id="20">
    <w:p w14:paraId="1A12FA17" w14:textId="77777777" w:rsidR="00DB38CF" w:rsidRPr="00186315" w:rsidRDefault="00DB38CF" w:rsidP="005F20DF">
      <w:pPr>
        <w:pStyle w:val="FootnoteText"/>
      </w:pPr>
      <w:r>
        <w:rPr>
          <w:rStyle w:val="FootnoteReference"/>
        </w:rPr>
        <w:footnoteRef/>
      </w:r>
      <w:r>
        <w:t xml:space="preserve"> </w:t>
      </w:r>
      <w:r w:rsidRPr="00186315">
        <w:t>In cryptography, a salt consists of random bits, early systems used a 12-bit salt, modern implementations use 48 to 12</w:t>
      </w:r>
      <w:r>
        <w:t>8</w:t>
      </w:r>
      <w:r w:rsidRPr="00186315">
        <w:t xml:space="preserve"> bits.</w:t>
      </w:r>
    </w:p>
  </w:footnote>
  <w:footnote w:id="21">
    <w:p w14:paraId="6510FBE1" w14:textId="77777777" w:rsidR="00DB38CF" w:rsidRDefault="00DB38CF" w:rsidP="005F20DF">
      <w:pPr>
        <w:pStyle w:val="FootnoteText"/>
      </w:pPr>
      <w:r>
        <w:rPr>
          <w:rStyle w:val="FootnoteReference"/>
        </w:rPr>
        <w:footnoteRef/>
      </w:r>
      <w:r>
        <w:t xml:space="preserve"> </w:t>
      </w:r>
      <w:r w:rsidRPr="002D21CE">
        <w:rPr>
          <w:lang w:eastAsia="ja-JP"/>
        </w:rPr>
        <w:t xml:space="preserve">This may increase the expense when processing incoming authentication requests, but if the hashed </w:t>
      </w:r>
      <w:r>
        <w:rPr>
          <w:lang w:eastAsia="ja-JP"/>
        </w:rPr>
        <w:t>credential</w:t>
      </w:r>
      <w:r w:rsidRPr="002D21CE">
        <w:rPr>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2">
    <w:p w14:paraId="579BC812" w14:textId="77777777" w:rsidR="00DB38CF" w:rsidRDefault="00DB38CF" w:rsidP="005F20DF">
      <w:pPr>
        <w:pStyle w:val="FootnoteText"/>
      </w:pPr>
      <w:r>
        <w:rPr>
          <w:rStyle w:val="FootnoteReference"/>
        </w:rPr>
        <w:footnoteRef/>
      </w:r>
      <w:r>
        <w:t xml:space="preserve"> </w:t>
      </w:r>
      <w:r w:rsidRPr="007638CB">
        <w:t xml:space="preserve">Such monitoring is </w:t>
      </w:r>
      <w:r>
        <w:t xml:space="preserve">usually </w:t>
      </w:r>
      <w:r w:rsidRPr="007638CB">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3">
    <w:p w14:paraId="0E573282" w14:textId="77777777" w:rsidR="00DB38CF" w:rsidRDefault="00DB38CF" w:rsidP="005F20DF">
      <w:pPr>
        <w:pStyle w:val="FootnoteText"/>
      </w:pPr>
      <w:r>
        <w:rPr>
          <w:rStyle w:val="FootnoteReference"/>
        </w:rPr>
        <w:footnoteRef/>
      </w:r>
      <w:r>
        <w:t xml:space="preserve"> </w:t>
      </w:r>
      <w:r w:rsidRPr="00780FE2">
        <w:t xml:space="preserve">Several implementations of the POSIX </w:t>
      </w:r>
      <w:r w:rsidRPr="00780FE2">
        <w:rPr>
          <w:rFonts w:ascii="Courier New" w:hAnsi="Courier New"/>
        </w:rPr>
        <w:t>mlock()</w:t>
      </w:r>
      <w:r>
        <w:rPr>
          <w:rFonts w:ascii="Courier New" w:hAnsi="Courier New"/>
        </w:rPr>
        <w:fldChar w:fldCharType="begin"/>
      </w:r>
      <w:r>
        <w:instrText xml:space="preserve"> XE "</w:instrText>
      </w:r>
      <w:r w:rsidRPr="00060BDA">
        <w:rPr>
          <w:rFonts w:ascii="Courier New" w:hAnsi="Courier New"/>
        </w:rPr>
        <w:instrText>mlock()</w:instrText>
      </w:r>
      <w:r>
        <w:instrText xml:space="preserve">" </w:instrText>
      </w:r>
      <w:r>
        <w:rPr>
          <w:rFonts w:ascii="Courier New" w:hAnsi="Courier New"/>
        </w:rPr>
        <w:fldChar w:fldCharType="end"/>
      </w:r>
      <w:r w:rsidRPr="00780FE2">
        <w:t xml:space="preserve"> and the Microsoft Windows</w:t>
      </w:r>
      <w:r>
        <w:fldChar w:fldCharType="begin"/>
      </w:r>
      <w:r>
        <w:instrText xml:space="preserve"> XE "</w:instrText>
      </w:r>
      <w:r w:rsidRPr="00BF7106">
        <w:instrText>Microsoft:Windows</w:instrText>
      </w:r>
      <w:r>
        <w:instrText xml:space="preserve">" </w:instrText>
      </w:r>
      <w:r>
        <w:fldChar w:fldCharType="end"/>
      </w:r>
      <w:r w:rsidRPr="00780FE2">
        <w:t xml:space="preserve"> </w:t>
      </w:r>
      <w:r w:rsidRPr="00780FE2">
        <w:rPr>
          <w:rFonts w:ascii="Courier New" w:hAnsi="Courier New"/>
        </w:rPr>
        <w:t>VirtualLock()</w:t>
      </w:r>
      <w:r>
        <w:rPr>
          <w:rFonts w:ascii="Courier New" w:hAnsi="Courier New"/>
        </w:rPr>
        <w:fldChar w:fldCharType="begin"/>
      </w:r>
      <w:r>
        <w:instrText xml:space="preserve"> XE "</w:instrText>
      </w:r>
      <w:r w:rsidRPr="00060BDA">
        <w:rPr>
          <w:rFonts w:ascii="Courier New" w:hAnsi="Courier New"/>
        </w:rPr>
        <w:instrText>VirtualLock()</w:instrText>
      </w:r>
      <w:r>
        <w:instrText xml:space="preserve">" </w:instrText>
      </w:r>
      <w:r>
        <w:rPr>
          <w:rFonts w:ascii="Courier New" w:hAnsi="Courier New"/>
        </w:rPr>
        <w:fldChar w:fldCharType="end"/>
      </w:r>
      <w:r w:rsidRPr="00780FE2">
        <w:t xml:space="preserve"> functions will prevent the named memory region from being written to a swap or page file.</w:t>
      </w:r>
      <w:r>
        <w:t>S</w:t>
      </w:r>
      <w:r w:rsidRPr="00780FE2">
        <w:t>uch usage</w:t>
      </w:r>
      <w:r>
        <w:t>, h</w:t>
      </w:r>
      <w:r w:rsidRPr="00780FE2">
        <w:t>oweve</w:t>
      </w:r>
      <w:r>
        <w:t>,</w:t>
      </w:r>
      <w:r w:rsidRPr="00780FE2">
        <w:t>r is not portable.</w:t>
      </w:r>
    </w:p>
  </w:footnote>
  <w:footnote w:id="24">
    <w:p w14:paraId="42396225" w14:textId="77777777" w:rsidR="00DB38CF" w:rsidRPr="008A1B88" w:rsidRDefault="00DB38CF" w:rsidP="005F20DF">
      <w:pPr>
        <w:pStyle w:val="FootnoteText"/>
      </w:pPr>
      <w:r>
        <w:rPr>
          <w:rStyle w:val="FootnoteReference"/>
        </w:rPr>
        <w:footnoteRef/>
      </w:r>
      <w:r>
        <w:t xml:space="preserve"> 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E61" w14:textId="4758922F" w:rsidR="00DB38CF" w:rsidRPr="00BD083E" w:rsidRDefault="00DB38CF" w:rsidP="005F20DF">
    <w:pPr>
      <w:pStyle w:val="Header"/>
    </w:pPr>
    <w:r>
      <w:t xml:space="preserve">WG 23/N </w:t>
    </w:r>
    <w:del w:id="565" w:author="Stephen Michell" w:date="2022-01-18T00:24:00Z">
      <w:r>
        <w:delText>1021</w:delText>
      </w:r>
    </w:del>
    <w:ins w:id="566" w:author="Stephen Michell" w:date="2022-01-18T00:24:00Z">
      <w:r>
        <w:t>1</w:t>
      </w:r>
      <w:r w:rsidR="00696E14">
        <w:t>135</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C07D" w14:textId="77777777" w:rsidR="00DB38CF" w:rsidRDefault="00DB38CF" w:rsidP="005F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EBE" w14:textId="77777777" w:rsidR="00DB38CF" w:rsidRDefault="00DB38CF" w:rsidP="005F2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38CF" w14:paraId="43EFDC9B" w14:textId="77777777">
      <w:trPr>
        <w:cantSplit/>
        <w:jc w:val="center"/>
      </w:trPr>
      <w:tc>
        <w:tcPr>
          <w:tcW w:w="5387" w:type="dxa"/>
          <w:tcBorders>
            <w:top w:val="single" w:sz="18" w:space="0" w:color="auto"/>
            <w:left w:val="nil"/>
            <w:bottom w:val="single" w:sz="18" w:space="0" w:color="auto"/>
            <w:right w:val="nil"/>
          </w:tcBorders>
        </w:tcPr>
        <w:p w14:paraId="43BB44BE" w14:textId="2BECE10E" w:rsidR="00DB38CF" w:rsidRPr="00BD083E" w:rsidRDefault="00DB38CF" w:rsidP="005F20DF">
          <w:pPr>
            <w:pStyle w:val="Header"/>
          </w:pPr>
          <w:del w:id="1958" w:author="Stephen Michell" w:date="2022-01-18T00:24:00Z">
            <w:r>
              <w:delText>Technical Report</w:delText>
            </w:r>
          </w:del>
          <w:ins w:id="1959" w:author="Stephen Michell" w:date="2022-01-18T00:24:00Z">
            <w:r w:rsidR="00F52030">
              <w:t>Draft International Standard</w:t>
            </w:r>
          </w:ins>
        </w:p>
      </w:tc>
      <w:tc>
        <w:tcPr>
          <w:tcW w:w="4366" w:type="dxa"/>
          <w:tcBorders>
            <w:top w:val="single" w:sz="18" w:space="0" w:color="auto"/>
            <w:left w:val="nil"/>
            <w:bottom w:val="single" w:sz="18" w:space="0" w:color="auto"/>
            <w:right w:val="nil"/>
          </w:tcBorders>
        </w:tcPr>
        <w:p w14:paraId="0248F51C" w14:textId="60F25ED3" w:rsidR="00DB38CF" w:rsidRPr="00BD083E" w:rsidRDefault="00DB38CF" w:rsidP="005F20DF">
          <w:pPr>
            <w:pStyle w:val="Header"/>
          </w:pPr>
          <w:r w:rsidRPr="00BD083E">
            <w:t xml:space="preserve">ISO/IEC </w:t>
          </w:r>
          <w:del w:id="1960" w:author="Stephen Michell" w:date="2022-01-18T00:24:00Z">
            <w:r w:rsidRPr="00BD083E">
              <w:delText>TR</w:delText>
            </w:r>
          </w:del>
          <w:ins w:id="1961" w:author="Stephen Michell" w:date="2022-01-18T00:24:00Z">
            <w:r w:rsidR="00F52030">
              <w:t>DIS</w:t>
            </w:r>
          </w:ins>
          <w:r w:rsidR="00F52030">
            <w:t xml:space="preserve"> </w:t>
          </w:r>
          <w:r w:rsidRPr="00BD083E">
            <w:t>24772</w:t>
          </w:r>
          <w:del w:id="1962" w:author="Stephen Michell" w:date="2022-01-18T00:24:00Z">
            <w:r>
              <w:delText>:2013(E)</w:delText>
            </w:r>
          </w:del>
          <w:ins w:id="1963" w:author="Stephen Michell" w:date="2022-01-18T00:24:00Z">
            <w:r w:rsidR="00F52030">
              <w:t>-1</w:t>
            </w:r>
          </w:ins>
        </w:p>
      </w:tc>
    </w:tr>
  </w:tbl>
  <w:p w14:paraId="63EF114F" w14:textId="77777777" w:rsidR="00DB38CF" w:rsidRDefault="00DB38CF"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2"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EE22B4D"/>
    <w:multiLevelType w:val="hybridMultilevel"/>
    <w:tmpl w:val="A8BA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F9914FC"/>
    <w:multiLevelType w:val="hybridMultilevel"/>
    <w:tmpl w:val="78CEEE08"/>
    <w:lvl w:ilvl="0" w:tplc="C9C4FEB0">
      <w:start w:val="1"/>
      <w:numFmt w:val="lowerLetter"/>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16F790D"/>
    <w:multiLevelType w:val="hybridMultilevel"/>
    <w:tmpl w:val="8102CAE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7"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54710C"/>
    <w:multiLevelType w:val="hybridMultilevel"/>
    <w:tmpl w:val="22F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 w15:restartNumberingAfterBreak="0">
    <w:nsid w:val="1A835280"/>
    <w:multiLevelType w:val="hybridMultilevel"/>
    <w:tmpl w:val="78CEEE08"/>
    <w:lvl w:ilvl="0" w:tplc="C9C4FEB0">
      <w:start w:val="1"/>
      <w:numFmt w:val="lowerLetter"/>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3" w15:restartNumberingAfterBreak="0">
    <w:nsid w:val="1CAF0E5A"/>
    <w:multiLevelType w:val="hybridMultilevel"/>
    <w:tmpl w:val="11F65644"/>
    <w:lvl w:ilvl="0" w:tplc="04090001">
      <w:start w:val="1"/>
      <w:numFmt w:val="bullet"/>
      <w:lvlText w:val=""/>
      <w:lvlJc w:val="left"/>
      <w:pPr>
        <w:ind w:left="763"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0"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3" w15:restartNumberingAfterBreak="0">
    <w:nsid w:val="24352B7D"/>
    <w:multiLevelType w:val="hybridMultilevel"/>
    <w:tmpl w:val="128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68"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91E187C"/>
    <w:multiLevelType w:val="hybridMultilevel"/>
    <w:tmpl w:val="F08608A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0"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2"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4"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15:restartNumberingAfterBreak="0">
    <w:nsid w:val="2F965BAC"/>
    <w:multiLevelType w:val="hybridMultilevel"/>
    <w:tmpl w:val="491AD7C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9"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1"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2CA79C6"/>
    <w:multiLevelType w:val="hybridMultilevel"/>
    <w:tmpl w:val="EAC07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8"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09" w15:restartNumberingAfterBreak="0">
    <w:nsid w:val="43F43BFD"/>
    <w:multiLevelType w:val="hybridMultilevel"/>
    <w:tmpl w:val="C8E22916"/>
    <w:lvl w:ilvl="0" w:tplc="0409000F">
      <w:start w:val="1"/>
      <w:numFmt w:val="decimal"/>
      <w:lvlText w:val="%1."/>
      <w:lvlJc w:val="left"/>
      <w:pPr>
        <w:ind w:left="1123" w:hanging="360"/>
      </w:pPr>
    </w:lvl>
    <w:lvl w:ilvl="1" w:tplc="125A62DA">
      <w:start w:val="1"/>
      <w:numFmt w:val="decimal"/>
      <w:lvlText w:val="%2."/>
      <w:lvlJc w:val="left"/>
      <w:pPr>
        <w:ind w:left="720" w:hanging="360"/>
      </w:pPr>
      <w:rPr>
        <w:rFonts w:hint="default"/>
      </w:r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10"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7"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9"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4"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4D5872E4"/>
    <w:multiLevelType w:val="hybridMultilevel"/>
    <w:tmpl w:val="06EE3EC8"/>
    <w:lvl w:ilvl="0" w:tplc="04090001">
      <w:start w:val="1"/>
      <w:numFmt w:val="bullet"/>
      <w:lvlText w:val=""/>
      <w:lvlJc w:val="left"/>
      <w:pPr>
        <w:ind w:left="763"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0"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2E72B03"/>
    <w:multiLevelType w:val="hybridMultilevel"/>
    <w:tmpl w:val="EE9A1328"/>
    <w:lvl w:ilvl="0" w:tplc="37CACA38">
      <w:start w:val="1"/>
      <w:numFmt w:val="lowerLetter"/>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1"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A216A9F"/>
    <w:multiLevelType w:val="hybridMultilevel"/>
    <w:tmpl w:val="477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ACD3073"/>
    <w:multiLevelType w:val="hybridMultilevel"/>
    <w:tmpl w:val="B9D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2"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D276E9C"/>
    <w:multiLevelType w:val="hybridMultilevel"/>
    <w:tmpl w:val="3CCC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8"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0"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2" w15:restartNumberingAfterBreak="0">
    <w:nsid w:val="63F27DA1"/>
    <w:multiLevelType w:val="hybridMultilevel"/>
    <w:tmpl w:val="C05C3F20"/>
    <w:lvl w:ilvl="0" w:tplc="DC706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8"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9DD1550"/>
    <w:multiLevelType w:val="multilevel"/>
    <w:tmpl w:val="CBFAD6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0" w15:restartNumberingAfterBreak="0">
    <w:nsid w:val="6A1153F3"/>
    <w:multiLevelType w:val="hybridMultilevel"/>
    <w:tmpl w:val="A8F2DFA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1"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B2819A3"/>
    <w:multiLevelType w:val="hybridMultilevel"/>
    <w:tmpl w:val="94E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4"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0862500"/>
    <w:multiLevelType w:val="hybridMultilevel"/>
    <w:tmpl w:val="4E1E66E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5"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9"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3"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7B332DAA"/>
    <w:multiLevelType w:val="hybridMultilevel"/>
    <w:tmpl w:val="F90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6"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D102B5E"/>
    <w:multiLevelType w:val="hybridMultilevel"/>
    <w:tmpl w:val="D72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196"/>
  </w:num>
  <w:num w:numId="3">
    <w:abstractNumId w:val="178"/>
  </w:num>
  <w:num w:numId="4">
    <w:abstractNumId w:val="37"/>
  </w:num>
  <w:num w:numId="5">
    <w:abstractNumId w:val="73"/>
  </w:num>
  <w:num w:numId="6">
    <w:abstractNumId w:val="167"/>
  </w:num>
  <w:num w:numId="7">
    <w:abstractNumId w:val="173"/>
  </w:num>
  <w:num w:numId="8">
    <w:abstractNumId w:val="30"/>
  </w:num>
  <w:num w:numId="9">
    <w:abstractNumId w:val="49"/>
  </w:num>
  <w:num w:numId="10">
    <w:abstractNumId w:val="48"/>
  </w:num>
  <w:num w:numId="11">
    <w:abstractNumId w:val="21"/>
  </w:num>
  <w:num w:numId="12">
    <w:abstractNumId w:val="59"/>
  </w:num>
  <w:num w:numId="13">
    <w:abstractNumId w:val="161"/>
  </w:num>
  <w:num w:numId="14">
    <w:abstractNumId w:val="157"/>
  </w:num>
  <w:num w:numId="15">
    <w:abstractNumId w:val="1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7"/>
  </w:num>
  <w:num w:numId="18">
    <w:abstractNumId w:val="22"/>
  </w:num>
  <w:num w:numId="19">
    <w:abstractNumId w:val="142"/>
  </w:num>
  <w:num w:numId="20">
    <w:abstractNumId w:val="6"/>
  </w:num>
  <w:num w:numId="21">
    <w:abstractNumId w:val="7"/>
  </w:num>
  <w:num w:numId="22">
    <w:abstractNumId w:val="165"/>
  </w:num>
  <w:num w:numId="23">
    <w:abstractNumId w:val="83"/>
  </w:num>
  <w:num w:numId="24">
    <w:abstractNumId w:val="103"/>
  </w:num>
  <w:num w:numId="25">
    <w:abstractNumId w:val="160"/>
  </w:num>
  <w:num w:numId="26">
    <w:abstractNumId w:val="8"/>
  </w:num>
  <w:num w:numId="27">
    <w:abstractNumId w:val="193"/>
  </w:num>
  <w:num w:numId="28">
    <w:abstractNumId w:val="144"/>
  </w:num>
  <w:num w:numId="29">
    <w:abstractNumId w:val="111"/>
  </w:num>
  <w:num w:numId="30">
    <w:abstractNumId w:val="113"/>
  </w:num>
  <w:num w:numId="31">
    <w:abstractNumId w:val="39"/>
  </w:num>
  <w:num w:numId="32">
    <w:abstractNumId w:val="100"/>
  </w:num>
  <w:num w:numId="33">
    <w:abstractNumId w:val="75"/>
  </w:num>
  <w:num w:numId="34">
    <w:abstractNumId w:val="132"/>
  </w:num>
  <w:num w:numId="35">
    <w:abstractNumId w:val="74"/>
  </w:num>
  <w:num w:numId="36">
    <w:abstractNumId w:val="108"/>
  </w:num>
  <w:num w:numId="37">
    <w:abstractNumId w:val="57"/>
  </w:num>
  <w:num w:numId="38">
    <w:abstractNumId w:val="101"/>
  </w:num>
  <w:num w:numId="39">
    <w:abstractNumId w:val="120"/>
  </w:num>
  <w:num w:numId="40">
    <w:abstractNumId w:val="89"/>
  </w:num>
  <w:num w:numId="41">
    <w:abstractNumId w:val="41"/>
  </w:num>
  <w:num w:numId="42">
    <w:abstractNumId w:val="185"/>
  </w:num>
  <w:num w:numId="43">
    <w:abstractNumId w:val="133"/>
  </w:num>
  <w:num w:numId="44">
    <w:abstractNumId w:val="130"/>
  </w:num>
  <w:num w:numId="45">
    <w:abstractNumId w:val="146"/>
  </w:num>
  <w:num w:numId="46">
    <w:abstractNumId w:val="180"/>
  </w:num>
  <w:num w:numId="47">
    <w:abstractNumId w:val="80"/>
  </w:num>
  <w:num w:numId="48">
    <w:abstractNumId w:val="15"/>
  </w:num>
  <w:num w:numId="49">
    <w:abstractNumId w:val="122"/>
  </w:num>
  <w:num w:numId="50">
    <w:abstractNumId w:val="186"/>
  </w:num>
  <w:num w:numId="51">
    <w:abstractNumId w:val="40"/>
  </w:num>
  <w:num w:numId="52">
    <w:abstractNumId w:val="98"/>
  </w:num>
  <w:num w:numId="53">
    <w:abstractNumId w:val="26"/>
  </w:num>
  <w:num w:numId="54">
    <w:abstractNumId w:val="137"/>
  </w:num>
  <w:num w:numId="55">
    <w:abstractNumId w:val="128"/>
  </w:num>
  <w:num w:numId="56">
    <w:abstractNumId w:val="114"/>
  </w:num>
  <w:num w:numId="57">
    <w:abstractNumId w:val="78"/>
  </w:num>
  <w:num w:numId="58">
    <w:abstractNumId w:val="201"/>
  </w:num>
  <w:num w:numId="59">
    <w:abstractNumId w:val="94"/>
  </w:num>
  <w:num w:numId="60">
    <w:abstractNumId w:val="181"/>
  </w:num>
  <w:num w:numId="61">
    <w:abstractNumId w:val="61"/>
  </w:num>
  <w:num w:numId="62">
    <w:abstractNumId w:val="139"/>
  </w:num>
  <w:num w:numId="63">
    <w:abstractNumId w:val="46"/>
  </w:num>
  <w:num w:numId="64">
    <w:abstractNumId w:val="141"/>
  </w:num>
  <w:num w:numId="65">
    <w:abstractNumId w:val="126"/>
  </w:num>
  <w:num w:numId="66">
    <w:abstractNumId w:val="32"/>
  </w:num>
  <w:num w:numId="67">
    <w:abstractNumId w:val="43"/>
  </w:num>
  <w:num w:numId="68">
    <w:abstractNumId w:val="117"/>
  </w:num>
  <w:num w:numId="69">
    <w:abstractNumId w:val="67"/>
  </w:num>
  <w:num w:numId="70">
    <w:abstractNumId w:val="95"/>
  </w:num>
  <w:num w:numId="71">
    <w:abstractNumId w:val="171"/>
  </w:num>
  <w:num w:numId="72">
    <w:abstractNumId w:val="189"/>
  </w:num>
  <w:num w:numId="73">
    <w:abstractNumId w:val="96"/>
  </w:num>
  <w:num w:numId="74">
    <w:abstractNumId w:val="28"/>
  </w:num>
  <w:num w:numId="75">
    <w:abstractNumId w:val="105"/>
  </w:num>
  <w:num w:numId="76">
    <w:abstractNumId w:val="202"/>
  </w:num>
  <w:num w:numId="77">
    <w:abstractNumId w:val="197"/>
  </w:num>
  <w:num w:numId="78">
    <w:abstractNumId w:val="190"/>
  </w:num>
  <w:num w:numId="79">
    <w:abstractNumId w:val="163"/>
  </w:num>
  <w:num w:numId="80">
    <w:abstractNumId w:val="97"/>
  </w:num>
  <w:num w:numId="81">
    <w:abstractNumId w:val="56"/>
  </w:num>
  <w:num w:numId="82">
    <w:abstractNumId w:val="104"/>
  </w:num>
  <w:num w:numId="83">
    <w:abstractNumId w:val="79"/>
  </w:num>
  <w:num w:numId="84">
    <w:abstractNumId w:val="24"/>
  </w:num>
  <w:num w:numId="85">
    <w:abstractNumId w:val="152"/>
  </w:num>
  <w:num w:numId="86">
    <w:abstractNumId w:val="179"/>
  </w:num>
  <w:num w:numId="87">
    <w:abstractNumId w:val="17"/>
  </w:num>
  <w:num w:numId="88">
    <w:abstractNumId w:val="14"/>
  </w:num>
  <w:num w:numId="89">
    <w:abstractNumId w:val="81"/>
  </w:num>
  <w:num w:numId="90">
    <w:abstractNumId w:val="42"/>
  </w:num>
  <w:num w:numId="91">
    <w:abstractNumId w:val="110"/>
  </w:num>
  <w:num w:numId="92">
    <w:abstractNumId w:val="174"/>
  </w:num>
  <w:num w:numId="93">
    <w:abstractNumId w:val="27"/>
  </w:num>
  <w:num w:numId="94">
    <w:abstractNumId w:val="166"/>
  </w:num>
  <w:num w:numId="95">
    <w:abstractNumId w:val="138"/>
  </w:num>
  <w:num w:numId="96">
    <w:abstractNumId w:val="85"/>
  </w:num>
  <w:num w:numId="97">
    <w:abstractNumId w:val="156"/>
  </w:num>
  <w:num w:numId="98">
    <w:abstractNumId w:val="168"/>
  </w:num>
  <w:num w:numId="99">
    <w:abstractNumId w:val="158"/>
  </w:num>
  <w:num w:numId="100">
    <w:abstractNumId w:val="200"/>
  </w:num>
  <w:num w:numId="101">
    <w:abstractNumId w:val="13"/>
  </w:num>
  <w:num w:numId="102">
    <w:abstractNumId w:val="191"/>
  </w:num>
  <w:num w:numId="103">
    <w:abstractNumId w:val="10"/>
  </w:num>
  <w:num w:numId="104">
    <w:abstractNumId w:val="45"/>
  </w:num>
  <w:num w:numId="105">
    <w:abstractNumId w:val="47"/>
  </w:num>
  <w:num w:numId="106">
    <w:abstractNumId w:val="25"/>
  </w:num>
  <w:num w:numId="107">
    <w:abstractNumId w:val="86"/>
  </w:num>
  <w:num w:numId="108">
    <w:abstractNumId w:val="127"/>
  </w:num>
  <w:num w:numId="109">
    <w:abstractNumId w:val="20"/>
  </w:num>
  <w:num w:numId="110">
    <w:abstractNumId w:val="121"/>
  </w:num>
  <w:num w:numId="111">
    <w:abstractNumId w:val="18"/>
  </w:num>
  <w:num w:numId="112">
    <w:abstractNumId w:val="84"/>
  </w:num>
  <w:num w:numId="113">
    <w:abstractNumId w:val="183"/>
  </w:num>
  <w:num w:numId="114">
    <w:abstractNumId w:val="99"/>
  </w:num>
  <w:num w:numId="115">
    <w:abstractNumId w:val="19"/>
  </w:num>
  <w:num w:numId="116">
    <w:abstractNumId w:val="68"/>
  </w:num>
  <w:num w:numId="117">
    <w:abstractNumId w:val="93"/>
  </w:num>
  <w:num w:numId="118">
    <w:abstractNumId w:val="147"/>
  </w:num>
  <w:num w:numId="119">
    <w:abstractNumId w:val="72"/>
  </w:num>
  <w:num w:numId="120">
    <w:abstractNumId w:val="143"/>
  </w:num>
  <w:num w:numId="121">
    <w:abstractNumId w:val="5"/>
  </w:num>
  <w:num w:numId="122">
    <w:abstractNumId w:val="4"/>
  </w:num>
  <w:num w:numId="123">
    <w:abstractNumId w:val="3"/>
  </w:num>
  <w:num w:numId="124">
    <w:abstractNumId w:val="2"/>
  </w:num>
  <w:num w:numId="125">
    <w:abstractNumId w:val="1"/>
  </w:num>
  <w:num w:numId="126">
    <w:abstractNumId w:val="0"/>
  </w:num>
  <w:num w:numId="127">
    <w:abstractNumId w:val="115"/>
  </w:num>
  <w:num w:numId="128">
    <w:abstractNumId w:val="51"/>
  </w:num>
  <w:num w:numId="129">
    <w:abstractNumId w:val="176"/>
  </w:num>
  <w:num w:numId="130">
    <w:abstractNumId w:val="164"/>
  </w:num>
  <w:num w:numId="131">
    <w:abstractNumId w:val="12"/>
  </w:num>
  <w:num w:numId="132">
    <w:abstractNumId w:val="38"/>
  </w:num>
  <w:num w:numId="133">
    <w:abstractNumId w:val="182"/>
  </w:num>
  <w:num w:numId="134">
    <w:abstractNumId w:val="34"/>
  </w:num>
  <w:num w:numId="135">
    <w:abstractNumId w:val="145"/>
  </w:num>
  <w:num w:numId="136">
    <w:abstractNumId w:val="149"/>
  </w:num>
  <w:num w:numId="137">
    <w:abstractNumId w:val="82"/>
  </w:num>
  <w:num w:numId="138">
    <w:abstractNumId w:val="65"/>
  </w:num>
  <w:num w:numId="139">
    <w:abstractNumId w:val="90"/>
  </w:num>
  <w:num w:numId="140">
    <w:abstractNumId w:val="188"/>
  </w:num>
  <w:num w:numId="141">
    <w:abstractNumId w:val="116"/>
  </w:num>
  <w:num w:numId="142">
    <w:abstractNumId w:val="58"/>
  </w:num>
  <w:num w:numId="143">
    <w:abstractNumId w:val="118"/>
  </w:num>
  <w:num w:numId="144">
    <w:abstractNumId w:val="23"/>
  </w:num>
  <w:num w:numId="145">
    <w:abstractNumId w:val="44"/>
  </w:num>
  <w:num w:numId="146">
    <w:abstractNumId w:val="151"/>
  </w:num>
  <w:num w:numId="147">
    <w:abstractNumId w:val="140"/>
  </w:num>
  <w:num w:numId="148">
    <w:abstractNumId w:val="159"/>
  </w:num>
  <w:num w:numId="149">
    <w:abstractNumId w:val="92"/>
  </w:num>
  <w:num w:numId="150">
    <w:abstractNumId w:val="29"/>
  </w:num>
  <w:num w:numId="151">
    <w:abstractNumId w:val="192"/>
  </w:num>
  <w:num w:numId="152">
    <w:abstractNumId w:val="102"/>
  </w:num>
  <w:num w:numId="153">
    <w:abstractNumId w:val="71"/>
  </w:num>
  <w:num w:numId="154">
    <w:abstractNumId w:val="91"/>
  </w:num>
  <w:num w:numId="155">
    <w:abstractNumId w:val="52"/>
  </w:num>
  <w:num w:numId="156">
    <w:abstractNumId w:val="16"/>
  </w:num>
  <w:num w:numId="157">
    <w:abstractNumId w:val="62"/>
  </w:num>
  <w:num w:numId="158">
    <w:abstractNumId w:val="135"/>
  </w:num>
  <w:num w:numId="159">
    <w:abstractNumId w:val="87"/>
  </w:num>
  <w:num w:numId="160">
    <w:abstractNumId w:val="35"/>
  </w:num>
  <w:num w:numId="161">
    <w:abstractNumId w:val="66"/>
  </w:num>
  <w:num w:numId="162">
    <w:abstractNumId w:val="70"/>
  </w:num>
  <w:num w:numId="163">
    <w:abstractNumId w:val="76"/>
  </w:num>
  <w:num w:numId="164">
    <w:abstractNumId w:val="54"/>
  </w:num>
  <w:num w:numId="165">
    <w:abstractNumId w:val="136"/>
  </w:num>
  <w:num w:numId="166">
    <w:abstractNumId w:val="131"/>
  </w:num>
  <w:num w:numId="167">
    <w:abstractNumId w:val="125"/>
  </w:num>
  <w:num w:numId="168">
    <w:abstractNumId w:val="53"/>
  </w:num>
  <w:num w:numId="169">
    <w:abstractNumId w:val="123"/>
  </w:num>
  <w:num w:numId="170">
    <w:abstractNumId w:val="199"/>
  </w:num>
  <w:num w:numId="171">
    <w:abstractNumId w:val="184"/>
  </w:num>
  <w:num w:numId="172">
    <w:abstractNumId w:val="60"/>
  </w:num>
  <w:num w:numId="173">
    <w:abstractNumId w:val="112"/>
  </w:num>
  <w:num w:numId="174">
    <w:abstractNumId w:val="195"/>
  </w:num>
  <w:num w:numId="175">
    <w:abstractNumId w:val="129"/>
  </w:num>
  <w:num w:numId="176">
    <w:abstractNumId w:val="88"/>
  </w:num>
  <w:num w:numId="177">
    <w:abstractNumId w:val="155"/>
  </w:num>
  <w:num w:numId="178">
    <w:abstractNumId w:val="64"/>
  </w:num>
  <w:num w:numId="179">
    <w:abstractNumId w:val="187"/>
  </w:num>
  <w:num w:numId="180">
    <w:abstractNumId w:val="119"/>
  </w:num>
  <w:num w:numId="181">
    <w:abstractNumId w:val="169"/>
  </w:num>
  <w:num w:numId="182">
    <w:abstractNumId w:val="11"/>
  </w:num>
  <w:num w:numId="183">
    <w:abstractNumId w:val="162"/>
  </w:num>
  <w:num w:numId="184">
    <w:abstractNumId w:val="170"/>
  </w:num>
  <w:num w:numId="185">
    <w:abstractNumId w:val="153"/>
  </w:num>
  <w:num w:numId="186">
    <w:abstractNumId w:val="31"/>
  </w:num>
  <w:num w:numId="187">
    <w:abstractNumId w:val="198"/>
  </w:num>
  <w:num w:numId="188">
    <w:abstractNumId w:val="194"/>
  </w:num>
  <w:num w:numId="189">
    <w:abstractNumId w:val="150"/>
  </w:num>
  <w:num w:numId="190">
    <w:abstractNumId w:val="172"/>
  </w:num>
  <w:num w:numId="191">
    <w:abstractNumId w:val="77"/>
  </w:num>
  <w:num w:numId="192">
    <w:abstractNumId w:val="36"/>
  </w:num>
  <w:num w:numId="193">
    <w:abstractNumId w:val="63"/>
  </w:num>
  <w:num w:numId="194">
    <w:abstractNumId w:val="69"/>
  </w:num>
  <w:num w:numId="195">
    <w:abstractNumId w:val="148"/>
  </w:num>
  <w:num w:numId="196">
    <w:abstractNumId w:val="134"/>
  </w:num>
  <w:num w:numId="197">
    <w:abstractNumId w:val="106"/>
  </w:num>
  <w:num w:numId="198">
    <w:abstractNumId w:val="109"/>
  </w:num>
  <w:num w:numId="199">
    <w:abstractNumId w:val="33"/>
  </w:num>
  <w:num w:numId="200">
    <w:abstractNumId w:val="50"/>
  </w:num>
  <w:num w:numId="201">
    <w:abstractNumId w:val="175"/>
  </w:num>
  <w:numIdMacAtCleanup w:val="1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3CCF"/>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BF3"/>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1CB7"/>
    <w:rsid w:val="000526A0"/>
    <w:rsid w:val="00052D2B"/>
    <w:rsid w:val="000531F0"/>
    <w:rsid w:val="0005525B"/>
    <w:rsid w:val="0005545F"/>
    <w:rsid w:val="00056179"/>
    <w:rsid w:val="000566ED"/>
    <w:rsid w:val="0005688A"/>
    <w:rsid w:val="00057D0C"/>
    <w:rsid w:val="00060BDA"/>
    <w:rsid w:val="00061360"/>
    <w:rsid w:val="00061370"/>
    <w:rsid w:val="000618D5"/>
    <w:rsid w:val="0006225B"/>
    <w:rsid w:val="00062773"/>
    <w:rsid w:val="00063474"/>
    <w:rsid w:val="00063CF5"/>
    <w:rsid w:val="000656CD"/>
    <w:rsid w:val="000657D5"/>
    <w:rsid w:val="00065B9E"/>
    <w:rsid w:val="00067A2D"/>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C04"/>
    <w:rsid w:val="000A2FB3"/>
    <w:rsid w:val="000A32F8"/>
    <w:rsid w:val="000A3A6A"/>
    <w:rsid w:val="000A4BCB"/>
    <w:rsid w:val="000A5CCF"/>
    <w:rsid w:val="000A7178"/>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4AA"/>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0BF1"/>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1FD"/>
    <w:rsid w:val="00170AA0"/>
    <w:rsid w:val="0017114E"/>
    <w:rsid w:val="001711B5"/>
    <w:rsid w:val="00172608"/>
    <w:rsid w:val="00172FDE"/>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24B0"/>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5174"/>
    <w:rsid w:val="001B635A"/>
    <w:rsid w:val="001C05C1"/>
    <w:rsid w:val="001C07D6"/>
    <w:rsid w:val="001C14E3"/>
    <w:rsid w:val="001C21FC"/>
    <w:rsid w:val="001C2DCF"/>
    <w:rsid w:val="001C34A0"/>
    <w:rsid w:val="001C49AA"/>
    <w:rsid w:val="001C49B3"/>
    <w:rsid w:val="001C4D97"/>
    <w:rsid w:val="001C5CCB"/>
    <w:rsid w:val="001C5E80"/>
    <w:rsid w:val="001C7F4F"/>
    <w:rsid w:val="001D0D46"/>
    <w:rsid w:val="001D190D"/>
    <w:rsid w:val="001D2288"/>
    <w:rsid w:val="001D24B6"/>
    <w:rsid w:val="001D52D5"/>
    <w:rsid w:val="001D634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21A"/>
    <w:rsid w:val="00225F79"/>
    <w:rsid w:val="00226923"/>
    <w:rsid w:val="00227BAC"/>
    <w:rsid w:val="00227EFC"/>
    <w:rsid w:val="00230620"/>
    <w:rsid w:val="00232101"/>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224E"/>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E96"/>
    <w:rsid w:val="00257F0F"/>
    <w:rsid w:val="00261179"/>
    <w:rsid w:val="00261328"/>
    <w:rsid w:val="0026157C"/>
    <w:rsid w:val="00262535"/>
    <w:rsid w:val="00263049"/>
    <w:rsid w:val="00263282"/>
    <w:rsid w:val="00266680"/>
    <w:rsid w:val="00270861"/>
    <w:rsid w:val="00273620"/>
    <w:rsid w:val="00273D87"/>
    <w:rsid w:val="00274490"/>
    <w:rsid w:val="00274E50"/>
    <w:rsid w:val="00275138"/>
    <w:rsid w:val="002759C0"/>
    <w:rsid w:val="00275D63"/>
    <w:rsid w:val="00275FAD"/>
    <w:rsid w:val="00276309"/>
    <w:rsid w:val="00276586"/>
    <w:rsid w:val="0027685C"/>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0314"/>
    <w:rsid w:val="002D1F02"/>
    <w:rsid w:val="002D21CE"/>
    <w:rsid w:val="002D2977"/>
    <w:rsid w:val="002D2BEB"/>
    <w:rsid w:val="002D2F34"/>
    <w:rsid w:val="002D3F16"/>
    <w:rsid w:val="002D5331"/>
    <w:rsid w:val="002D55D9"/>
    <w:rsid w:val="002D58FF"/>
    <w:rsid w:val="002D5E1A"/>
    <w:rsid w:val="002D69A6"/>
    <w:rsid w:val="002E1236"/>
    <w:rsid w:val="002E24A0"/>
    <w:rsid w:val="002E35FC"/>
    <w:rsid w:val="002E3AE1"/>
    <w:rsid w:val="002E4610"/>
    <w:rsid w:val="002E4DE5"/>
    <w:rsid w:val="002E5345"/>
    <w:rsid w:val="002E5390"/>
    <w:rsid w:val="002E5717"/>
    <w:rsid w:val="002E5820"/>
    <w:rsid w:val="002E5BDA"/>
    <w:rsid w:val="002E655C"/>
    <w:rsid w:val="002E6A7C"/>
    <w:rsid w:val="002E7626"/>
    <w:rsid w:val="002F065D"/>
    <w:rsid w:val="002F167F"/>
    <w:rsid w:val="002F1B19"/>
    <w:rsid w:val="002F2EB1"/>
    <w:rsid w:val="002F414A"/>
    <w:rsid w:val="002F4388"/>
    <w:rsid w:val="002F45E9"/>
    <w:rsid w:val="002F568D"/>
    <w:rsid w:val="002F5783"/>
    <w:rsid w:val="002F5D90"/>
    <w:rsid w:val="002F63AE"/>
    <w:rsid w:val="002F6CB0"/>
    <w:rsid w:val="002F7356"/>
    <w:rsid w:val="002F7415"/>
    <w:rsid w:val="00301269"/>
    <w:rsid w:val="00302A12"/>
    <w:rsid w:val="00303B20"/>
    <w:rsid w:val="00305DA3"/>
    <w:rsid w:val="00306C20"/>
    <w:rsid w:val="00306D3B"/>
    <w:rsid w:val="00306ECC"/>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1C80"/>
    <w:rsid w:val="00322396"/>
    <w:rsid w:val="0032403B"/>
    <w:rsid w:val="003251AB"/>
    <w:rsid w:val="003258C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8D2"/>
    <w:rsid w:val="00360AC1"/>
    <w:rsid w:val="003618F7"/>
    <w:rsid w:val="00361970"/>
    <w:rsid w:val="00361BD5"/>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2434"/>
    <w:rsid w:val="003B2E8C"/>
    <w:rsid w:val="003B33FE"/>
    <w:rsid w:val="003B34EE"/>
    <w:rsid w:val="003B43D7"/>
    <w:rsid w:val="003B6722"/>
    <w:rsid w:val="003B748F"/>
    <w:rsid w:val="003B775F"/>
    <w:rsid w:val="003B7ED9"/>
    <w:rsid w:val="003C03C4"/>
    <w:rsid w:val="003C0A6B"/>
    <w:rsid w:val="003C1797"/>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1FFB"/>
    <w:rsid w:val="003D296F"/>
    <w:rsid w:val="003D30DD"/>
    <w:rsid w:val="003D3176"/>
    <w:rsid w:val="003D4284"/>
    <w:rsid w:val="003D42A8"/>
    <w:rsid w:val="003D47AA"/>
    <w:rsid w:val="003D5117"/>
    <w:rsid w:val="003D545C"/>
    <w:rsid w:val="003D57B2"/>
    <w:rsid w:val="003D6655"/>
    <w:rsid w:val="003D66BF"/>
    <w:rsid w:val="003D674A"/>
    <w:rsid w:val="003D693C"/>
    <w:rsid w:val="003D6DBF"/>
    <w:rsid w:val="003E0BFD"/>
    <w:rsid w:val="003E232B"/>
    <w:rsid w:val="003E251B"/>
    <w:rsid w:val="003E3833"/>
    <w:rsid w:val="003E4637"/>
    <w:rsid w:val="003E4B5E"/>
    <w:rsid w:val="003E6398"/>
    <w:rsid w:val="003E6DE6"/>
    <w:rsid w:val="003E74B7"/>
    <w:rsid w:val="003E797F"/>
    <w:rsid w:val="003E7BB9"/>
    <w:rsid w:val="003F070A"/>
    <w:rsid w:val="003F0A23"/>
    <w:rsid w:val="003F0B95"/>
    <w:rsid w:val="003F0BAF"/>
    <w:rsid w:val="003F1DAF"/>
    <w:rsid w:val="003F27C4"/>
    <w:rsid w:val="003F2BD8"/>
    <w:rsid w:val="003F2F0A"/>
    <w:rsid w:val="003F2FCC"/>
    <w:rsid w:val="003F3E97"/>
    <w:rsid w:val="003F6614"/>
    <w:rsid w:val="004006EC"/>
    <w:rsid w:val="0040110D"/>
    <w:rsid w:val="00401B79"/>
    <w:rsid w:val="004028B6"/>
    <w:rsid w:val="00402C66"/>
    <w:rsid w:val="00402E4F"/>
    <w:rsid w:val="00403F5A"/>
    <w:rsid w:val="00404F97"/>
    <w:rsid w:val="004056EC"/>
    <w:rsid w:val="00405DAD"/>
    <w:rsid w:val="00406D9F"/>
    <w:rsid w:val="004072EE"/>
    <w:rsid w:val="004074F9"/>
    <w:rsid w:val="00407BED"/>
    <w:rsid w:val="00410B3D"/>
    <w:rsid w:val="00410C82"/>
    <w:rsid w:val="004114BA"/>
    <w:rsid w:val="0041162D"/>
    <w:rsid w:val="004139F3"/>
    <w:rsid w:val="00413D73"/>
    <w:rsid w:val="004150D0"/>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380B"/>
    <w:rsid w:val="00435180"/>
    <w:rsid w:val="00436793"/>
    <w:rsid w:val="00436E81"/>
    <w:rsid w:val="00437888"/>
    <w:rsid w:val="00440107"/>
    <w:rsid w:val="0044054C"/>
    <w:rsid w:val="00441279"/>
    <w:rsid w:val="00441C5D"/>
    <w:rsid w:val="0044231E"/>
    <w:rsid w:val="00442476"/>
    <w:rsid w:val="0044254E"/>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A3A"/>
    <w:rsid w:val="00455B32"/>
    <w:rsid w:val="00456F40"/>
    <w:rsid w:val="0045760B"/>
    <w:rsid w:val="00457C0A"/>
    <w:rsid w:val="004604CB"/>
    <w:rsid w:val="00461310"/>
    <w:rsid w:val="0046175C"/>
    <w:rsid w:val="00461F70"/>
    <w:rsid w:val="00463708"/>
    <w:rsid w:val="00464B02"/>
    <w:rsid w:val="004651C3"/>
    <w:rsid w:val="004665F9"/>
    <w:rsid w:val="00466BBD"/>
    <w:rsid w:val="00466D60"/>
    <w:rsid w:val="00470200"/>
    <w:rsid w:val="00470269"/>
    <w:rsid w:val="00470AAC"/>
    <w:rsid w:val="004727EE"/>
    <w:rsid w:val="00474172"/>
    <w:rsid w:val="004744E4"/>
    <w:rsid w:val="00475BB0"/>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87C64"/>
    <w:rsid w:val="004906D1"/>
    <w:rsid w:val="004912A0"/>
    <w:rsid w:val="00491AE3"/>
    <w:rsid w:val="0049220F"/>
    <w:rsid w:val="00492854"/>
    <w:rsid w:val="00492CC8"/>
    <w:rsid w:val="004932EC"/>
    <w:rsid w:val="00493A19"/>
    <w:rsid w:val="00493A80"/>
    <w:rsid w:val="00493D22"/>
    <w:rsid w:val="00493ECC"/>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AEF"/>
    <w:rsid w:val="004B1BE0"/>
    <w:rsid w:val="004B20FE"/>
    <w:rsid w:val="004B25C1"/>
    <w:rsid w:val="004B2DA3"/>
    <w:rsid w:val="004B3BF5"/>
    <w:rsid w:val="004B4C61"/>
    <w:rsid w:val="004B6D92"/>
    <w:rsid w:val="004B7359"/>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1861"/>
    <w:rsid w:val="004D20C2"/>
    <w:rsid w:val="004D3229"/>
    <w:rsid w:val="004D39C4"/>
    <w:rsid w:val="004D4451"/>
    <w:rsid w:val="004D48E5"/>
    <w:rsid w:val="004D4AC6"/>
    <w:rsid w:val="004D4F16"/>
    <w:rsid w:val="004D5384"/>
    <w:rsid w:val="004D556B"/>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477"/>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45CF"/>
    <w:rsid w:val="00515302"/>
    <w:rsid w:val="00515844"/>
    <w:rsid w:val="00515E39"/>
    <w:rsid w:val="00517AD5"/>
    <w:rsid w:val="00520EF3"/>
    <w:rsid w:val="00521976"/>
    <w:rsid w:val="00521DD7"/>
    <w:rsid w:val="005221EA"/>
    <w:rsid w:val="00523468"/>
    <w:rsid w:val="00523C0C"/>
    <w:rsid w:val="00523ECB"/>
    <w:rsid w:val="00524060"/>
    <w:rsid w:val="00524A6F"/>
    <w:rsid w:val="005250BA"/>
    <w:rsid w:val="00525AF7"/>
    <w:rsid w:val="00525BFE"/>
    <w:rsid w:val="00525DDD"/>
    <w:rsid w:val="005260E9"/>
    <w:rsid w:val="0052632F"/>
    <w:rsid w:val="00526A8B"/>
    <w:rsid w:val="005270B0"/>
    <w:rsid w:val="0052749D"/>
    <w:rsid w:val="00527E0E"/>
    <w:rsid w:val="005306F5"/>
    <w:rsid w:val="005307C1"/>
    <w:rsid w:val="005309E6"/>
    <w:rsid w:val="0053299D"/>
    <w:rsid w:val="0053320E"/>
    <w:rsid w:val="00533A97"/>
    <w:rsid w:val="00533D41"/>
    <w:rsid w:val="005361B9"/>
    <w:rsid w:val="00536300"/>
    <w:rsid w:val="00536E83"/>
    <w:rsid w:val="0054061B"/>
    <w:rsid w:val="00541BC8"/>
    <w:rsid w:val="0054290D"/>
    <w:rsid w:val="005431BE"/>
    <w:rsid w:val="00544DF3"/>
    <w:rsid w:val="00545B1A"/>
    <w:rsid w:val="00546508"/>
    <w:rsid w:val="00546795"/>
    <w:rsid w:val="00546C44"/>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5CA1"/>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6545"/>
    <w:rsid w:val="00577433"/>
    <w:rsid w:val="0057762A"/>
    <w:rsid w:val="005776E4"/>
    <w:rsid w:val="00577801"/>
    <w:rsid w:val="005807FC"/>
    <w:rsid w:val="005809AE"/>
    <w:rsid w:val="00582278"/>
    <w:rsid w:val="005830A9"/>
    <w:rsid w:val="00583C73"/>
    <w:rsid w:val="0058402F"/>
    <w:rsid w:val="00586932"/>
    <w:rsid w:val="00586B88"/>
    <w:rsid w:val="00586BDD"/>
    <w:rsid w:val="00586CFD"/>
    <w:rsid w:val="00586FDD"/>
    <w:rsid w:val="005872FF"/>
    <w:rsid w:val="00587BDC"/>
    <w:rsid w:val="00587D89"/>
    <w:rsid w:val="005905CE"/>
    <w:rsid w:val="00590BD2"/>
    <w:rsid w:val="00590F41"/>
    <w:rsid w:val="005910E1"/>
    <w:rsid w:val="00591FB3"/>
    <w:rsid w:val="0059290B"/>
    <w:rsid w:val="00592F4E"/>
    <w:rsid w:val="005939E1"/>
    <w:rsid w:val="00593C93"/>
    <w:rsid w:val="005944AE"/>
    <w:rsid w:val="005953F5"/>
    <w:rsid w:val="005958C2"/>
    <w:rsid w:val="005958D1"/>
    <w:rsid w:val="005969C6"/>
    <w:rsid w:val="00596AB0"/>
    <w:rsid w:val="005A23A7"/>
    <w:rsid w:val="005A2C2E"/>
    <w:rsid w:val="005A3BF1"/>
    <w:rsid w:val="005A620D"/>
    <w:rsid w:val="005A6637"/>
    <w:rsid w:val="005A6C04"/>
    <w:rsid w:val="005B0922"/>
    <w:rsid w:val="005B16D9"/>
    <w:rsid w:val="005B3C07"/>
    <w:rsid w:val="005B3D85"/>
    <w:rsid w:val="005B44C7"/>
    <w:rsid w:val="005B4A14"/>
    <w:rsid w:val="005B5635"/>
    <w:rsid w:val="005B6661"/>
    <w:rsid w:val="005B7115"/>
    <w:rsid w:val="005B7B89"/>
    <w:rsid w:val="005B7C38"/>
    <w:rsid w:val="005B7C42"/>
    <w:rsid w:val="005C08F2"/>
    <w:rsid w:val="005C0A16"/>
    <w:rsid w:val="005C0C2E"/>
    <w:rsid w:val="005C0EFA"/>
    <w:rsid w:val="005C1C7E"/>
    <w:rsid w:val="005C235D"/>
    <w:rsid w:val="005C2D6D"/>
    <w:rsid w:val="005C4B85"/>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2BA"/>
    <w:rsid w:val="005E5632"/>
    <w:rsid w:val="005E57B8"/>
    <w:rsid w:val="005E5FF7"/>
    <w:rsid w:val="005E600F"/>
    <w:rsid w:val="005E75A4"/>
    <w:rsid w:val="005E7EAB"/>
    <w:rsid w:val="005E7FCB"/>
    <w:rsid w:val="005F0F52"/>
    <w:rsid w:val="005F1318"/>
    <w:rsid w:val="005F19CC"/>
    <w:rsid w:val="005F1BE1"/>
    <w:rsid w:val="005F20DF"/>
    <w:rsid w:val="005F2101"/>
    <w:rsid w:val="005F26C4"/>
    <w:rsid w:val="005F27F5"/>
    <w:rsid w:val="005F363D"/>
    <w:rsid w:val="005F4F91"/>
    <w:rsid w:val="005F546F"/>
    <w:rsid w:val="005F54FB"/>
    <w:rsid w:val="005F6C10"/>
    <w:rsid w:val="005F7622"/>
    <w:rsid w:val="005F7FC8"/>
    <w:rsid w:val="005F7FEC"/>
    <w:rsid w:val="00600195"/>
    <w:rsid w:val="00600939"/>
    <w:rsid w:val="00600D0B"/>
    <w:rsid w:val="006019F2"/>
    <w:rsid w:val="006024E6"/>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3FE4"/>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297"/>
    <w:rsid w:val="00662920"/>
    <w:rsid w:val="00663038"/>
    <w:rsid w:val="006637A3"/>
    <w:rsid w:val="00663A45"/>
    <w:rsid w:val="00663FA4"/>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3FC0"/>
    <w:rsid w:val="00685B7B"/>
    <w:rsid w:val="00686289"/>
    <w:rsid w:val="00686328"/>
    <w:rsid w:val="00686EB1"/>
    <w:rsid w:val="00690443"/>
    <w:rsid w:val="0069275B"/>
    <w:rsid w:val="00692AF3"/>
    <w:rsid w:val="00692C35"/>
    <w:rsid w:val="00694593"/>
    <w:rsid w:val="00694B06"/>
    <w:rsid w:val="00694E41"/>
    <w:rsid w:val="006955D4"/>
    <w:rsid w:val="00695633"/>
    <w:rsid w:val="006963C3"/>
    <w:rsid w:val="00696D44"/>
    <w:rsid w:val="00696E14"/>
    <w:rsid w:val="00697A9F"/>
    <w:rsid w:val="006A039E"/>
    <w:rsid w:val="006A0499"/>
    <w:rsid w:val="006A1ED9"/>
    <w:rsid w:val="006A2050"/>
    <w:rsid w:val="006A257A"/>
    <w:rsid w:val="006A3253"/>
    <w:rsid w:val="006A37AE"/>
    <w:rsid w:val="006A4571"/>
    <w:rsid w:val="006A49F4"/>
    <w:rsid w:val="006A4CE7"/>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C7F69"/>
    <w:rsid w:val="006D14A3"/>
    <w:rsid w:val="006D1B48"/>
    <w:rsid w:val="006D2108"/>
    <w:rsid w:val="006D257D"/>
    <w:rsid w:val="006D2B9D"/>
    <w:rsid w:val="006D2DEC"/>
    <w:rsid w:val="006D2F06"/>
    <w:rsid w:val="006D2F3E"/>
    <w:rsid w:val="006D2F95"/>
    <w:rsid w:val="006D3919"/>
    <w:rsid w:val="006D51E8"/>
    <w:rsid w:val="006D57DE"/>
    <w:rsid w:val="006D6B4C"/>
    <w:rsid w:val="006D720B"/>
    <w:rsid w:val="006D7745"/>
    <w:rsid w:val="006E01EA"/>
    <w:rsid w:val="006E06D4"/>
    <w:rsid w:val="006E0A25"/>
    <w:rsid w:val="006E1C4B"/>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514"/>
    <w:rsid w:val="006F5AE6"/>
    <w:rsid w:val="006F5FC7"/>
    <w:rsid w:val="00700AAE"/>
    <w:rsid w:val="00700C5E"/>
    <w:rsid w:val="00701339"/>
    <w:rsid w:val="00701FB1"/>
    <w:rsid w:val="00703344"/>
    <w:rsid w:val="007056EF"/>
    <w:rsid w:val="007059D8"/>
    <w:rsid w:val="00705B94"/>
    <w:rsid w:val="00705C49"/>
    <w:rsid w:val="00706181"/>
    <w:rsid w:val="00706898"/>
    <w:rsid w:val="00707984"/>
    <w:rsid w:val="00707D74"/>
    <w:rsid w:val="00710003"/>
    <w:rsid w:val="0071094F"/>
    <w:rsid w:val="00710B25"/>
    <w:rsid w:val="00711148"/>
    <w:rsid w:val="0071177D"/>
    <w:rsid w:val="00711AEB"/>
    <w:rsid w:val="00711C45"/>
    <w:rsid w:val="007124EC"/>
    <w:rsid w:val="007144EF"/>
    <w:rsid w:val="0071576E"/>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30663"/>
    <w:rsid w:val="0073084F"/>
    <w:rsid w:val="00733E1D"/>
    <w:rsid w:val="00734588"/>
    <w:rsid w:val="00735149"/>
    <w:rsid w:val="00736162"/>
    <w:rsid w:val="00736758"/>
    <w:rsid w:val="00736A1C"/>
    <w:rsid w:val="0073737A"/>
    <w:rsid w:val="00737DBE"/>
    <w:rsid w:val="00741C0D"/>
    <w:rsid w:val="00743498"/>
    <w:rsid w:val="00743E85"/>
    <w:rsid w:val="00744001"/>
    <w:rsid w:val="00745432"/>
    <w:rsid w:val="00746D06"/>
    <w:rsid w:val="00746DDA"/>
    <w:rsid w:val="00747454"/>
    <w:rsid w:val="0075120A"/>
    <w:rsid w:val="00752431"/>
    <w:rsid w:val="00752561"/>
    <w:rsid w:val="00752BD5"/>
    <w:rsid w:val="00752C5B"/>
    <w:rsid w:val="00753EC9"/>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549"/>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03E0"/>
    <w:rsid w:val="007910A3"/>
    <w:rsid w:val="00791768"/>
    <w:rsid w:val="00791E44"/>
    <w:rsid w:val="00793160"/>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42AE"/>
    <w:rsid w:val="007B5DBD"/>
    <w:rsid w:val="007B6835"/>
    <w:rsid w:val="007B6CCF"/>
    <w:rsid w:val="007B7FAF"/>
    <w:rsid w:val="007C1A74"/>
    <w:rsid w:val="007C21FB"/>
    <w:rsid w:val="007C4B87"/>
    <w:rsid w:val="007C5977"/>
    <w:rsid w:val="007C64CA"/>
    <w:rsid w:val="007C6B8C"/>
    <w:rsid w:val="007D0276"/>
    <w:rsid w:val="007D0B10"/>
    <w:rsid w:val="007D14E9"/>
    <w:rsid w:val="007D1917"/>
    <w:rsid w:val="007D1F34"/>
    <w:rsid w:val="007D2319"/>
    <w:rsid w:val="007D3AFE"/>
    <w:rsid w:val="007D41E9"/>
    <w:rsid w:val="007D439C"/>
    <w:rsid w:val="007D4631"/>
    <w:rsid w:val="007D6692"/>
    <w:rsid w:val="007D6811"/>
    <w:rsid w:val="007E0680"/>
    <w:rsid w:val="007E2857"/>
    <w:rsid w:val="007E2A92"/>
    <w:rsid w:val="007E3737"/>
    <w:rsid w:val="007E4930"/>
    <w:rsid w:val="007E4D99"/>
    <w:rsid w:val="007E4F7A"/>
    <w:rsid w:val="007E5EDB"/>
    <w:rsid w:val="007E6466"/>
    <w:rsid w:val="007E64F5"/>
    <w:rsid w:val="007E73FF"/>
    <w:rsid w:val="007E749E"/>
    <w:rsid w:val="007F01E3"/>
    <w:rsid w:val="007F0CA9"/>
    <w:rsid w:val="007F1C96"/>
    <w:rsid w:val="007F28D1"/>
    <w:rsid w:val="007F62E8"/>
    <w:rsid w:val="007F6E32"/>
    <w:rsid w:val="007F7C1D"/>
    <w:rsid w:val="007F7F48"/>
    <w:rsid w:val="00800478"/>
    <w:rsid w:val="00801263"/>
    <w:rsid w:val="00801305"/>
    <w:rsid w:val="008017C4"/>
    <w:rsid w:val="00801CD6"/>
    <w:rsid w:val="008038DD"/>
    <w:rsid w:val="00803E1D"/>
    <w:rsid w:val="00803E4E"/>
    <w:rsid w:val="008042FD"/>
    <w:rsid w:val="008066D3"/>
    <w:rsid w:val="00810A8E"/>
    <w:rsid w:val="008115E3"/>
    <w:rsid w:val="008118BC"/>
    <w:rsid w:val="0081208A"/>
    <w:rsid w:val="00813358"/>
    <w:rsid w:val="00816F5A"/>
    <w:rsid w:val="00817463"/>
    <w:rsid w:val="00817B99"/>
    <w:rsid w:val="00820AD1"/>
    <w:rsid w:val="00820D8A"/>
    <w:rsid w:val="00820FB6"/>
    <w:rsid w:val="008216A8"/>
    <w:rsid w:val="0082278A"/>
    <w:rsid w:val="00822F6F"/>
    <w:rsid w:val="00823699"/>
    <w:rsid w:val="00823DB4"/>
    <w:rsid w:val="00824527"/>
    <w:rsid w:val="00824651"/>
    <w:rsid w:val="00824A3F"/>
    <w:rsid w:val="00824CCA"/>
    <w:rsid w:val="0082505B"/>
    <w:rsid w:val="00827538"/>
    <w:rsid w:val="00827EFA"/>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4170"/>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D07"/>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50A2"/>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0D4D"/>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33D"/>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3AF0"/>
    <w:rsid w:val="00924235"/>
    <w:rsid w:val="00924DEE"/>
    <w:rsid w:val="00930540"/>
    <w:rsid w:val="00930AE2"/>
    <w:rsid w:val="009310EC"/>
    <w:rsid w:val="0093114C"/>
    <w:rsid w:val="00931679"/>
    <w:rsid w:val="00932574"/>
    <w:rsid w:val="00932985"/>
    <w:rsid w:val="00932AC5"/>
    <w:rsid w:val="00932C27"/>
    <w:rsid w:val="009334E7"/>
    <w:rsid w:val="00933CF6"/>
    <w:rsid w:val="00934498"/>
    <w:rsid w:val="009344C2"/>
    <w:rsid w:val="00934C21"/>
    <w:rsid w:val="00934FCD"/>
    <w:rsid w:val="0093714F"/>
    <w:rsid w:val="00937767"/>
    <w:rsid w:val="00937972"/>
    <w:rsid w:val="00937D15"/>
    <w:rsid w:val="0094008E"/>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AF"/>
    <w:rsid w:val="00961DBD"/>
    <w:rsid w:val="00961FB7"/>
    <w:rsid w:val="00962133"/>
    <w:rsid w:val="00962401"/>
    <w:rsid w:val="00962CD3"/>
    <w:rsid w:val="00964374"/>
    <w:rsid w:val="00964EED"/>
    <w:rsid w:val="0096557B"/>
    <w:rsid w:val="00965BC6"/>
    <w:rsid w:val="00966024"/>
    <w:rsid w:val="0096655B"/>
    <w:rsid w:val="00966CAA"/>
    <w:rsid w:val="00966DF2"/>
    <w:rsid w:val="009675EE"/>
    <w:rsid w:val="009677B8"/>
    <w:rsid w:val="009677D2"/>
    <w:rsid w:val="00970ECB"/>
    <w:rsid w:val="009711AD"/>
    <w:rsid w:val="0097188E"/>
    <w:rsid w:val="00971A39"/>
    <w:rsid w:val="00972083"/>
    <w:rsid w:val="009722F9"/>
    <w:rsid w:val="00972C78"/>
    <w:rsid w:val="00974625"/>
    <w:rsid w:val="009747EE"/>
    <w:rsid w:val="00974ACB"/>
    <w:rsid w:val="0097576D"/>
    <w:rsid w:val="00975D9A"/>
    <w:rsid w:val="00976B1B"/>
    <w:rsid w:val="00977EB5"/>
    <w:rsid w:val="009803A0"/>
    <w:rsid w:val="00980ABF"/>
    <w:rsid w:val="00980E43"/>
    <w:rsid w:val="009814C4"/>
    <w:rsid w:val="0098151C"/>
    <w:rsid w:val="0098211A"/>
    <w:rsid w:val="009824C0"/>
    <w:rsid w:val="0098251F"/>
    <w:rsid w:val="009829EA"/>
    <w:rsid w:val="00984180"/>
    <w:rsid w:val="009847A8"/>
    <w:rsid w:val="009849A2"/>
    <w:rsid w:val="00985ECA"/>
    <w:rsid w:val="009877E6"/>
    <w:rsid w:val="00990D32"/>
    <w:rsid w:val="00990DDD"/>
    <w:rsid w:val="009963AF"/>
    <w:rsid w:val="00996570"/>
    <w:rsid w:val="0099762A"/>
    <w:rsid w:val="009A00E5"/>
    <w:rsid w:val="009A1A30"/>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5CE4"/>
    <w:rsid w:val="009B74BC"/>
    <w:rsid w:val="009C19CE"/>
    <w:rsid w:val="009C3F96"/>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2D43"/>
    <w:rsid w:val="009F357C"/>
    <w:rsid w:val="009F52AC"/>
    <w:rsid w:val="009F5EC9"/>
    <w:rsid w:val="009F7D10"/>
    <w:rsid w:val="00A00BB3"/>
    <w:rsid w:val="00A00C3C"/>
    <w:rsid w:val="00A01EF4"/>
    <w:rsid w:val="00A0245B"/>
    <w:rsid w:val="00A02687"/>
    <w:rsid w:val="00A02CD2"/>
    <w:rsid w:val="00A03705"/>
    <w:rsid w:val="00A0536E"/>
    <w:rsid w:val="00A06A37"/>
    <w:rsid w:val="00A06E60"/>
    <w:rsid w:val="00A07074"/>
    <w:rsid w:val="00A10126"/>
    <w:rsid w:val="00A11A88"/>
    <w:rsid w:val="00A12776"/>
    <w:rsid w:val="00A12EAE"/>
    <w:rsid w:val="00A12FCD"/>
    <w:rsid w:val="00A14019"/>
    <w:rsid w:val="00A14344"/>
    <w:rsid w:val="00A14A8C"/>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E26"/>
    <w:rsid w:val="00A50FE4"/>
    <w:rsid w:val="00A51B59"/>
    <w:rsid w:val="00A51E16"/>
    <w:rsid w:val="00A51F0E"/>
    <w:rsid w:val="00A52946"/>
    <w:rsid w:val="00A53773"/>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8DA"/>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8CD"/>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406"/>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33CA"/>
    <w:rsid w:val="00AC4F75"/>
    <w:rsid w:val="00AC59E8"/>
    <w:rsid w:val="00AC6117"/>
    <w:rsid w:val="00AC6BA1"/>
    <w:rsid w:val="00AC7027"/>
    <w:rsid w:val="00AC7EA2"/>
    <w:rsid w:val="00AD227D"/>
    <w:rsid w:val="00AD28D5"/>
    <w:rsid w:val="00AD30F0"/>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889"/>
    <w:rsid w:val="00AF2E24"/>
    <w:rsid w:val="00AF3A10"/>
    <w:rsid w:val="00AF4AA3"/>
    <w:rsid w:val="00AF4B13"/>
    <w:rsid w:val="00AF6EC4"/>
    <w:rsid w:val="00AF6F54"/>
    <w:rsid w:val="00AF7A66"/>
    <w:rsid w:val="00B00789"/>
    <w:rsid w:val="00B007CA"/>
    <w:rsid w:val="00B01BD1"/>
    <w:rsid w:val="00B03EB5"/>
    <w:rsid w:val="00B046B5"/>
    <w:rsid w:val="00B0487E"/>
    <w:rsid w:val="00B06051"/>
    <w:rsid w:val="00B06FAE"/>
    <w:rsid w:val="00B07D34"/>
    <w:rsid w:val="00B10062"/>
    <w:rsid w:val="00B1081D"/>
    <w:rsid w:val="00B11EAD"/>
    <w:rsid w:val="00B129F3"/>
    <w:rsid w:val="00B137C7"/>
    <w:rsid w:val="00B13ECD"/>
    <w:rsid w:val="00B14472"/>
    <w:rsid w:val="00B154E3"/>
    <w:rsid w:val="00B15A12"/>
    <w:rsid w:val="00B17275"/>
    <w:rsid w:val="00B17846"/>
    <w:rsid w:val="00B17B6C"/>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71D"/>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1EF9"/>
    <w:rsid w:val="00B62702"/>
    <w:rsid w:val="00B6301B"/>
    <w:rsid w:val="00B63589"/>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610B"/>
    <w:rsid w:val="00B97200"/>
    <w:rsid w:val="00B97799"/>
    <w:rsid w:val="00BA0914"/>
    <w:rsid w:val="00BA1D0D"/>
    <w:rsid w:val="00BA2101"/>
    <w:rsid w:val="00BA2591"/>
    <w:rsid w:val="00BA3325"/>
    <w:rsid w:val="00BA4AB1"/>
    <w:rsid w:val="00BA4F7C"/>
    <w:rsid w:val="00BA518A"/>
    <w:rsid w:val="00BA62F4"/>
    <w:rsid w:val="00BA6527"/>
    <w:rsid w:val="00BA689E"/>
    <w:rsid w:val="00BA73F3"/>
    <w:rsid w:val="00BA7BE0"/>
    <w:rsid w:val="00BB033E"/>
    <w:rsid w:val="00BB03A6"/>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4B01"/>
    <w:rsid w:val="00BE5284"/>
    <w:rsid w:val="00BE591F"/>
    <w:rsid w:val="00BE5E82"/>
    <w:rsid w:val="00BE6671"/>
    <w:rsid w:val="00BE7BCB"/>
    <w:rsid w:val="00BF0177"/>
    <w:rsid w:val="00BF0A43"/>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6FC5"/>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18A6"/>
    <w:rsid w:val="00C32D58"/>
    <w:rsid w:val="00C32E56"/>
    <w:rsid w:val="00C344A9"/>
    <w:rsid w:val="00C3497F"/>
    <w:rsid w:val="00C36AC8"/>
    <w:rsid w:val="00C36D34"/>
    <w:rsid w:val="00C3707D"/>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89A"/>
    <w:rsid w:val="00C6290F"/>
    <w:rsid w:val="00C63270"/>
    <w:rsid w:val="00C64882"/>
    <w:rsid w:val="00C65133"/>
    <w:rsid w:val="00C651BF"/>
    <w:rsid w:val="00C65B0A"/>
    <w:rsid w:val="00C65F16"/>
    <w:rsid w:val="00C668FA"/>
    <w:rsid w:val="00C66D34"/>
    <w:rsid w:val="00C67598"/>
    <w:rsid w:val="00C6783D"/>
    <w:rsid w:val="00C7047F"/>
    <w:rsid w:val="00C706BD"/>
    <w:rsid w:val="00C70CA8"/>
    <w:rsid w:val="00C70F2E"/>
    <w:rsid w:val="00C712EC"/>
    <w:rsid w:val="00C71BFA"/>
    <w:rsid w:val="00C72299"/>
    <w:rsid w:val="00C7273D"/>
    <w:rsid w:val="00C72BCA"/>
    <w:rsid w:val="00C72E26"/>
    <w:rsid w:val="00C730B1"/>
    <w:rsid w:val="00C748D5"/>
    <w:rsid w:val="00C7535E"/>
    <w:rsid w:val="00C760FD"/>
    <w:rsid w:val="00C76BEC"/>
    <w:rsid w:val="00C76E7F"/>
    <w:rsid w:val="00C77D2C"/>
    <w:rsid w:val="00C808ED"/>
    <w:rsid w:val="00C809DF"/>
    <w:rsid w:val="00C811D2"/>
    <w:rsid w:val="00C82A9E"/>
    <w:rsid w:val="00C83DE3"/>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97739"/>
    <w:rsid w:val="00CA08CB"/>
    <w:rsid w:val="00CA12EB"/>
    <w:rsid w:val="00CA162F"/>
    <w:rsid w:val="00CA19B2"/>
    <w:rsid w:val="00CA1B66"/>
    <w:rsid w:val="00CA1C0D"/>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517"/>
    <w:rsid w:val="00CB561E"/>
    <w:rsid w:val="00CB5F80"/>
    <w:rsid w:val="00CB7571"/>
    <w:rsid w:val="00CB7C19"/>
    <w:rsid w:val="00CB7E3D"/>
    <w:rsid w:val="00CC086D"/>
    <w:rsid w:val="00CC096B"/>
    <w:rsid w:val="00CC0E7C"/>
    <w:rsid w:val="00CC120C"/>
    <w:rsid w:val="00CC20FE"/>
    <w:rsid w:val="00CC2564"/>
    <w:rsid w:val="00CC3590"/>
    <w:rsid w:val="00CC3880"/>
    <w:rsid w:val="00CC3F36"/>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4E17"/>
    <w:rsid w:val="00CE6A80"/>
    <w:rsid w:val="00CE7ECB"/>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2855"/>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4886"/>
    <w:rsid w:val="00D252DE"/>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65B0"/>
    <w:rsid w:val="00D377C5"/>
    <w:rsid w:val="00D378CC"/>
    <w:rsid w:val="00D37FF9"/>
    <w:rsid w:val="00D4120C"/>
    <w:rsid w:val="00D41B8B"/>
    <w:rsid w:val="00D41C83"/>
    <w:rsid w:val="00D41E33"/>
    <w:rsid w:val="00D42488"/>
    <w:rsid w:val="00D42B30"/>
    <w:rsid w:val="00D430A9"/>
    <w:rsid w:val="00D5100B"/>
    <w:rsid w:val="00D51ADE"/>
    <w:rsid w:val="00D5202A"/>
    <w:rsid w:val="00D52609"/>
    <w:rsid w:val="00D52C81"/>
    <w:rsid w:val="00D539F3"/>
    <w:rsid w:val="00D53D06"/>
    <w:rsid w:val="00D5434D"/>
    <w:rsid w:val="00D544CA"/>
    <w:rsid w:val="00D54A8A"/>
    <w:rsid w:val="00D54CDC"/>
    <w:rsid w:val="00D54DF0"/>
    <w:rsid w:val="00D5570B"/>
    <w:rsid w:val="00D558DB"/>
    <w:rsid w:val="00D56501"/>
    <w:rsid w:val="00D56B0E"/>
    <w:rsid w:val="00D57F5E"/>
    <w:rsid w:val="00D605EA"/>
    <w:rsid w:val="00D617B5"/>
    <w:rsid w:val="00D62603"/>
    <w:rsid w:val="00D645A2"/>
    <w:rsid w:val="00D647E1"/>
    <w:rsid w:val="00D67394"/>
    <w:rsid w:val="00D70AA0"/>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38CF"/>
    <w:rsid w:val="00DB4353"/>
    <w:rsid w:val="00DB440E"/>
    <w:rsid w:val="00DB4536"/>
    <w:rsid w:val="00DB4D31"/>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C7FD9"/>
    <w:rsid w:val="00DD139A"/>
    <w:rsid w:val="00DD1FF2"/>
    <w:rsid w:val="00DD2720"/>
    <w:rsid w:val="00DD28FD"/>
    <w:rsid w:val="00DD2B6C"/>
    <w:rsid w:val="00DD2C7C"/>
    <w:rsid w:val="00DD3B32"/>
    <w:rsid w:val="00DD5626"/>
    <w:rsid w:val="00DD5913"/>
    <w:rsid w:val="00DD59E7"/>
    <w:rsid w:val="00DD5A71"/>
    <w:rsid w:val="00DD5D36"/>
    <w:rsid w:val="00DD5D63"/>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54B"/>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87A"/>
    <w:rsid w:val="00E21C71"/>
    <w:rsid w:val="00E21DCB"/>
    <w:rsid w:val="00E226B7"/>
    <w:rsid w:val="00E22E29"/>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0543"/>
    <w:rsid w:val="00E4136F"/>
    <w:rsid w:val="00E423F0"/>
    <w:rsid w:val="00E42D16"/>
    <w:rsid w:val="00E43DAF"/>
    <w:rsid w:val="00E443AF"/>
    <w:rsid w:val="00E470EC"/>
    <w:rsid w:val="00E506FF"/>
    <w:rsid w:val="00E50DC6"/>
    <w:rsid w:val="00E51785"/>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3BD0"/>
    <w:rsid w:val="00E6424B"/>
    <w:rsid w:val="00E6431C"/>
    <w:rsid w:val="00E64945"/>
    <w:rsid w:val="00E64EEB"/>
    <w:rsid w:val="00E656EB"/>
    <w:rsid w:val="00E6591D"/>
    <w:rsid w:val="00E660DD"/>
    <w:rsid w:val="00E66116"/>
    <w:rsid w:val="00E67395"/>
    <w:rsid w:val="00E72459"/>
    <w:rsid w:val="00E732BF"/>
    <w:rsid w:val="00E752BB"/>
    <w:rsid w:val="00E75700"/>
    <w:rsid w:val="00E75D89"/>
    <w:rsid w:val="00E7700A"/>
    <w:rsid w:val="00E77050"/>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169"/>
    <w:rsid w:val="00E9574B"/>
    <w:rsid w:val="00E96E02"/>
    <w:rsid w:val="00E97DF0"/>
    <w:rsid w:val="00EA0294"/>
    <w:rsid w:val="00EA02CD"/>
    <w:rsid w:val="00EA2A75"/>
    <w:rsid w:val="00EA35E7"/>
    <w:rsid w:val="00EA3DAB"/>
    <w:rsid w:val="00EA3E75"/>
    <w:rsid w:val="00EA453C"/>
    <w:rsid w:val="00EA50D3"/>
    <w:rsid w:val="00EA6021"/>
    <w:rsid w:val="00EA725C"/>
    <w:rsid w:val="00EB0FAA"/>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5E2"/>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5BA3"/>
    <w:rsid w:val="00F07543"/>
    <w:rsid w:val="00F10B82"/>
    <w:rsid w:val="00F10FF7"/>
    <w:rsid w:val="00F1143D"/>
    <w:rsid w:val="00F13305"/>
    <w:rsid w:val="00F133F7"/>
    <w:rsid w:val="00F13BE2"/>
    <w:rsid w:val="00F143B9"/>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2030"/>
    <w:rsid w:val="00F533A5"/>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19EE"/>
    <w:rsid w:val="00FA32A8"/>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3C95"/>
    <w:rsid w:val="00FB4F92"/>
    <w:rsid w:val="00FB65C1"/>
    <w:rsid w:val="00FB66D0"/>
    <w:rsid w:val="00FB6C5A"/>
    <w:rsid w:val="00FC011D"/>
    <w:rsid w:val="00FC147E"/>
    <w:rsid w:val="00FC1D3C"/>
    <w:rsid w:val="00FC1D91"/>
    <w:rsid w:val="00FC1DD9"/>
    <w:rsid w:val="00FC3D44"/>
    <w:rsid w:val="00FC5218"/>
    <w:rsid w:val="00FC599C"/>
    <w:rsid w:val="00FC5D42"/>
    <w:rsid w:val="00FC5DDB"/>
    <w:rsid w:val="00FC62DE"/>
    <w:rsid w:val="00FC70A2"/>
    <w:rsid w:val="00FD0120"/>
    <w:rsid w:val="00FD03E1"/>
    <w:rsid w:val="00FD0B85"/>
    <w:rsid w:val="00FD0E79"/>
    <w:rsid w:val="00FD115F"/>
    <w:rsid w:val="00FD1349"/>
    <w:rsid w:val="00FD1F1A"/>
    <w:rsid w:val="00FD2324"/>
    <w:rsid w:val="00FD2466"/>
    <w:rsid w:val="00FD2835"/>
    <w:rsid w:val="00FD449E"/>
    <w:rsid w:val="00FD4B95"/>
    <w:rsid w:val="00FD55DC"/>
    <w:rsid w:val="00FD5659"/>
    <w:rsid w:val="00FD61D0"/>
    <w:rsid w:val="00FD6583"/>
    <w:rsid w:val="00FD7F0D"/>
    <w:rsid w:val="00FE03BF"/>
    <w:rsid w:val="00FE10F9"/>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DF"/>
    <w:pPr>
      <w:spacing w:before="120" w:after="120" w:line="240" w:lineRule="auto"/>
    </w:pPr>
    <w:rPr>
      <w:rFonts w:ascii="Cambria" w:eastAsia="Times New Roman" w:hAnsi="Cambria"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067A2D"/>
    <w:pPr>
      <w:spacing w:before="320" w:after="360"/>
      <w:outlineLvl w:val="1"/>
    </w:pPr>
    <w:rPr>
      <w:bCs w:val="0"/>
      <w:sz w:val="26"/>
      <w:szCs w:val="26"/>
    </w:rPr>
  </w:style>
  <w:style w:type="paragraph" w:styleId="Heading3">
    <w:name w:val="heading 3"/>
    <w:basedOn w:val="Heading2"/>
    <w:next w:val="Normal"/>
    <w:link w:val="Heading3Char"/>
    <w:unhideWhenUsed/>
    <w:qFormat/>
    <w:rsid w:val="00067A2D"/>
    <w:pPr>
      <w:spacing w:before="200" w:after="240"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C76E7F"/>
    <w:pPr>
      <w:spacing w:line="276" w:lineRule="auto"/>
    </w:pPr>
    <w:rPr>
      <w:rFonts w:asciiTheme="minorHAnsi" w:eastAsiaTheme="minorEastAsia" w:hAnsiTheme="minorHAnsi" w:cstheme="minorBidi"/>
      <w:b/>
      <w:caps/>
      <w:sz w:val="22"/>
      <w:szCs w:val="22"/>
      <w:lang w:val="en-U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Normal"/>
    <w:link w:val="CodeChar"/>
    <w:qFormat/>
    <w:rsid w:val="00801305"/>
    <w:pPr>
      <w:spacing w:line="276" w:lineRule="auto"/>
      <w:ind w:left="806"/>
    </w:pPr>
    <w:rPr>
      <w:rFonts w:ascii="Courier New" w:eastAsiaTheme="minorEastAsia" w:hAnsi="Courier New" w:cstheme="minorBidi"/>
      <w:sz w:val="21"/>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067A2D"/>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067A2D"/>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2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21"/>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22"/>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23"/>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24"/>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25"/>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26"/>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CodeChar">
    <w:name w:val="Code Char"/>
    <w:basedOn w:val="Heading2Char"/>
    <w:link w:val="Code"/>
    <w:rsid w:val="00801305"/>
    <w:rPr>
      <w:rFonts w:ascii="Courier New" w:eastAsiaTheme="majorEastAsia" w:hAnsi="Courier New" w:cstheme="majorBidi"/>
      <w:b w:val="0"/>
      <w:sz w:val="21"/>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154"/>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www.misra.org.uk/"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en.wikisource.org/wiki/Ariane_501_Inquiry_Board_re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cwe.mitr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mbedded.com/1999/9907/9907feat2.htm"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archive.gao.gov/t2pbat6/145960.pdf" TargetMode="External"/><Relationship Id="rId28" Type="http://schemas.openxmlformats.org/officeDocument/2006/relationships/hyperlink" Target="http://www.siam.org/siamnews/general/patriot.htm" TargetMode="External"/><Relationship Id="rId10" Type="http://schemas.openxmlformats.org/officeDocument/2006/relationships/footer" Target="footer1.xml"/><Relationship Id="rId19" Type="http://schemas.openxmlformats.org/officeDocument/2006/relationships/hyperlink" Target="http://esamultimedia.esa.int/docs/esa-x-1819eng.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iteseerx.ist.psu.edu/viewdoc/summary?doi=10.1.1.219.3037" TargetMode="External"/><Relationship Id="rId22" Type="http://schemas.openxmlformats.org/officeDocument/2006/relationships/hyperlink" Target="http://www.nsc.liu.se/wg25/book" TargetMode="External"/><Relationship Id="rId27" Type="http://schemas.openxmlformats.org/officeDocument/2006/relationships/hyperlink" Target="http://www.cert.org/books/secure-coding"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208</Pages>
  <Words>78196</Words>
  <Characters>445720</Characters>
  <Application>Microsoft Office Word</Application>
  <DocSecurity>0</DocSecurity>
  <Lines>3714</Lines>
  <Paragraphs>1045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522871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1</cp:revision>
  <cp:lastPrinted>2022-01-10T04:23:00Z</cp:lastPrinted>
  <dcterms:created xsi:type="dcterms:W3CDTF">2022-01-17T18:55:00Z</dcterms:created>
  <dcterms:modified xsi:type="dcterms:W3CDTF">2022-01-18T05:26:00Z</dcterms:modified>
</cp:coreProperties>
</file>