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6A33AA03" w:rsidR="0099384B"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22/WG23 </w:t>
      </w:r>
      <w:r w:rsidR="00784294" w:rsidRPr="00891403">
        <w:rPr>
          <w:rFonts w:asciiTheme="majorHAnsi" w:hAnsiTheme="majorHAnsi"/>
          <w:bCs w:val="0"/>
          <w:sz w:val="24"/>
          <w:szCs w:val="24"/>
        </w:rPr>
        <w:t>N1</w:t>
      </w:r>
      <w:r w:rsidR="000B1FDE" w:rsidRPr="00891403">
        <w:rPr>
          <w:rFonts w:asciiTheme="majorHAnsi" w:hAnsiTheme="majorHAnsi"/>
          <w:bCs w:val="0"/>
          <w:sz w:val="24"/>
          <w:szCs w:val="24"/>
        </w:rPr>
        <w:t>3</w:t>
      </w:r>
      <w:r w:rsidR="00351B83">
        <w:rPr>
          <w:rFonts w:asciiTheme="majorHAnsi" w:hAnsiTheme="majorHAnsi"/>
          <w:bCs w:val="0"/>
          <w:sz w:val="24"/>
          <w:szCs w:val="24"/>
        </w:rPr>
        <w:t>7</w:t>
      </w:r>
      <w:ins w:id="1" w:author="Stephen Michell" w:date="2024-03-13T13:05:00Z">
        <w:r w:rsidR="009F7C84">
          <w:rPr>
            <w:rFonts w:asciiTheme="majorHAnsi" w:hAnsiTheme="majorHAnsi"/>
            <w:bCs w:val="0"/>
            <w:sz w:val="24"/>
            <w:szCs w:val="24"/>
          </w:rPr>
          <w:t>5</w:t>
        </w:r>
      </w:ins>
      <w:del w:id="2" w:author="Stephen Michell" w:date="2024-03-13T13:05:00Z">
        <w:r w:rsidR="00E4266D" w:rsidDel="009F7C84">
          <w:rPr>
            <w:rFonts w:asciiTheme="majorHAnsi" w:hAnsiTheme="majorHAnsi"/>
            <w:bCs w:val="0"/>
            <w:sz w:val="24"/>
            <w:szCs w:val="24"/>
          </w:rPr>
          <w:delText>2</w:delText>
        </w:r>
      </w:del>
    </w:p>
    <w:p w14:paraId="7BF71CB4" w14:textId="6E446CD9"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Date: 202</w:t>
      </w:r>
      <w:r w:rsidR="00EF33DD" w:rsidRPr="00891403">
        <w:rPr>
          <w:rFonts w:asciiTheme="majorHAnsi" w:hAnsiTheme="majorHAnsi"/>
          <w:bCs w:val="0"/>
          <w:sz w:val="24"/>
          <w:szCs w:val="24"/>
        </w:rPr>
        <w:t>4-0</w:t>
      </w:r>
      <w:ins w:id="3" w:author="Stephen Michell" w:date="2024-03-13T13:05:00Z">
        <w:r w:rsidR="009F7C84">
          <w:rPr>
            <w:rFonts w:asciiTheme="majorHAnsi" w:hAnsiTheme="majorHAnsi"/>
            <w:bCs w:val="0"/>
            <w:sz w:val="24"/>
            <w:szCs w:val="24"/>
          </w:rPr>
          <w:t>3-13</w:t>
        </w:r>
      </w:ins>
      <w:del w:id="4" w:author="Stephen Michell" w:date="2024-03-13T13:05:00Z">
        <w:r w:rsidR="00351B83" w:rsidDel="009F7C84">
          <w:rPr>
            <w:rFonts w:asciiTheme="majorHAnsi" w:hAnsiTheme="majorHAnsi"/>
            <w:bCs w:val="0"/>
            <w:sz w:val="24"/>
            <w:szCs w:val="24"/>
          </w:rPr>
          <w:delText>2-21</w:delText>
        </w:r>
      </w:del>
    </w:p>
    <w:p w14:paraId="52150EF7" w14:textId="2BE1F4E5"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 xml:space="preserve">ISO/IEC </w:t>
      </w:r>
      <w:r w:rsidR="00C61EE7" w:rsidRPr="00891403">
        <w:rPr>
          <w:rFonts w:asciiTheme="majorHAnsi" w:hAnsiTheme="majorHAnsi"/>
          <w:bCs w:val="0"/>
          <w:sz w:val="24"/>
          <w:szCs w:val="24"/>
        </w:rPr>
        <w:t xml:space="preserve">WD </w:t>
      </w:r>
      <w:r w:rsidR="003063E0" w:rsidRPr="00891403">
        <w:rPr>
          <w:rFonts w:asciiTheme="majorHAnsi" w:hAnsiTheme="majorHAnsi"/>
          <w:bCs w:val="0"/>
          <w:sz w:val="24"/>
          <w:szCs w:val="24"/>
        </w:rPr>
        <w:t>2</w:t>
      </w:r>
      <w:r w:rsidRPr="00891403">
        <w:rPr>
          <w:rFonts w:asciiTheme="majorHAnsi" w:hAnsiTheme="majorHAnsi"/>
          <w:bCs w:val="0"/>
          <w:sz w:val="24"/>
          <w:szCs w:val="24"/>
        </w:rPr>
        <w:t>4772–4</w:t>
      </w:r>
    </w:p>
    <w:p w14:paraId="0CEBF106"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Edition 1</w:t>
      </w:r>
    </w:p>
    <w:p w14:paraId="528A3E1B"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 23</w:t>
      </w:r>
    </w:p>
    <w:p w14:paraId="1C7D843A" w14:textId="77777777" w:rsidR="00566BC2" w:rsidRPr="00891403" w:rsidRDefault="000F279F" w:rsidP="00D13203">
      <w:pPr>
        <w:pStyle w:val="zzCover"/>
        <w:rPr>
          <w:rFonts w:asciiTheme="majorHAnsi" w:hAnsiTheme="majorHAnsi"/>
        </w:rPr>
      </w:pPr>
      <w:bookmarkStart w:id="5" w:name="30j0zll" w:colFirst="0" w:colLast="0"/>
      <w:bookmarkEnd w:id="5"/>
      <w:r w:rsidRPr="00891403">
        <w:rPr>
          <w:rFonts w:asciiTheme="majorHAnsi" w:hAnsiTheme="majorHAnsi"/>
          <w:bCs w:val="0"/>
          <w:sz w:val="24"/>
          <w:szCs w:val="24"/>
        </w:rPr>
        <w:t>Secretariat: ANSI</w:t>
      </w:r>
    </w:p>
    <w:p w14:paraId="1646668F" w14:textId="2E2391AF" w:rsidR="00802840" w:rsidRPr="00891403" w:rsidRDefault="000F279F" w:rsidP="00D13203">
      <w:pPr>
        <w:pStyle w:val="zzCover"/>
        <w:rPr>
          <w:rFonts w:asciiTheme="majorHAnsi" w:hAnsiTheme="majorHAnsi"/>
          <w:bCs w:val="0"/>
          <w:sz w:val="24"/>
          <w:szCs w:val="24"/>
        </w:rPr>
      </w:pPr>
      <w:r w:rsidRPr="00891403">
        <w:rPr>
          <w:rFonts w:asciiTheme="majorHAnsi" w:hAnsiTheme="majorHAnsi"/>
          <w:bCs w:val="0"/>
          <w:sz w:val="24"/>
          <w:szCs w:val="24"/>
        </w:rPr>
        <w:t xml:space="preserve">Programming languages — </w:t>
      </w:r>
      <w:r w:rsidR="00C05C44" w:rsidRPr="00891403">
        <w:rPr>
          <w:rFonts w:asciiTheme="majorHAnsi" w:hAnsiTheme="majorHAnsi"/>
          <w:bCs w:val="0"/>
          <w:sz w:val="24"/>
          <w:szCs w:val="24"/>
        </w:rPr>
        <w:t>A</w:t>
      </w:r>
      <w:r w:rsidRPr="00891403">
        <w:rPr>
          <w:rFonts w:asciiTheme="majorHAnsi" w:hAnsiTheme="majorHAnsi"/>
          <w:bCs w:val="0"/>
          <w:sz w:val="24"/>
          <w:szCs w:val="24"/>
        </w:rPr>
        <w:t xml:space="preserve">voiding vulnerabilities in programming languages – Part 4: </w:t>
      </w:r>
      <w:r w:rsidR="00C05C44" w:rsidRPr="00891403">
        <w:rPr>
          <w:rFonts w:asciiTheme="majorHAnsi" w:hAnsiTheme="majorHAnsi"/>
          <w:bCs w:val="0"/>
          <w:sz w:val="24"/>
          <w:szCs w:val="24"/>
        </w:rPr>
        <w:t>Catalogue of vulnerabilities</w:t>
      </w:r>
      <w:r w:rsidRPr="00891403">
        <w:rPr>
          <w:rFonts w:asciiTheme="majorHAnsi" w:hAnsiTheme="majorHAnsi"/>
          <w:bCs w:val="0"/>
          <w:sz w:val="24"/>
          <w:szCs w:val="24"/>
        </w:rPr>
        <w:t xml:space="preserve"> for the programming language Python</w:t>
      </w:r>
    </w:p>
    <w:p w14:paraId="04AAEF25" w14:textId="77777777" w:rsidR="00EF33DD" w:rsidRPr="00891403" w:rsidRDefault="00EF33DD" w:rsidP="00D13203">
      <w:pPr>
        <w:spacing w:before="0" w:after="200" w:line="276" w:lineRule="auto"/>
        <w:ind w:right="0"/>
        <w:jc w:val="left"/>
        <w:rPr>
          <w:rFonts w:asciiTheme="majorHAnsi" w:hAnsiTheme="majorHAnsi"/>
          <w:bCs/>
        </w:rPr>
      </w:pPr>
    </w:p>
    <w:p w14:paraId="553988D1" w14:textId="0BCA323A" w:rsidR="00EF33DD" w:rsidRPr="00891403" w:rsidRDefault="00802840" w:rsidP="00D13203">
      <w:pPr>
        <w:spacing w:before="0" w:after="200" w:line="276" w:lineRule="auto"/>
        <w:ind w:right="0"/>
        <w:jc w:val="left"/>
        <w:rPr>
          <w:rFonts w:asciiTheme="majorHAnsi" w:hAnsiTheme="majorHAnsi"/>
          <w:bCs/>
        </w:rPr>
      </w:pPr>
      <w:r w:rsidRPr="00891403">
        <w:rPr>
          <w:rFonts w:asciiTheme="majorHAnsi" w:hAnsiTheme="majorHAnsi"/>
          <w:bCs/>
        </w:rPr>
        <w:br w:type="page"/>
      </w:r>
    </w:p>
    <w:p w14:paraId="7A51C5F0" w14:textId="77777777" w:rsidR="00566BC2" w:rsidRPr="00891403" w:rsidRDefault="00566BC2" w:rsidP="00D13203">
      <w:pPr>
        <w:pStyle w:val="zzCover"/>
        <w:rPr>
          <w:rFonts w:asciiTheme="majorHAnsi" w:hAnsiTheme="majorHAnsi"/>
          <w:szCs w:val="24"/>
        </w:rPr>
      </w:pPr>
    </w:p>
    <w:p w14:paraId="1C52C85A"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type: International standard</w:t>
      </w:r>
    </w:p>
    <w:p w14:paraId="2EDCEC4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subtype: if applicable</w:t>
      </w:r>
    </w:p>
    <w:p w14:paraId="6C603EFF"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stage: (10) development stage</w:t>
      </w:r>
    </w:p>
    <w:p w14:paraId="435D9E1E"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language: E</w:t>
      </w:r>
    </w:p>
    <w:p w14:paraId="7987CADF"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w:t>
      </w:r>
      <w:proofErr w:type="spellStart"/>
      <w:r w:rsidRPr="00891403">
        <w:rPr>
          <w:rFonts w:asciiTheme="majorHAnsi" w:hAnsiTheme="majorHAnsi"/>
          <w:color w:val="auto"/>
          <w:szCs w:val="24"/>
        </w:rPr>
        <w:t>introductif</w:t>
      </w:r>
      <w:proofErr w:type="spellEnd"/>
      <w:r w:rsidRPr="00891403">
        <w:rPr>
          <w:rFonts w:asciiTheme="majorHAnsi" w:hAnsiTheme="majorHAnsi"/>
          <w:color w:val="auto"/>
          <w:szCs w:val="24"/>
        </w:rPr>
        <w:t xml:space="preserve"> — </w:t>
      </w: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principal — </w:t>
      </w:r>
      <w:proofErr w:type="spellStart"/>
      <w:r w:rsidRPr="00891403">
        <w:rPr>
          <w:rFonts w:asciiTheme="majorHAnsi" w:hAnsiTheme="majorHAnsi"/>
          <w:color w:val="auto"/>
          <w:szCs w:val="24"/>
        </w:rPr>
        <w:t>Partie</w:t>
      </w:r>
      <w:proofErr w:type="spellEnd"/>
      <w:r w:rsidRPr="00891403">
        <w:rPr>
          <w:rFonts w:asciiTheme="majorHAnsi" w:hAnsiTheme="majorHAnsi"/>
          <w:color w:val="auto"/>
          <w:szCs w:val="24"/>
        </w:rPr>
        <w:t xml:space="preserve"> n: </w:t>
      </w:r>
      <w:proofErr w:type="spellStart"/>
      <w:r w:rsidRPr="00891403">
        <w:rPr>
          <w:rFonts w:asciiTheme="majorHAnsi" w:hAnsiTheme="majorHAnsi"/>
          <w:color w:val="auto"/>
          <w:szCs w:val="24"/>
        </w:rPr>
        <w:t>Titre</w:t>
      </w:r>
      <w:proofErr w:type="spellEnd"/>
      <w:r w:rsidRPr="00891403">
        <w:rPr>
          <w:rFonts w:asciiTheme="majorHAnsi" w:hAnsiTheme="majorHAnsi"/>
          <w:color w:val="auto"/>
          <w:szCs w:val="24"/>
        </w:rPr>
        <w:t xml:space="preserve"> de la </w:t>
      </w:r>
      <w:proofErr w:type="spellStart"/>
      <w:r w:rsidRPr="00891403">
        <w:rPr>
          <w:rFonts w:asciiTheme="majorHAnsi" w:hAnsiTheme="majorHAnsi"/>
          <w:color w:val="auto"/>
          <w:szCs w:val="24"/>
        </w:rPr>
        <w:t>partie</w:t>
      </w:r>
      <w:proofErr w:type="spellEnd"/>
    </w:p>
    <w:p w14:paraId="41CCDA8E"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Warning</w:t>
      </w:r>
    </w:p>
    <w:p w14:paraId="15CD5BC7" w14:textId="12FCE30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Pr="00891403" w:rsidRDefault="00802840" w:rsidP="00D13203">
      <w:pPr>
        <w:spacing w:before="0" w:after="200" w:line="276" w:lineRule="auto"/>
        <w:ind w:right="0"/>
        <w:jc w:val="left"/>
        <w:rPr>
          <w:rFonts w:asciiTheme="minorHAnsi" w:hAnsiTheme="minorHAnsi"/>
        </w:rPr>
      </w:pPr>
      <w:r w:rsidRPr="00891403">
        <w:rPr>
          <w:rFonts w:asciiTheme="minorHAnsi" w:hAnsiTheme="minorHAnsi"/>
        </w:rPr>
        <w:br w:type="page"/>
      </w:r>
    </w:p>
    <w:p w14:paraId="78AC0550" w14:textId="1DB6EB82" w:rsidR="00EC34E9" w:rsidRPr="00891403" w:rsidRDefault="00EC34E9" w:rsidP="00D13203">
      <w:pPr>
        <w:rPr>
          <w:rFonts w:asciiTheme="minorHAnsi" w:hAnsiTheme="minorHAnsi"/>
        </w:rPr>
      </w:pPr>
      <w:r w:rsidRPr="00891403">
        <w:rPr>
          <w:rFonts w:asciiTheme="minorHAnsi" w:hAnsiTheme="minorHAnsi"/>
        </w:rPr>
        <w:lastRenderedPageBreak/>
        <w:t>Participating in writeup</w:t>
      </w:r>
      <w:r w:rsidR="00D449B8" w:rsidRPr="00891403">
        <w:rPr>
          <w:rFonts w:asciiTheme="minorHAnsi" w:hAnsiTheme="minorHAnsi"/>
        </w:rPr>
        <w:t xml:space="preserve"> </w:t>
      </w:r>
      <w:ins w:id="6" w:author="Stephen Michell" w:date="2024-03-13T13:06:00Z">
        <w:r w:rsidR="009F7C84">
          <w:rPr>
            <w:rFonts w:asciiTheme="minorHAnsi" w:hAnsiTheme="minorHAnsi"/>
          </w:rPr>
          <w:t>21 February</w:t>
        </w:r>
      </w:ins>
      <w:del w:id="7" w:author="Stephen Michell" w:date="2024-03-13T13:06:00Z">
        <w:r w:rsidR="00AD696A" w:rsidRPr="00891403" w:rsidDel="009F7C84">
          <w:rPr>
            <w:rFonts w:asciiTheme="minorHAnsi" w:hAnsiTheme="minorHAnsi"/>
          </w:rPr>
          <w:delText>22</w:delText>
        </w:r>
        <w:r w:rsidR="000F7EDB" w:rsidRPr="00891403" w:rsidDel="009F7C84">
          <w:rPr>
            <w:rFonts w:asciiTheme="minorHAnsi" w:hAnsiTheme="minorHAnsi"/>
          </w:rPr>
          <w:delText xml:space="preserve"> January</w:delText>
        </w:r>
      </w:del>
      <w:r w:rsidR="000F7EDB" w:rsidRPr="00891403">
        <w:rPr>
          <w:rFonts w:asciiTheme="minorHAnsi" w:hAnsiTheme="minorHAnsi"/>
        </w:rPr>
        <w:t xml:space="preserve"> 2024</w:t>
      </w:r>
    </w:p>
    <w:p w14:paraId="4F22E024" w14:textId="17C05DDA" w:rsidR="00F77C42" w:rsidRPr="00891403" w:rsidRDefault="00375EF6" w:rsidP="00D13203">
      <w:pPr>
        <w:rPr>
          <w:rFonts w:asciiTheme="minorHAnsi" w:hAnsiTheme="minorHAnsi"/>
        </w:rPr>
      </w:pPr>
      <w:r w:rsidRPr="00891403">
        <w:rPr>
          <w:rFonts w:asciiTheme="minorHAnsi" w:hAnsiTheme="minorHAnsi"/>
        </w:rPr>
        <w:t xml:space="preserve">   </w:t>
      </w:r>
      <w:r w:rsidR="00EC34E9" w:rsidRPr="00891403">
        <w:rPr>
          <w:rFonts w:asciiTheme="minorHAnsi" w:hAnsiTheme="minorHAnsi"/>
        </w:rPr>
        <w:t>Stephen Michell – convenor WG 23</w:t>
      </w:r>
    </w:p>
    <w:p w14:paraId="5D297A05" w14:textId="28AEE214" w:rsidR="00442A64" w:rsidRPr="00891403" w:rsidRDefault="00375EF6" w:rsidP="00D13203">
      <w:pPr>
        <w:rPr>
          <w:rFonts w:asciiTheme="minorHAnsi" w:hAnsiTheme="minorHAnsi"/>
        </w:rPr>
      </w:pPr>
      <w:r w:rsidRPr="00891403">
        <w:rPr>
          <w:rFonts w:asciiTheme="minorHAnsi" w:hAnsiTheme="minorHAnsi"/>
        </w:rPr>
        <w:t xml:space="preserve">   </w:t>
      </w:r>
      <w:r w:rsidR="00442A64" w:rsidRPr="00891403">
        <w:rPr>
          <w:rFonts w:asciiTheme="minorHAnsi" w:hAnsiTheme="minorHAnsi"/>
        </w:rPr>
        <w:t>Larry Wagoner - USA</w:t>
      </w:r>
    </w:p>
    <w:p w14:paraId="658A9909" w14:textId="2E53339C" w:rsidR="00191C7C" w:rsidRPr="00891403" w:rsidRDefault="00375EF6" w:rsidP="00D13203">
      <w:pPr>
        <w:rPr>
          <w:rFonts w:asciiTheme="minorHAnsi" w:hAnsiTheme="minorHAnsi"/>
        </w:rPr>
      </w:pPr>
      <w:r w:rsidRPr="00891403">
        <w:rPr>
          <w:rFonts w:asciiTheme="minorHAnsi" w:hAnsiTheme="minorHAnsi"/>
        </w:rPr>
        <w:t xml:space="preserve">   </w:t>
      </w:r>
      <w:r w:rsidR="00D349F4" w:rsidRPr="00891403">
        <w:rPr>
          <w:rFonts w:asciiTheme="minorHAnsi" w:hAnsiTheme="minorHAnsi"/>
        </w:rPr>
        <w:t>Sean</w:t>
      </w:r>
      <w:r w:rsidR="00F77C42" w:rsidRPr="00891403">
        <w:rPr>
          <w:rFonts w:asciiTheme="minorHAnsi" w:hAnsiTheme="minorHAnsi"/>
        </w:rPr>
        <w:t xml:space="preserve"> McDonagh</w:t>
      </w:r>
      <w:r w:rsidR="00D349F4" w:rsidRPr="00891403">
        <w:rPr>
          <w:rFonts w:asciiTheme="minorHAnsi" w:hAnsiTheme="minorHAnsi"/>
        </w:rPr>
        <w:t xml:space="preserve"> </w:t>
      </w:r>
      <w:r w:rsidR="007C607B" w:rsidRPr="00891403">
        <w:rPr>
          <w:rFonts w:asciiTheme="minorHAnsi" w:hAnsiTheme="minorHAnsi"/>
        </w:rPr>
        <w:t>–</w:t>
      </w:r>
      <w:r w:rsidR="0080211D" w:rsidRPr="00891403">
        <w:rPr>
          <w:rFonts w:asciiTheme="minorHAnsi" w:hAnsiTheme="minorHAnsi"/>
        </w:rPr>
        <w:t xml:space="preserve"> USA</w:t>
      </w:r>
    </w:p>
    <w:p w14:paraId="29582F0E" w14:textId="5BAB31A3" w:rsidR="00CE105B" w:rsidRPr="00891403" w:rsidRDefault="00CE105B" w:rsidP="00CE105B">
      <w:pPr>
        <w:rPr>
          <w:rFonts w:asciiTheme="minorHAnsi" w:hAnsiTheme="minorHAnsi"/>
        </w:rPr>
      </w:pPr>
      <w:r w:rsidRPr="00891403">
        <w:rPr>
          <w:rFonts w:asciiTheme="minorHAnsi" w:hAnsiTheme="minorHAnsi"/>
        </w:rPr>
        <w:t xml:space="preserve">   </w:t>
      </w:r>
      <w:proofErr w:type="spellStart"/>
      <w:r w:rsidRPr="00891403">
        <w:rPr>
          <w:rFonts w:asciiTheme="minorHAnsi" w:hAnsiTheme="minorHAnsi"/>
        </w:rPr>
        <w:t>Tullio</w:t>
      </w:r>
      <w:proofErr w:type="spellEnd"/>
      <w:r w:rsidRPr="00891403">
        <w:rPr>
          <w:rFonts w:asciiTheme="minorHAnsi" w:hAnsiTheme="minorHAnsi"/>
        </w:rPr>
        <w:t xml:space="preserve"> Vardanega – Italy</w:t>
      </w:r>
    </w:p>
    <w:p w14:paraId="519C32C6" w14:textId="3773F072" w:rsidR="00AD696A" w:rsidRPr="00891403" w:rsidRDefault="00AD696A" w:rsidP="00CE105B">
      <w:pPr>
        <w:rPr>
          <w:rFonts w:asciiTheme="minorHAnsi" w:hAnsiTheme="minorHAnsi"/>
        </w:rPr>
      </w:pPr>
      <w:r w:rsidRPr="00891403">
        <w:rPr>
          <w:rFonts w:asciiTheme="minorHAnsi" w:hAnsiTheme="minorHAnsi"/>
        </w:rPr>
        <w:t xml:space="preserve">   Erhard </w:t>
      </w:r>
      <w:proofErr w:type="spellStart"/>
      <w:r w:rsidRPr="00891403">
        <w:rPr>
          <w:rFonts w:asciiTheme="minorHAnsi" w:hAnsiTheme="minorHAnsi"/>
        </w:rPr>
        <w:t>Ploedereder</w:t>
      </w:r>
      <w:proofErr w:type="spellEnd"/>
      <w:r w:rsidRPr="00891403">
        <w:rPr>
          <w:rFonts w:asciiTheme="minorHAnsi" w:hAnsiTheme="minorHAnsi"/>
        </w:rPr>
        <w:t xml:space="preserve"> - Germany</w:t>
      </w:r>
    </w:p>
    <w:p w14:paraId="160D4761" w14:textId="1D83046B" w:rsidR="007E6C94" w:rsidRPr="00891403" w:rsidRDefault="007E6C94" w:rsidP="00D13203">
      <w:pPr>
        <w:rPr>
          <w:rFonts w:asciiTheme="minorHAnsi" w:hAnsiTheme="minorHAnsi"/>
        </w:rPr>
      </w:pPr>
      <w:r w:rsidRPr="00891403">
        <w:rPr>
          <w:rFonts w:asciiTheme="minorHAnsi" w:hAnsiTheme="minorHAnsi"/>
        </w:rPr>
        <w:t>Regrets</w:t>
      </w:r>
    </w:p>
    <w:p w14:paraId="293AE396" w14:textId="77777777" w:rsidR="00375EF6" w:rsidRPr="00891403" w:rsidRDefault="00375EF6" w:rsidP="00D13203">
      <w:pPr>
        <w:rPr>
          <w:rFonts w:asciiTheme="minorHAnsi" w:hAnsiTheme="minorHAnsi"/>
        </w:rPr>
      </w:pPr>
    </w:p>
    <w:p w14:paraId="0939A0A7" w14:textId="4E22E758" w:rsidR="008937FE" w:rsidRPr="00891403" w:rsidRDefault="008937FE" w:rsidP="00D13203">
      <w:pPr>
        <w:rPr>
          <w:rFonts w:asciiTheme="minorHAnsi" w:hAnsiTheme="minorHAnsi"/>
        </w:rPr>
      </w:pPr>
      <w:r w:rsidRPr="00891403">
        <w:rPr>
          <w:rFonts w:asciiTheme="minorHAnsi" w:hAnsiTheme="minorHAnsi"/>
        </w:rPr>
        <w:t xml:space="preserve">Based on Document </w:t>
      </w:r>
      <w:r w:rsidR="007E6C94" w:rsidRPr="00891403">
        <w:rPr>
          <w:rFonts w:asciiTheme="minorHAnsi" w:hAnsiTheme="minorHAnsi"/>
        </w:rPr>
        <w:t xml:space="preserve">N </w:t>
      </w:r>
      <w:r w:rsidR="004D028A" w:rsidRPr="00891403">
        <w:rPr>
          <w:rFonts w:asciiTheme="minorHAnsi" w:hAnsiTheme="minorHAnsi"/>
        </w:rPr>
        <w:t>13</w:t>
      </w:r>
      <w:ins w:id="8" w:author="Stephen Michell" w:date="2024-03-13T13:06:00Z">
        <w:r w:rsidR="009F7C84">
          <w:rPr>
            <w:rFonts w:asciiTheme="minorHAnsi" w:hAnsiTheme="minorHAnsi"/>
          </w:rPr>
          <w:t>72</w:t>
        </w:r>
      </w:ins>
      <w:del w:id="9" w:author="Stephen Michell" w:date="2024-03-13T13:06:00Z">
        <w:r w:rsidR="000F7EDB" w:rsidRPr="00891403" w:rsidDel="009F7C84">
          <w:rPr>
            <w:rFonts w:asciiTheme="minorHAnsi" w:hAnsiTheme="minorHAnsi"/>
          </w:rPr>
          <w:delText>56</w:delText>
        </w:r>
      </w:del>
      <w:r w:rsidR="007E6C94" w:rsidRPr="00891403">
        <w:rPr>
          <w:rFonts w:asciiTheme="minorHAnsi" w:hAnsiTheme="minorHAnsi"/>
        </w:rPr>
        <w:t xml:space="preserve"> </w:t>
      </w:r>
      <w:r w:rsidR="00375EF6" w:rsidRPr="00891403">
        <w:rPr>
          <w:rFonts w:asciiTheme="minorHAnsi" w:hAnsiTheme="minorHAnsi"/>
        </w:rPr>
        <w:t>from</w:t>
      </w:r>
      <w:r w:rsidR="007417AA" w:rsidRPr="00891403">
        <w:rPr>
          <w:rFonts w:asciiTheme="minorHAnsi" w:hAnsiTheme="minorHAnsi"/>
        </w:rPr>
        <w:t xml:space="preserve"> meeting </w:t>
      </w:r>
      <w:del w:id="10" w:author="Stephen Michell" w:date="2024-03-13T13:07:00Z">
        <w:r w:rsidR="00CC500A" w:rsidRPr="00891403" w:rsidDel="009F7C84">
          <w:rPr>
            <w:rFonts w:asciiTheme="minorHAnsi" w:hAnsiTheme="minorHAnsi"/>
          </w:rPr>
          <w:delText xml:space="preserve"> </w:delText>
        </w:r>
      </w:del>
      <w:ins w:id="11" w:author="Stephen Michell" w:date="2024-03-13T13:06:00Z">
        <w:r w:rsidR="009F7C84">
          <w:rPr>
            <w:rFonts w:asciiTheme="minorHAnsi" w:hAnsiTheme="minorHAnsi"/>
          </w:rPr>
          <w:t>21 February</w:t>
        </w:r>
      </w:ins>
      <w:del w:id="12" w:author="Stephen Michell" w:date="2024-03-13T13:06:00Z">
        <w:r w:rsidR="000F7EDB" w:rsidRPr="00891403" w:rsidDel="009F7C84">
          <w:rPr>
            <w:rFonts w:asciiTheme="minorHAnsi" w:hAnsiTheme="minorHAnsi"/>
          </w:rPr>
          <w:delText>6</w:delText>
        </w:r>
        <w:r w:rsidR="00EC0596" w:rsidRPr="00891403" w:rsidDel="009F7C84">
          <w:rPr>
            <w:rFonts w:asciiTheme="minorHAnsi" w:hAnsiTheme="minorHAnsi"/>
          </w:rPr>
          <w:delText xml:space="preserve"> </w:delText>
        </w:r>
        <w:r w:rsidR="000F7EDB" w:rsidRPr="00891403" w:rsidDel="009F7C84">
          <w:rPr>
            <w:rFonts w:asciiTheme="minorHAnsi" w:hAnsiTheme="minorHAnsi"/>
          </w:rPr>
          <w:delText>De</w:delText>
        </w:r>
      </w:del>
      <w:del w:id="13" w:author="Stephen Michell" w:date="2024-03-13T13:07:00Z">
        <w:r w:rsidR="000F7EDB" w:rsidRPr="00891403" w:rsidDel="009F7C84">
          <w:rPr>
            <w:rFonts w:asciiTheme="minorHAnsi" w:hAnsiTheme="minorHAnsi"/>
          </w:rPr>
          <w:delText>cember</w:delText>
        </w:r>
      </w:del>
      <w:r w:rsidR="000F7EDB" w:rsidRPr="00891403">
        <w:rPr>
          <w:rFonts w:asciiTheme="minorHAnsi" w:hAnsiTheme="minorHAnsi"/>
        </w:rPr>
        <w:t xml:space="preserve"> </w:t>
      </w:r>
      <w:r w:rsidR="007417AA" w:rsidRPr="00891403">
        <w:rPr>
          <w:rFonts w:asciiTheme="minorHAnsi" w:hAnsiTheme="minorHAnsi"/>
        </w:rPr>
        <w:t>202</w:t>
      </w:r>
      <w:r w:rsidR="00375EF6" w:rsidRPr="00891403">
        <w:rPr>
          <w:rFonts w:asciiTheme="minorHAnsi" w:hAnsiTheme="minorHAnsi"/>
        </w:rPr>
        <w:t>3</w:t>
      </w:r>
      <w:r w:rsidR="00CC500A" w:rsidRPr="00891403">
        <w:rPr>
          <w:rFonts w:asciiTheme="minorHAnsi" w:hAnsiTheme="minorHAnsi"/>
        </w:rPr>
        <w:t xml:space="preserve"> </w:t>
      </w:r>
    </w:p>
    <w:p w14:paraId="1AF394C7" w14:textId="77777777" w:rsidR="008937FE" w:rsidRPr="00891403" w:rsidRDefault="008937FE" w:rsidP="00D13203">
      <w:pPr>
        <w:rPr>
          <w:rFonts w:asciiTheme="minorHAnsi" w:hAnsiTheme="minorHAnsi"/>
        </w:rPr>
      </w:pPr>
    </w:p>
    <w:p w14:paraId="55375F85" w14:textId="148EB2D9" w:rsidR="00784294" w:rsidRPr="00891403" w:rsidRDefault="001A30CB" w:rsidP="00D13203">
      <w:pPr>
        <w:rPr>
          <w:rFonts w:asciiTheme="minorHAnsi" w:hAnsiTheme="minorHAnsi"/>
        </w:rPr>
      </w:pPr>
      <w:r w:rsidRPr="00891403">
        <w:rPr>
          <w:rFonts w:asciiTheme="minorHAnsi" w:hAnsiTheme="minorHAnsi"/>
        </w:rPr>
        <w:t>All issues discussed are captured in the document, either as comments or resolved issues.</w:t>
      </w:r>
      <w:r w:rsidR="00A86F0C" w:rsidRPr="00891403">
        <w:rPr>
          <w:rFonts w:asciiTheme="minorHAnsi" w:hAnsiTheme="minorHAnsi"/>
        </w:rPr>
        <w:t xml:space="preserve"> The previous </w:t>
      </w:r>
      <w:r w:rsidR="0059747A" w:rsidRPr="00891403">
        <w:rPr>
          <w:rFonts w:asciiTheme="minorHAnsi" w:hAnsiTheme="minorHAnsi"/>
        </w:rPr>
        <w:t xml:space="preserve">reviewed </w:t>
      </w:r>
      <w:r w:rsidR="00A86F0C" w:rsidRPr="00891403">
        <w:rPr>
          <w:rFonts w:asciiTheme="minorHAnsi" w:hAnsiTheme="minorHAnsi"/>
        </w:rPr>
        <w:t>version of this document is N1</w:t>
      </w:r>
      <w:r w:rsidR="004D028A" w:rsidRPr="00891403">
        <w:rPr>
          <w:rFonts w:asciiTheme="minorHAnsi" w:hAnsiTheme="minorHAnsi"/>
        </w:rPr>
        <w:t>3</w:t>
      </w:r>
      <w:ins w:id="14" w:author="Stephen Michell" w:date="2024-03-13T13:07:00Z">
        <w:r w:rsidR="009F7C84">
          <w:rPr>
            <w:rFonts w:asciiTheme="minorHAnsi" w:hAnsiTheme="minorHAnsi"/>
          </w:rPr>
          <w:t>72.</w:t>
        </w:r>
      </w:ins>
      <w:del w:id="15" w:author="Stephen Michell" w:date="2024-03-13T13:07:00Z">
        <w:r w:rsidR="00CE105B" w:rsidRPr="00891403" w:rsidDel="009F7C84">
          <w:rPr>
            <w:rFonts w:asciiTheme="minorHAnsi" w:hAnsiTheme="minorHAnsi"/>
          </w:rPr>
          <w:delText>23</w:delText>
        </w:r>
      </w:del>
      <w:r w:rsidR="00F0042C" w:rsidRPr="00891403">
        <w:rPr>
          <w:rFonts w:asciiTheme="minorHAnsi" w:hAnsiTheme="minorHAnsi"/>
        </w:rPr>
        <w:t>.</w:t>
      </w:r>
    </w:p>
    <w:p w14:paraId="658CFC95" w14:textId="77777777" w:rsidR="009A3EE3" w:rsidRPr="00891403" w:rsidRDefault="009A3EE3" w:rsidP="00D13203">
      <w:pPr>
        <w:rPr>
          <w:rFonts w:asciiTheme="minorHAnsi" w:hAnsiTheme="minorHAnsi"/>
        </w:rPr>
      </w:pPr>
      <w:r w:rsidRPr="00891403">
        <w:rPr>
          <w:rFonts w:asciiTheme="minorHAnsi" w:hAnsiTheme="minorHAnsi"/>
        </w:rPr>
        <w:t>Key for comments:</w:t>
      </w:r>
    </w:p>
    <w:p w14:paraId="6CC2D5EA" w14:textId="77777777" w:rsidR="009A3EE3" w:rsidRPr="00891403" w:rsidRDefault="009A3EE3" w:rsidP="00D13203">
      <w:pPr>
        <w:rPr>
          <w:rFonts w:asciiTheme="minorHAnsi" w:hAnsiTheme="minorHAnsi"/>
        </w:rPr>
      </w:pPr>
      <w:r w:rsidRPr="00891403">
        <w:rPr>
          <w:rFonts w:asciiTheme="minorHAnsi" w:hAnsiTheme="minorHAnsi"/>
        </w:rPr>
        <w:t>X xx – needs to be addressed</w:t>
      </w:r>
    </w:p>
    <w:p w14:paraId="09956088" w14:textId="77777777" w:rsidR="009A3EE3" w:rsidRPr="00891403" w:rsidRDefault="009A3EE3" w:rsidP="00D13203">
      <w:pPr>
        <w:rPr>
          <w:rFonts w:asciiTheme="minorHAnsi" w:hAnsiTheme="minorHAnsi"/>
        </w:rPr>
      </w:pPr>
      <w:r w:rsidRPr="00891403">
        <w:rPr>
          <w:rFonts w:asciiTheme="minorHAnsi" w:hAnsiTheme="minorHAnsi"/>
        </w:rPr>
        <w:t xml:space="preserve">Y </w:t>
      </w:r>
      <w:proofErr w:type="spellStart"/>
      <w:r w:rsidRPr="00891403">
        <w:rPr>
          <w:rFonts w:asciiTheme="minorHAnsi" w:hAnsiTheme="minorHAnsi"/>
        </w:rPr>
        <w:t>yy</w:t>
      </w:r>
      <w:proofErr w:type="spellEnd"/>
      <w:r w:rsidRPr="00891403">
        <w:rPr>
          <w:rFonts w:asciiTheme="minorHAnsi" w:hAnsiTheme="minorHAnsi"/>
        </w:rPr>
        <w:t xml:space="preserve"> – addressed, need group to review</w:t>
      </w:r>
    </w:p>
    <w:p w14:paraId="42A4F1E3" w14:textId="0A9E4332" w:rsidR="009A3EE3" w:rsidRPr="00891403" w:rsidRDefault="009A3EE3" w:rsidP="00D13203">
      <w:pPr>
        <w:rPr>
          <w:rFonts w:asciiTheme="minorHAnsi" w:hAnsiTheme="minorHAnsi"/>
        </w:rPr>
      </w:pPr>
      <w:r w:rsidRPr="00891403">
        <w:rPr>
          <w:rFonts w:asciiTheme="minorHAnsi" w:hAnsiTheme="minorHAnsi"/>
        </w:rPr>
        <w:t xml:space="preserve">E </w:t>
      </w:r>
      <w:proofErr w:type="spellStart"/>
      <w:r w:rsidRPr="00891403">
        <w:rPr>
          <w:rFonts w:asciiTheme="minorHAnsi" w:hAnsiTheme="minorHAnsi"/>
        </w:rPr>
        <w:t>ee</w:t>
      </w:r>
      <w:proofErr w:type="spellEnd"/>
      <w:r w:rsidRPr="00891403">
        <w:rPr>
          <w:rFonts w:asciiTheme="minorHAnsi" w:hAnsiTheme="minorHAnsi"/>
        </w:rPr>
        <w:t xml:space="preserve"> – comment asks Erhard to address</w:t>
      </w:r>
    </w:p>
    <w:p w14:paraId="4CE058F2" w14:textId="7484797C" w:rsidR="009A3EE3" w:rsidRPr="00891403" w:rsidRDefault="009A3EE3" w:rsidP="00D13203">
      <w:pPr>
        <w:rPr>
          <w:rFonts w:asciiTheme="minorHAnsi" w:hAnsiTheme="minorHAnsi"/>
        </w:rPr>
      </w:pPr>
      <w:r w:rsidRPr="00891403">
        <w:rPr>
          <w:rFonts w:asciiTheme="minorHAnsi" w:hAnsiTheme="minorHAnsi"/>
        </w:rPr>
        <w:t xml:space="preserve">L </w:t>
      </w:r>
      <w:proofErr w:type="spellStart"/>
      <w:r w:rsidRPr="00891403">
        <w:rPr>
          <w:rFonts w:asciiTheme="minorHAnsi" w:hAnsiTheme="minorHAnsi"/>
        </w:rPr>
        <w:t>ll</w:t>
      </w:r>
      <w:proofErr w:type="spellEnd"/>
      <w:r w:rsidRPr="00891403">
        <w:rPr>
          <w:rFonts w:asciiTheme="minorHAnsi" w:hAnsiTheme="minorHAnsi"/>
        </w:rPr>
        <w:t xml:space="preserve"> – comment asks Larry to address</w:t>
      </w:r>
    </w:p>
    <w:p w14:paraId="55C120B1" w14:textId="19356F69" w:rsidR="009A3EE3" w:rsidRPr="00891403" w:rsidRDefault="009A3EE3" w:rsidP="00D13203">
      <w:pPr>
        <w:rPr>
          <w:rFonts w:asciiTheme="minorHAnsi" w:hAnsiTheme="minorHAnsi"/>
        </w:rPr>
      </w:pPr>
      <w:r w:rsidRPr="00891403">
        <w:rPr>
          <w:rFonts w:asciiTheme="minorHAnsi" w:hAnsiTheme="minorHAnsi"/>
        </w:rPr>
        <w:t xml:space="preserve">N </w:t>
      </w:r>
      <w:proofErr w:type="spellStart"/>
      <w:r w:rsidRPr="00891403">
        <w:rPr>
          <w:rFonts w:asciiTheme="minorHAnsi" w:hAnsiTheme="minorHAnsi"/>
        </w:rPr>
        <w:t>nn</w:t>
      </w:r>
      <w:proofErr w:type="spellEnd"/>
      <w:r w:rsidRPr="00891403">
        <w:rPr>
          <w:rFonts w:asciiTheme="minorHAnsi" w:hAnsiTheme="minorHAnsi"/>
        </w:rPr>
        <w:t xml:space="preserve"> – comment asks Nick to address</w:t>
      </w:r>
    </w:p>
    <w:p w14:paraId="6D100BE7" w14:textId="31FFC146" w:rsidR="009A3EE3" w:rsidRPr="00891403" w:rsidRDefault="009A3EE3" w:rsidP="00D13203">
      <w:pPr>
        <w:rPr>
          <w:rFonts w:asciiTheme="minorHAnsi" w:hAnsiTheme="minorHAnsi"/>
        </w:rPr>
      </w:pPr>
      <w:r w:rsidRPr="00891403">
        <w:rPr>
          <w:rFonts w:asciiTheme="minorHAnsi" w:hAnsiTheme="minorHAnsi"/>
        </w:rPr>
        <w:t>S ss – comment asks Sean to address</w:t>
      </w:r>
    </w:p>
    <w:p w14:paraId="1BA58273" w14:textId="3BA661C3" w:rsidR="00CA65B7" w:rsidRPr="00891403" w:rsidRDefault="009A3EE3" w:rsidP="00D13203">
      <w:pPr>
        <w:rPr>
          <w:rFonts w:asciiTheme="minorHAnsi" w:hAnsiTheme="minorHAnsi"/>
        </w:rPr>
      </w:pPr>
      <w:r w:rsidRPr="00891403">
        <w:rPr>
          <w:rFonts w:asciiTheme="minorHAnsi" w:hAnsiTheme="minorHAnsi"/>
        </w:rPr>
        <w:t xml:space="preserve">T </w:t>
      </w:r>
      <w:proofErr w:type="spellStart"/>
      <w:r w:rsidRPr="00891403">
        <w:rPr>
          <w:rFonts w:asciiTheme="minorHAnsi" w:hAnsiTheme="minorHAnsi"/>
        </w:rPr>
        <w:t>tt</w:t>
      </w:r>
      <w:proofErr w:type="spellEnd"/>
      <w:r w:rsidRPr="00891403">
        <w:rPr>
          <w:rFonts w:asciiTheme="minorHAnsi" w:hAnsiTheme="minorHAnsi"/>
        </w:rPr>
        <w:t xml:space="preserve"> – comment asks Stephen to address</w:t>
      </w:r>
    </w:p>
    <w:p w14:paraId="18D5CCBB" w14:textId="77777777" w:rsidR="00CA65B7" w:rsidRPr="00891403" w:rsidRDefault="00CA65B7" w:rsidP="00D13203">
      <w:pPr>
        <w:rPr>
          <w:rFonts w:asciiTheme="minorHAnsi" w:hAnsiTheme="minorHAnsi"/>
        </w:rPr>
      </w:pPr>
      <w:r w:rsidRPr="00891403">
        <w:rPr>
          <w:rFonts w:asciiTheme="minorHAnsi" w:hAnsiTheme="minorHAnsi"/>
        </w:rPr>
        <w:br w:type="page"/>
      </w:r>
    </w:p>
    <w:p w14:paraId="062403BF" w14:textId="3643A36B"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lastRenderedPageBreak/>
        <w:t>Copyright notice</w:t>
      </w:r>
    </w:p>
    <w:p w14:paraId="5BE106D4" w14:textId="77777777" w:rsidR="00CA65B7" w:rsidRPr="00891403"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891403">
        <w:rPr>
          <w:rFonts w:asciiTheme="majorHAnsi" w:hAnsiTheme="majorHAnsi"/>
          <w:color w:val="auto"/>
          <w:szCs w:val="24"/>
        </w:rPr>
        <w:t>stored</w:t>
      </w:r>
      <w:proofErr w:type="gramEnd"/>
      <w:r w:rsidRPr="00891403">
        <w:rPr>
          <w:rFonts w:asciiTheme="majorHAnsi" w:hAnsiTheme="majorHAnsi"/>
          <w:color w:val="auto"/>
          <w:szCs w:val="24"/>
        </w:rPr>
        <w:t xml:space="preserve"> or transmitted in any form for any other purpose without prior written permission from ISO.</w:t>
      </w:r>
      <w:r w:rsidR="00CA65B7" w:rsidRPr="00891403">
        <w:rPr>
          <w:rFonts w:asciiTheme="majorHAnsi" w:hAnsiTheme="majorHAnsi"/>
          <w:color w:val="auto"/>
          <w:szCs w:val="24"/>
        </w:rPr>
        <w:t xml:space="preserve"> </w:t>
      </w:r>
      <w:r w:rsidRPr="00891403">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ISO copyright office</w:t>
      </w:r>
    </w:p>
    <w:p w14:paraId="1DBCF417" w14:textId="68A767DD"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Case </w:t>
      </w:r>
      <w:proofErr w:type="spellStart"/>
      <w:r w:rsidRPr="00891403">
        <w:rPr>
          <w:rFonts w:asciiTheme="majorHAnsi" w:hAnsiTheme="majorHAnsi"/>
          <w:color w:val="auto"/>
          <w:szCs w:val="24"/>
        </w:rPr>
        <w:t>postale</w:t>
      </w:r>
      <w:proofErr w:type="spellEnd"/>
      <w:r w:rsidRPr="00891403">
        <w:rPr>
          <w:rFonts w:asciiTheme="majorHAnsi" w:hAnsiTheme="majorHAnsi"/>
          <w:color w:val="auto"/>
          <w:szCs w:val="24"/>
        </w:rPr>
        <w:t xml:space="preserve"> 56, CH-1211 Geneva 20</w:t>
      </w:r>
    </w:p>
    <w:p w14:paraId="74ECD37E" w14:textId="6D5F62A2"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Tel. + 41 22 749 01 11</w:t>
      </w:r>
    </w:p>
    <w:p w14:paraId="3C7A915E" w14:textId="67E638E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Fax + 41 22 749 09 47</w:t>
      </w:r>
    </w:p>
    <w:p w14:paraId="4527A215" w14:textId="5C317FDE"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E-mail copyright@iso.org</w:t>
      </w:r>
    </w:p>
    <w:p w14:paraId="1C81DECA" w14:textId="05B43EE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Web www.iso.org</w:t>
      </w:r>
    </w:p>
    <w:p w14:paraId="3D4CB915" w14:textId="3EFECEC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Reproduction for sales purposes may be subject to royalty payments or a licensing agreement.</w:t>
      </w:r>
    </w:p>
    <w:p w14:paraId="43654254" w14:textId="03DE6C39"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Violators may be prosecuted.</w:t>
      </w:r>
    </w:p>
    <w:p w14:paraId="53F26E19" w14:textId="77777777" w:rsidR="00914EE1" w:rsidRPr="00891403"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891403" w:rsidRDefault="00C60BAD" w:rsidP="00DF186D">
          <w:pPr>
            <w:pStyle w:val="TOCHeading"/>
            <w:keepNext w:val="0"/>
            <w:ind w:right="-691"/>
            <w:rPr>
              <w:rFonts w:asciiTheme="minorHAnsi" w:hAnsiTheme="minorHAnsi"/>
              <w:color w:val="auto"/>
            </w:rPr>
          </w:pPr>
          <w:r w:rsidRPr="00891403">
            <w:rPr>
              <w:rFonts w:asciiTheme="minorHAnsi" w:hAnsiTheme="minorHAnsi"/>
              <w:color w:val="auto"/>
            </w:rPr>
            <w:t>Contents</w:t>
          </w:r>
        </w:p>
        <w:p w14:paraId="495B51EA" w14:textId="30DB181E" w:rsidR="0091692B" w:rsidRPr="00891403" w:rsidRDefault="00C60BAD" w:rsidP="0091692B">
          <w:pPr>
            <w:pStyle w:val="TOC1"/>
            <w:rPr>
              <w:rFonts w:asciiTheme="minorHAnsi" w:eastAsiaTheme="minorEastAsia" w:hAnsiTheme="minorHAnsi" w:cstheme="minorBidi"/>
              <w:sz w:val="22"/>
              <w:szCs w:val="22"/>
              <w:lang w:val="en-US"/>
            </w:rPr>
          </w:pPr>
          <w:r w:rsidRPr="00891403">
            <w:rPr>
              <w:rFonts w:asciiTheme="minorHAnsi" w:hAnsiTheme="minorHAnsi"/>
            </w:rPr>
            <w:fldChar w:fldCharType="begin"/>
          </w:r>
          <w:r w:rsidRPr="00891403">
            <w:rPr>
              <w:rFonts w:asciiTheme="minorHAnsi" w:hAnsiTheme="minorHAnsi"/>
            </w:rPr>
            <w:instrText xml:space="preserve"> TOC \o "1-2" \h \z </w:instrText>
          </w:r>
          <w:r w:rsidRPr="00891403">
            <w:rPr>
              <w:rFonts w:asciiTheme="minorHAnsi" w:hAnsiTheme="minorHAnsi"/>
            </w:rPr>
            <w:fldChar w:fldCharType="separate"/>
          </w:r>
          <w:hyperlink w:anchor="_Toc151987868" w:history="1">
            <w:r w:rsidR="0091692B" w:rsidRPr="00891403">
              <w:rPr>
                <w:rStyle w:val="Hyperlink"/>
              </w:rPr>
              <w:t>Foreword</w:t>
            </w:r>
            <w:r w:rsidR="0091692B" w:rsidRPr="00891403">
              <w:rPr>
                <w:webHidden/>
              </w:rPr>
              <w:tab/>
            </w:r>
            <w:r w:rsidR="0091692B" w:rsidRPr="00891403">
              <w:rPr>
                <w:webHidden/>
              </w:rPr>
              <w:fldChar w:fldCharType="begin"/>
            </w:r>
            <w:r w:rsidR="0091692B" w:rsidRPr="00891403">
              <w:rPr>
                <w:webHidden/>
              </w:rPr>
              <w:instrText xml:space="preserve"> PAGEREF _Toc151987868 \h </w:instrText>
            </w:r>
            <w:r w:rsidR="0091692B" w:rsidRPr="00891403">
              <w:rPr>
                <w:webHidden/>
              </w:rPr>
            </w:r>
            <w:r w:rsidR="0091692B" w:rsidRPr="00891403">
              <w:rPr>
                <w:webHidden/>
              </w:rPr>
              <w:fldChar w:fldCharType="separate"/>
            </w:r>
            <w:r w:rsidR="0091692B" w:rsidRPr="00891403">
              <w:rPr>
                <w:webHidden/>
              </w:rPr>
              <w:t>7</w:t>
            </w:r>
            <w:r w:rsidR="0091692B" w:rsidRPr="00891403">
              <w:rPr>
                <w:webHidden/>
              </w:rPr>
              <w:fldChar w:fldCharType="end"/>
            </w:r>
          </w:hyperlink>
        </w:p>
        <w:p w14:paraId="4F625EE4" w14:textId="323F747C" w:rsidR="0091692B" w:rsidRPr="00891403" w:rsidRDefault="00A828FA" w:rsidP="0091692B">
          <w:pPr>
            <w:pStyle w:val="TOC1"/>
            <w:rPr>
              <w:rFonts w:asciiTheme="minorHAnsi" w:eastAsiaTheme="minorEastAsia" w:hAnsiTheme="minorHAnsi" w:cstheme="minorBidi"/>
              <w:sz w:val="22"/>
              <w:szCs w:val="22"/>
              <w:lang w:val="en-US"/>
            </w:rPr>
          </w:pPr>
          <w:hyperlink w:anchor="_Toc151987869" w:history="1">
            <w:r w:rsidR="0091692B" w:rsidRPr="00891403">
              <w:rPr>
                <w:rStyle w:val="Hyperlink"/>
              </w:rPr>
              <w:t>1. Scope</w:t>
            </w:r>
            <w:r w:rsidR="0091692B" w:rsidRPr="00891403">
              <w:rPr>
                <w:webHidden/>
              </w:rPr>
              <w:tab/>
            </w:r>
            <w:r w:rsidR="0091692B" w:rsidRPr="00891403">
              <w:rPr>
                <w:webHidden/>
              </w:rPr>
              <w:fldChar w:fldCharType="begin"/>
            </w:r>
            <w:r w:rsidR="0091692B" w:rsidRPr="00891403">
              <w:rPr>
                <w:webHidden/>
              </w:rPr>
              <w:instrText xml:space="preserve"> PAGEREF _Toc151987869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BDF255A" w14:textId="74034623" w:rsidR="0091692B" w:rsidRPr="00891403" w:rsidRDefault="00A828FA" w:rsidP="0091692B">
          <w:pPr>
            <w:pStyle w:val="TOC1"/>
            <w:rPr>
              <w:rFonts w:asciiTheme="minorHAnsi" w:eastAsiaTheme="minorEastAsia" w:hAnsiTheme="minorHAnsi" w:cstheme="minorBidi"/>
              <w:sz w:val="22"/>
              <w:szCs w:val="22"/>
              <w:lang w:val="en-US"/>
            </w:rPr>
          </w:pPr>
          <w:hyperlink w:anchor="_Toc151987870" w:history="1">
            <w:r w:rsidR="0091692B" w:rsidRPr="00891403">
              <w:rPr>
                <w:rStyle w:val="Hyperlink"/>
              </w:rPr>
              <w:t>2. Normative references</w:t>
            </w:r>
            <w:r w:rsidR="0091692B" w:rsidRPr="00891403">
              <w:rPr>
                <w:webHidden/>
              </w:rPr>
              <w:tab/>
            </w:r>
            <w:r w:rsidR="0091692B" w:rsidRPr="00891403">
              <w:rPr>
                <w:webHidden/>
              </w:rPr>
              <w:fldChar w:fldCharType="begin"/>
            </w:r>
            <w:r w:rsidR="0091692B" w:rsidRPr="00891403">
              <w:rPr>
                <w:webHidden/>
              </w:rPr>
              <w:instrText xml:space="preserve"> PAGEREF _Toc151987870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AA89CFB" w14:textId="6D98F170" w:rsidR="0091692B" w:rsidRPr="00891403" w:rsidRDefault="00A828FA" w:rsidP="0091692B">
          <w:pPr>
            <w:pStyle w:val="TOC1"/>
            <w:rPr>
              <w:rFonts w:asciiTheme="minorHAnsi" w:eastAsiaTheme="minorEastAsia" w:hAnsiTheme="minorHAnsi" w:cstheme="minorBidi"/>
              <w:sz w:val="22"/>
              <w:szCs w:val="22"/>
              <w:lang w:val="en-US"/>
            </w:rPr>
          </w:pPr>
          <w:hyperlink w:anchor="_Toc151987871" w:history="1">
            <w:r w:rsidR="0091692B" w:rsidRPr="00891403">
              <w:rPr>
                <w:rStyle w:val="Hyperlink"/>
              </w:rPr>
              <w:t>3. Terms and definitions, symbols, and conventions</w:t>
            </w:r>
            <w:r w:rsidR="0091692B" w:rsidRPr="00891403">
              <w:rPr>
                <w:webHidden/>
              </w:rPr>
              <w:tab/>
            </w:r>
            <w:r w:rsidR="0091692B" w:rsidRPr="00891403">
              <w:rPr>
                <w:webHidden/>
              </w:rPr>
              <w:fldChar w:fldCharType="begin"/>
            </w:r>
            <w:r w:rsidR="0091692B" w:rsidRPr="00891403">
              <w:rPr>
                <w:webHidden/>
              </w:rPr>
              <w:instrText xml:space="preserve"> PAGEREF _Toc151987871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19AEDE7" w14:textId="627661A9" w:rsidR="0091692B" w:rsidRPr="00891403" w:rsidRDefault="00A828FA">
          <w:pPr>
            <w:pStyle w:val="TOC2"/>
            <w:rPr>
              <w:rFonts w:eastAsiaTheme="minorEastAsia" w:cstheme="minorBidi"/>
              <w:b w:val="0"/>
              <w:bCs w:val="0"/>
              <w:noProof/>
              <w:sz w:val="22"/>
              <w:szCs w:val="22"/>
              <w:lang w:val="en-US"/>
            </w:rPr>
          </w:pPr>
          <w:hyperlink w:anchor="_Toc151987872" w:history="1">
            <w:r w:rsidR="0091692B" w:rsidRPr="00891403">
              <w:rPr>
                <w:rStyle w:val="Hyperlink"/>
                <w:noProof/>
              </w:rPr>
              <w:t>3.1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_Toc151987872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2FA56A8B" w14:textId="1AABE9A5" w:rsidR="0091692B" w:rsidRPr="00891403" w:rsidRDefault="00A828FA">
          <w:pPr>
            <w:pStyle w:val="TOC2"/>
            <w:rPr>
              <w:rFonts w:eastAsiaTheme="minorEastAsia" w:cstheme="minorBidi"/>
              <w:b w:val="0"/>
              <w:bCs w:val="0"/>
              <w:noProof/>
              <w:sz w:val="22"/>
              <w:szCs w:val="22"/>
              <w:lang w:val="en-US"/>
            </w:rPr>
          </w:pPr>
          <w:hyperlink w:anchor="_Toc151987873" w:history="1">
            <w:r w:rsidR="0091692B" w:rsidRPr="00891403">
              <w:rPr>
                <w:rStyle w:val="Hyperlink"/>
                <w:noProof/>
              </w:rPr>
              <w:t>3.2 Communication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_Toc151987873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77F5361A" w14:textId="15268A01" w:rsidR="0091692B" w:rsidRPr="00891403" w:rsidRDefault="00A828FA" w:rsidP="0091692B">
          <w:pPr>
            <w:pStyle w:val="TOC1"/>
            <w:rPr>
              <w:rFonts w:asciiTheme="minorHAnsi" w:eastAsiaTheme="minorEastAsia" w:hAnsiTheme="minorHAnsi" w:cstheme="minorBidi"/>
              <w:sz w:val="22"/>
              <w:szCs w:val="22"/>
              <w:lang w:val="en-US"/>
            </w:rPr>
          </w:pPr>
          <w:hyperlink w:anchor="_Toc151987874" w:history="1">
            <w:r w:rsidR="0091692B" w:rsidRPr="00891403">
              <w:rPr>
                <w:rStyle w:val="Hyperlink"/>
              </w:rPr>
              <w:t>4. Using this document</w:t>
            </w:r>
            <w:r w:rsidR="0091692B" w:rsidRPr="00891403">
              <w:rPr>
                <w:webHidden/>
              </w:rPr>
              <w:tab/>
            </w:r>
            <w:r w:rsidR="0091692B" w:rsidRPr="00891403">
              <w:rPr>
                <w:webHidden/>
              </w:rPr>
              <w:fldChar w:fldCharType="begin"/>
            </w:r>
            <w:r w:rsidR="0091692B" w:rsidRPr="00891403">
              <w:rPr>
                <w:webHidden/>
              </w:rPr>
              <w:instrText xml:space="preserve"> PAGEREF _Toc151987874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15298676" w14:textId="44EBC72F" w:rsidR="0091692B" w:rsidRPr="00891403" w:rsidRDefault="00A828FA" w:rsidP="0091692B">
          <w:pPr>
            <w:pStyle w:val="TOC1"/>
            <w:rPr>
              <w:rFonts w:asciiTheme="minorHAnsi" w:eastAsiaTheme="minorEastAsia" w:hAnsiTheme="minorHAnsi" w:cstheme="minorBidi"/>
              <w:sz w:val="22"/>
              <w:szCs w:val="22"/>
              <w:lang w:val="en-US"/>
            </w:rPr>
          </w:pPr>
          <w:hyperlink w:anchor="_Toc151987875" w:history="1">
            <w:r w:rsidR="0091692B" w:rsidRPr="00891403">
              <w:rPr>
                <w:rStyle w:val="Hyperlink"/>
              </w:rPr>
              <w:t>5 General language concepts and primary avoidance mechanisms</w:t>
            </w:r>
            <w:r w:rsidR="0091692B" w:rsidRPr="00891403">
              <w:rPr>
                <w:webHidden/>
              </w:rPr>
              <w:tab/>
            </w:r>
            <w:r w:rsidR="0091692B" w:rsidRPr="00891403">
              <w:rPr>
                <w:webHidden/>
              </w:rPr>
              <w:fldChar w:fldCharType="begin"/>
            </w:r>
            <w:r w:rsidR="0091692B" w:rsidRPr="00891403">
              <w:rPr>
                <w:webHidden/>
              </w:rPr>
              <w:instrText xml:space="preserve"> PAGEREF _Toc151987875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7518143C" w14:textId="43E99E7A" w:rsidR="0091692B" w:rsidRPr="00891403" w:rsidRDefault="00A828FA">
          <w:pPr>
            <w:pStyle w:val="TOC2"/>
            <w:rPr>
              <w:rFonts w:eastAsiaTheme="minorEastAsia" w:cstheme="minorBidi"/>
              <w:b w:val="0"/>
              <w:bCs w:val="0"/>
              <w:noProof/>
              <w:sz w:val="22"/>
              <w:szCs w:val="22"/>
              <w:lang w:val="en-US"/>
            </w:rPr>
          </w:pPr>
          <w:hyperlink w:anchor="_Toc151987876" w:history="1">
            <w:r w:rsidR="0091692B" w:rsidRPr="00891403">
              <w:rPr>
                <w:rStyle w:val="Hyperlink"/>
                <w:noProof/>
              </w:rPr>
              <w:t>5.1 General Python language concepts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_Toc151987876 \h </w:instrText>
            </w:r>
            <w:r w:rsidR="0091692B" w:rsidRPr="00891403">
              <w:rPr>
                <w:noProof/>
                <w:webHidden/>
              </w:rPr>
            </w:r>
            <w:r w:rsidR="0091692B" w:rsidRPr="00891403">
              <w:rPr>
                <w:noProof/>
                <w:webHidden/>
              </w:rPr>
              <w:fldChar w:fldCharType="separate"/>
            </w:r>
            <w:r w:rsidR="0091692B" w:rsidRPr="00891403">
              <w:rPr>
                <w:noProof/>
                <w:webHidden/>
              </w:rPr>
              <w:t>16</w:t>
            </w:r>
            <w:r w:rsidR="0091692B" w:rsidRPr="00891403">
              <w:rPr>
                <w:noProof/>
                <w:webHidden/>
              </w:rPr>
              <w:fldChar w:fldCharType="end"/>
            </w:r>
          </w:hyperlink>
        </w:p>
        <w:p w14:paraId="37CD4AEB" w14:textId="78731175" w:rsidR="0091692B" w:rsidRPr="00891403" w:rsidRDefault="00A828FA">
          <w:pPr>
            <w:pStyle w:val="TOC2"/>
            <w:rPr>
              <w:rFonts w:eastAsiaTheme="minorEastAsia" w:cstheme="minorBidi"/>
              <w:b w:val="0"/>
              <w:bCs w:val="0"/>
              <w:noProof/>
              <w:sz w:val="22"/>
              <w:szCs w:val="22"/>
              <w:lang w:val="en-US"/>
            </w:rPr>
          </w:pPr>
          <w:hyperlink w:anchor="_Toc151987877" w:history="1">
            <w:r w:rsidR="0091692B" w:rsidRPr="00891403">
              <w:rPr>
                <w:rStyle w:val="Hyperlink"/>
                <w:noProof/>
              </w:rPr>
              <w:t>5.2 Primary avoidance mechanisms for Python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_Toc151987877 \h </w:instrText>
            </w:r>
            <w:r w:rsidR="0091692B" w:rsidRPr="00891403">
              <w:rPr>
                <w:noProof/>
                <w:webHidden/>
              </w:rPr>
            </w:r>
            <w:r w:rsidR="0091692B" w:rsidRPr="00891403">
              <w:rPr>
                <w:noProof/>
                <w:webHidden/>
              </w:rPr>
              <w:fldChar w:fldCharType="separate"/>
            </w:r>
            <w:r w:rsidR="0091692B" w:rsidRPr="00891403">
              <w:rPr>
                <w:noProof/>
                <w:webHidden/>
              </w:rPr>
              <w:t>26</w:t>
            </w:r>
            <w:r w:rsidR="0091692B" w:rsidRPr="00891403">
              <w:rPr>
                <w:noProof/>
                <w:webHidden/>
              </w:rPr>
              <w:fldChar w:fldCharType="end"/>
            </w:r>
          </w:hyperlink>
        </w:p>
        <w:p w14:paraId="59BFDC6E" w14:textId="5CC03839" w:rsidR="0091692B" w:rsidRPr="00891403" w:rsidRDefault="00A828FA" w:rsidP="0091692B">
          <w:pPr>
            <w:pStyle w:val="TOC1"/>
            <w:rPr>
              <w:rFonts w:asciiTheme="minorHAnsi" w:eastAsiaTheme="minorEastAsia" w:hAnsiTheme="minorHAnsi" w:cstheme="minorBidi"/>
              <w:sz w:val="22"/>
              <w:szCs w:val="22"/>
              <w:lang w:val="en-US"/>
            </w:rPr>
          </w:pPr>
          <w:hyperlink w:anchor="_Toc151987878" w:history="1">
            <w:r w:rsidR="0091692B" w:rsidRPr="00891403">
              <w:rPr>
                <w:rStyle w:val="Hyperlink"/>
              </w:rPr>
              <w:t>6. Programming language vulnerabilities in Python</w:t>
            </w:r>
            <w:r w:rsidR="0091692B" w:rsidRPr="00891403">
              <w:rPr>
                <w:webHidden/>
              </w:rPr>
              <w:tab/>
            </w:r>
            <w:r w:rsidR="0091692B" w:rsidRPr="00891403">
              <w:rPr>
                <w:webHidden/>
              </w:rPr>
              <w:fldChar w:fldCharType="begin"/>
            </w:r>
            <w:r w:rsidR="0091692B" w:rsidRPr="00891403">
              <w:rPr>
                <w:webHidden/>
              </w:rPr>
              <w:instrText xml:space="preserve"> PAGEREF _Toc151987878 \h </w:instrText>
            </w:r>
            <w:r w:rsidR="0091692B" w:rsidRPr="00891403">
              <w:rPr>
                <w:webHidden/>
              </w:rPr>
            </w:r>
            <w:r w:rsidR="0091692B" w:rsidRPr="00891403">
              <w:rPr>
                <w:webHidden/>
              </w:rPr>
              <w:fldChar w:fldCharType="separate"/>
            </w:r>
            <w:r w:rsidR="0091692B" w:rsidRPr="00891403">
              <w:rPr>
                <w:webHidden/>
              </w:rPr>
              <w:t>29</w:t>
            </w:r>
            <w:r w:rsidR="0091692B" w:rsidRPr="00891403">
              <w:rPr>
                <w:webHidden/>
              </w:rPr>
              <w:fldChar w:fldCharType="end"/>
            </w:r>
          </w:hyperlink>
        </w:p>
        <w:p w14:paraId="3078579B" w14:textId="3E74B2BA" w:rsidR="0091692B" w:rsidRPr="00891403" w:rsidRDefault="00A828FA">
          <w:pPr>
            <w:pStyle w:val="TOC2"/>
            <w:rPr>
              <w:rFonts w:eastAsiaTheme="minorEastAsia" w:cstheme="minorBidi"/>
              <w:b w:val="0"/>
              <w:bCs w:val="0"/>
              <w:noProof/>
              <w:sz w:val="22"/>
              <w:szCs w:val="22"/>
              <w:lang w:val="en-US"/>
            </w:rPr>
          </w:pPr>
          <w:hyperlink w:anchor="_Toc151987879" w:history="1">
            <w:r w:rsidR="0091692B" w:rsidRPr="00891403">
              <w:rPr>
                <w:rStyle w:val="Hyperlink"/>
                <w:noProof/>
              </w:rPr>
              <w:t>6.1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_Toc151987879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3C5A184" w14:textId="234831E3" w:rsidR="0091692B" w:rsidRPr="00891403" w:rsidRDefault="00A828FA">
          <w:pPr>
            <w:pStyle w:val="TOC2"/>
            <w:rPr>
              <w:rFonts w:eastAsiaTheme="minorEastAsia" w:cstheme="minorBidi"/>
              <w:b w:val="0"/>
              <w:bCs w:val="0"/>
              <w:noProof/>
              <w:sz w:val="22"/>
              <w:szCs w:val="22"/>
              <w:lang w:val="en-US"/>
            </w:rPr>
          </w:pPr>
          <w:hyperlink w:anchor="_Toc151987880" w:history="1">
            <w:r w:rsidR="0091692B" w:rsidRPr="00891403">
              <w:rPr>
                <w:rStyle w:val="Hyperlink"/>
                <w:noProof/>
              </w:rPr>
              <w:t>6.2 Type system [IHN]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_Toc151987880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FD1EE04" w14:textId="6AE752DF" w:rsidR="0091692B" w:rsidRPr="00891403" w:rsidRDefault="00A828FA">
          <w:pPr>
            <w:pStyle w:val="TOC2"/>
            <w:rPr>
              <w:rFonts w:eastAsiaTheme="minorEastAsia" w:cstheme="minorBidi"/>
              <w:b w:val="0"/>
              <w:bCs w:val="0"/>
              <w:noProof/>
              <w:sz w:val="22"/>
              <w:szCs w:val="22"/>
              <w:lang w:val="en-US"/>
            </w:rPr>
          </w:pPr>
          <w:hyperlink w:anchor="_Toc151987881" w:history="1">
            <w:r w:rsidR="0091692B" w:rsidRPr="00891403">
              <w:rPr>
                <w:rStyle w:val="Hyperlink"/>
                <w:noProof/>
              </w:rPr>
              <w:t>6.3 Bit representations [STR]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_Toc151987881 \h </w:instrText>
            </w:r>
            <w:r w:rsidR="0091692B" w:rsidRPr="00891403">
              <w:rPr>
                <w:noProof/>
                <w:webHidden/>
              </w:rPr>
            </w:r>
            <w:r w:rsidR="0091692B" w:rsidRPr="00891403">
              <w:rPr>
                <w:noProof/>
                <w:webHidden/>
              </w:rPr>
              <w:fldChar w:fldCharType="separate"/>
            </w:r>
            <w:r w:rsidR="0091692B" w:rsidRPr="00891403">
              <w:rPr>
                <w:noProof/>
                <w:webHidden/>
              </w:rPr>
              <w:t>31</w:t>
            </w:r>
            <w:r w:rsidR="0091692B" w:rsidRPr="00891403">
              <w:rPr>
                <w:noProof/>
                <w:webHidden/>
              </w:rPr>
              <w:fldChar w:fldCharType="end"/>
            </w:r>
          </w:hyperlink>
        </w:p>
        <w:p w14:paraId="53A4D79C" w14:textId="7DF3857B" w:rsidR="0091692B" w:rsidRPr="00891403" w:rsidRDefault="00A828FA">
          <w:pPr>
            <w:pStyle w:val="TOC2"/>
            <w:rPr>
              <w:rFonts w:eastAsiaTheme="minorEastAsia" w:cstheme="minorBidi"/>
              <w:b w:val="0"/>
              <w:bCs w:val="0"/>
              <w:noProof/>
              <w:sz w:val="22"/>
              <w:szCs w:val="22"/>
              <w:lang w:val="en-US"/>
            </w:rPr>
          </w:pPr>
          <w:hyperlink w:anchor="_Toc151987882" w:history="1">
            <w:r w:rsidR="0091692B" w:rsidRPr="00891403">
              <w:rPr>
                <w:rStyle w:val="Hyperlink"/>
                <w:noProof/>
              </w:rPr>
              <w:t>6.4 Floating-point arithmetic [PLF]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_Toc151987882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75F05270" w14:textId="66C5EBC4" w:rsidR="0091692B" w:rsidRPr="00891403" w:rsidRDefault="00A828FA">
          <w:pPr>
            <w:pStyle w:val="TOC2"/>
            <w:rPr>
              <w:rFonts w:eastAsiaTheme="minorEastAsia" w:cstheme="minorBidi"/>
              <w:b w:val="0"/>
              <w:bCs w:val="0"/>
              <w:noProof/>
              <w:sz w:val="22"/>
              <w:szCs w:val="22"/>
              <w:lang w:val="en-US"/>
            </w:rPr>
          </w:pPr>
          <w:hyperlink w:anchor="_Toc151987883" w:history="1">
            <w:r w:rsidR="0091692B" w:rsidRPr="00891403">
              <w:rPr>
                <w:rStyle w:val="Hyperlink"/>
                <w:noProof/>
              </w:rPr>
              <w:t>6.5 Enumerator issues [CCB]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_Toc151987883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1F977991" w14:textId="66CCF49F" w:rsidR="0091692B" w:rsidRPr="00891403" w:rsidRDefault="00A828FA">
          <w:pPr>
            <w:pStyle w:val="TOC2"/>
            <w:rPr>
              <w:rFonts w:eastAsiaTheme="minorEastAsia" w:cstheme="minorBidi"/>
              <w:b w:val="0"/>
              <w:bCs w:val="0"/>
              <w:noProof/>
              <w:sz w:val="22"/>
              <w:szCs w:val="22"/>
              <w:lang w:val="en-US"/>
            </w:rPr>
          </w:pPr>
          <w:hyperlink w:anchor="_Toc151987884" w:history="1">
            <w:r w:rsidR="0091692B" w:rsidRPr="00891403">
              <w:rPr>
                <w:rStyle w:val="Hyperlink"/>
                <w:noProof/>
              </w:rPr>
              <w:t>6.6 Conversion errors [FLC]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_Toc151987884 \h </w:instrText>
            </w:r>
            <w:r w:rsidR="0091692B" w:rsidRPr="00891403">
              <w:rPr>
                <w:noProof/>
                <w:webHidden/>
              </w:rPr>
            </w:r>
            <w:r w:rsidR="0091692B" w:rsidRPr="00891403">
              <w:rPr>
                <w:noProof/>
                <w:webHidden/>
              </w:rPr>
              <w:fldChar w:fldCharType="separate"/>
            </w:r>
            <w:r w:rsidR="0091692B" w:rsidRPr="00891403">
              <w:rPr>
                <w:noProof/>
                <w:webHidden/>
              </w:rPr>
              <w:t>35</w:t>
            </w:r>
            <w:r w:rsidR="0091692B" w:rsidRPr="00891403">
              <w:rPr>
                <w:noProof/>
                <w:webHidden/>
              </w:rPr>
              <w:fldChar w:fldCharType="end"/>
            </w:r>
          </w:hyperlink>
        </w:p>
        <w:p w14:paraId="111F724A" w14:textId="62B8EF09" w:rsidR="0091692B" w:rsidRPr="00891403" w:rsidRDefault="00A828FA">
          <w:pPr>
            <w:pStyle w:val="TOC2"/>
            <w:rPr>
              <w:rFonts w:eastAsiaTheme="minorEastAsia" w:cstheme="minorBidi"/>
              <w:b w:val="0"/>
              <w:bCs w:val="0"/>
              <w:noProof/>
              <w:sz w:val="22"/>
              <w:szCs w:val="22"/>
              <w:lang w:val="en-US"/>
            </w:rPr>
          </w:pPr>
          <w:hyperlink w:anchor="_Toc151987885" w:history="1">
            <w:r w:rsidR="0091692B" w:rsidRPr="00891403">
              <w:rPr>
                <w:rStyle w:val="Hyperlink"/>
                <w:noProof/>
              </w:rPr>
              <w:t>6.7 String termination [CJM]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_Toc151987885 \h </w:instrText>
            </w:r>
            <w:r w:rsidR="0091692B" w:rsidRPr="00891403">
              <w:rPr>
                <w:noProof/>
                <w:webHidden/>
              </w:rPr>
            </w:r>
            <w:r w:rsidR="0091692B" w:rsidRPr="00891403">
              <w:rPr>
                <w:noProof/>
                <w:webHidden/>
              </w:rPr>
              <w:fldChar w:fldCharType="separate"/>
            </w:r>
            <w:r w:rsidR="0091692B" w:rsidRPr="00891403">
              <w:rPr>
                <w:noProof/>
                <w:webHidden/>
              </w:rPr>
              <w:t>36</w:t>
            </w:r>
            <w:r w:rsidR="0091692B" w:rsidRPr="00891403">
              <w:rPr>
                <w:noProof/>
                <w:webHidden/>
              </w:rPr>
              <w:fldChar w:fldCharType="end"/>
            </w:r>
          </w:hyperlink>
        </w:p>
        <w:p w14:paraId="7E7046B6" w14:textId="4F6830F8" w:rsidR="0091692B" w:rsidRPr="00891403" w:rsidRDefault="00A828FA">
          <w:pPr>
            <w:pStyle w:val="TOC2"/>
            <w:rPr>
              <w:rFonts w:eastAsiaTheme="minorEastAsia" w:cstheme="minorBidi"/>
              <w:b w:val="0"/>
              <w:bCs w:val="0"/>
              <w:noProof/>
              <w:sz w:val="22"/>
              <w:szCs w:val="22"/>
              <w:lang w:val="en-US"/>
            </w:rPr>
          </w:pPr>
          <w:hyperlink w:anchor="_Toc151987886" w:history="1">
            <w:r w:rsidR="0091692B" w:rsidRPr="00891403">
              <w:rPr>
                <w:rStyle w:val="Hyperlink"/>
                <w:noProof/>
              </w:rPr>
              <w:t>6.8 Buffer boundary violation [HCB]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_Toc151987886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3455BF69" w14:textId="0E8E0FFE" w:rsidR="0091692B" w:rsidRPr="00891403" w:rsidRDefault="00A828FA">
          <w:pPr>
            <w:pStyle w:val="TOC2"/>
            <w:rPr>
              <w:rFonts w:eastAsiaTheme="minorEastAsia" w:cstheme="minorBidi"/>
              <w:b w:val="0"/>
              <w:bCs w:val="0"/>
              <w:noProof/>
              <w:sz w:val="22"/>
              <w:szCs w:val="22"/>
              <w:lang w:val="en-US"/>
            </w:rPr>
          </w:pPr>
          <w:hyperlink w:anchor="_Toc151987887" w:history="1">
            <w:r w:rsidR="0091692B" w:rsidRPr="00891403">
              <w:rPr>
                <w:rStyle w:val="Hyperlink"/>
                <w:noProof/>
              </w:rPr>
              <w:t>6.9 Unchecked array indexing [XYZ]</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_Toc151987887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589CEC65" w14:textId="093FB4D7" w:rsidR="0091692B" w:rsidRPr="00891403" w:rsidRDefault="00A828FA">
          <w:pPr>
            <w:pStyle w:val="TOC2"/>
            <w:rPr>
              <w:rFonts w:eastAsiaTheme="minorEastAsia" w:cstheme="minorBidi"/>
              <w:b w:val="0"/>
              <w:bCs w:val="0"/>
              <w:noProof/>
              <w:sz w:val="22"/>
              <w:szCs w:val="22"/>
              <w:lang w:val="en-US"/>
            </w:rPr>
          </w:pPr>
          <w:hyperlink w:anchor="_Toc151987888" w:history="1">
            <w:r w:rsidR="0091692B" w:rsidRPr="00891403">
              <w:rPr>
                <w:rStyle w:val="Hyperlink"/>
                <w:noProof/>
              </w:rPr>
              <w:t>6.10 Unchecked array copying [XYW]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_Toc151987888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725C2F3" w14:textId="5E14F3DA" w:rsidR="0091692B" w:rsidRPr="00891403" w:rsidRDefault="00A828FA">
          <w:pPr>
            <w:pStyle w:val="TOC2"/>
            <w:rPr>
              <w:rFonts w:eastAsiaTheme="minorEastAsia" w:cstheme="minorBidi"/>
              <w:b w:val="0"/>
              <w:bCs w:val="0"/>
              <w:noProof/>
              <w:sz w:val="22"/>
              <w:szCs w:val="22"/>
              <w:lang w:val="en-US"/>
            </w:rPr>
          </w:pPr>
          <w:hyperlink w:anchor="_Toc151987889" w:history="1">
            <w:r w:rsidR="0091692B" w:rsidRPr="00891403">
              <w:rPr>
                <w:rStyle w:val="Hyperlink"/>
                <w:noProof/>
              </w:rPr>
              <w:t>6.11 Pointer type conversions [HFC]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_Toc151987889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EB4991B" w14:textId="5473E159" w:rsidR="0091692B" w:rsidRPr="00891403" w:rsidRDefault="00A828FA">
          <w:pPr>
            <w:pStyle w:val="TOC2"/>
            <w:rPr>
              <w:rFonts w:eastAsiaTheme="minorEastAsia" w:cstheme="minorBidi"/>
              <w:b w:val="0"/>
              <w:bCs w:val="0"/>
              <w:noProof/>
              <w:sz w:val="22"/>
              <w:szCs w:val="22"/>
              <w:lang w:val="en-US"/>
            </w:rPr>
          </w:pPr>
          <w:hyperlink w:anchor="_Toc151987890" w:history="1">
            <w:r w:rsidR="0091692B" w:rsidRPr="00891403">
              <w:rPr>
                <w:rStyle w:val="Hyperlink"/>
                <w:noProof/>
              </w:rPr>
              <w:t>6.12 Pointer arithmetic [RVG]</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_Toc151987890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11625676" w14:textId="0C5F7153" w:rsidR="0091692B" w:rsidRPr="00891403" w:rsidRDefault="00A828FA">
          <w:pPr>
            <w:pStyle w:val="TOC2"/>
            <w:rPr>
              <w:rFonts w:eastAsiaTheme="minorEastAsia" w:cstheme="minorBidi"/>
              <w:b w:val="0"/>
              <w:bCs w:val="0"/>
              <w:noProof/>
              <w:sz w:val="22"/>
              <w:szCs w:val="22"/>
              <w:lang w:val="en-US"/>
            </w:rPr>
          </w:pPr>
          <w:hyperlink w:anchor="_Toc151987891" w:history="1">
            <w:r w:rsidR="0091692B" w:rsidRPr="00891403">
              <w:rPr>
                <w:rStyle w:val="Hyperlink"/>
                <w:noProof/>
              </w:rPr>
              <w:t>6.13 Null pointer dereference [XYH]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_Toc151987891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049BA272" w14:textId="05E0FFC8" w:rsidR="0091692B" w:rsidRPr="00891403" w:rsidRDefault="00A828FA">
          <w:pPr>
            <w:pStyle w:val="TOC2"/>
            <w:rPr>
              <w:rFonts w:eastAsiaTheme="minorEastAsia" w:cstheme="minorBidi"/>
              <w:b w:val="0"/>
              <w:bCs w:val="0"/>
              <w:noProof/>
              <w:sz w:val="22"/>
              <w:szCs w:val="22"/>
              <w:lang w:val="en-US"/>
            </w:rPr>
          </w:pPr>
          <w:hyperlink w:anchor="_Toc151987892" w:history="1">
            <w:r w:rsidR="0091692B" w:rsidRPr="00891403">
              <w:rPr>
                <w:rStyle w:val="Hyperlink"/>
                <w:noProof/>
              </w:rPr>
              <w:t>6.14 Dangling reference to heap [XYK]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_Toc151987892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61B39E05" w14:textId="5FCF20F3" w:rsidR="0091692B" w:rsidRPr="00891403" w:rsidRDefault="00A828FA">
          <w:pPr>
            <w:pStyle w:val="TOC2"/>
            <w:rPr>
              <w:rFonts w:eastAsiaTheme="minorEastAsia" w:cstheme="minorBidi"/>
              <w:b w:val="0"/>
              <w:bCs w:val="0"/>
              <w:noProof/>
              <w:sz w:val="22"/>
              <w:szCs w:val="22"/>
              <w:lang w:val="en-US"/>
            </w:rPr>
          </w:pPr>
          <w:hyperlink w:anchor="_Toc151987893" w:history="1">
            <w:r w:rsidR="0091692B" w:rsidRPr="00891403">
              <w:rPr>
                <w:rStyle w:val="Hyperlink"/>
                <w:noProof/>
              </w:rPr>
              <w:t>6.15 Arithmetic wrap-around error [FIF]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_Toc151987893 \h </w:instrText>
            </w:r>
            <w:r w:rsidR="0091692B" w:rsidRPr="00891403">
              <w:rPr>
                <w:noProof/>
                <w:webHidden/>
              </w:rPr>
            </w:r>
            <w:r w:rsidR="0091692B" w:rsidRPr="00891403">
              <w:rPr>
                <w:noProof/>
                <w:webHidden/>
              </w:rPr>
              <w:fldChar w:fldCharType="separate"/>
            </w:r>
            <w:r w:rsidR="0091692B" w:rsidRPr="00891403">
              <w:rPr>
                <w:noProof/>
                <w:webHidden/>
              </w:rPr>
              <w:t>39</w:t>
            </w:r>
            <w:r w:rsidR="0091692B" w:rsidRPr="00891403">
              <w:rPr>
                <w:noProof/>
                <w:webHidden/>
              </w:rPr>
              <w:fldChar w:fldCharType="end"/>
            </w:r>
          </w:hyperlink>
        </w:p>
        <w:p w14:paraId="42C1FEE8" w14:textId="6ED3A345" w:rsidR="0091692B" w:rsidRPr="00891403" w:rsidRDefault="00A828FA">
          <w:pPr>
            <w:pStyle w:val="TOC2"/>
            <w:rPr>
              <w:rFonts w:eastAsiaTheme="minorEastAsia" w:cstheme="minorBidi"/>
              <w:b w:val="0"/>
              <w:bCs w:val="0"/>
              <w:noProof/>
              <w:sz w:val="22"/>
              <w:szCs w:val="22"/>
              <w:lang w:val="en-US"/>
            </w:rPr>
          </w:pPr>
          <w:hyperlink w:anchor="_Toc151987894" w:history="1">
            <w:r w:rsidR="0091692B" w:rsidRPr="00891403">
              <w:rPr>
                <w:rStyle w:val="Hyperlink"/>
                <w:noProof/>
              </w:rPr>
              <w:t>6.16 Using shift operations for multiplication and division [PIK]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_Toc151987894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275CE300" w14:textId="3498FD03" w:rsidR="0091692B" w:rsidRPr="00891403" w:rsidRDefault="00A828FA">
          <w:pPr>
            <w:pStyle w:val="TOC2"/>
            <w:rPr>
              <w:rFonts w:eastAsiaTheme="minorEastAsia" w:cstheme="minorBidi"/>
              <w:b w:val="0"/>
              <w:bCs w:val="0"/>
              <w:noProof/>
              <w:sz w:val="22"/>
              <w:szCs w:val="22"/>
              <w:lang w:val="en-US"/>
            </w:rPr>
          </w:pPr>
          <w:hyperlink w:anchor="_Toc151987895" w:history="1">
            <w:r w:rsidR="0091692B" w:rsidRPr="00891403">
              <w:rPr>
                <w:rStyle w:val="Hyperlink"/>
                <w:noProof/>
              </w:rPr>
              <w:t>6.17 Choice of clear names [NAI]</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_Toc151987895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317D2CE0" w14:textId="61901D50" w:rsidR="0091692B" w:rsidRPr="00891403" w:rsidRDefault="00A828FA">
          <w:pPr>
            <w:pStyle w:val="TOC2"/>
            <w:rPr>
              <w:rFonts w:eastAsiaTheme="minorEastAsia" w:cstheme="minorBidi"/>
              <w:b w:val="0"/>
              <w:bCs w:val="0"/>
              <w:noProof/>
              <w:sz w:val="22"/>
              <w:szCs w:val="22"/>
              <w:lang w:val="en-US"/>
            </w:rPr>
          </w:pPr>
          <w:hyperlink w:anchor="_Toc151987896" w:history="1">
            <w:r w:rsidR="0091692B" w:rsidRPr="00891403">
              <w:rPr>
                <w:rStyle w:val="Hyperlink"/>
                <w:noProof/>
              </w:rPr>
              <w:t>6.18 Dead store [WXQ]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_Toc151987896 \h </w:instrText>
            </w:r>
            <w:r w:rsidR="0091692B" w:rsidRPr="00891403">
              <w:rPr>
                <w:noProof/>
                <w:webHidden/>
              </w:rPr>
            </w:r>
            <w:r w:rsidR="0091692B" w:rsidRPr="00891403">
              <w:rPr>
                <w:noProof/>
                <w:webHidden/>
              </w:rPr>
              <w:fldChar w:fldCharType="separate"/>
            </w:r>
            <w:r w:rsidR="0091692B" w:rsidRPr="00891403">
              <w:rPr>
                <w:noProof/>
                <w:webHidden/>
              </w:rPr>
              <w:t>42</w:t>
            </w:r>
            <w:r w:rsidR="0091692B" w:rsidRPr="00891403">
              <w:rPr>
                <w:noProof/>
                <w:webHidden/>
              </w:rPr>
              <w:fldChar w:fldCharType="end"/>
            </w:r>
          </w:hyperlink>
        </w:p>
        <w:p w14:paraId="2A2F57DB" w14:textId="120AE320" w:rsidR="0091692B" w:rsidRPr="00891403" w:rsidRDefault="00A828FA">
          <w:pPr>
            <w:pStyle w:val="TOC2"/>
            <w:rPr>
              <w:rFonts w:eastAsiaTheme="minorEastAsia" w:cstheme="minorBidi"/>
              <w:b w:val="0"/>
              <w:bCs w:val="0"/>
              <w:noProof/>
              <w:sz w:val="22"/>
              <w:szCs w:val="22"/>
              <w:lang w:val="en-US"/>
            </w:rPr>
          </w:pPr>
          <w:hyperlink w:anchor="_Toc151987897" w:history="1">
            <w:r w:rsidR="0091692B" w:rsidRPr="00891403">
              <w:rPr>
                <w:rStyle w:val="Hyperlink"/>
                <w:noProof/>
              </w:rPr>
              <w:t>6.19 Unused variable [YZS]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_Toc151987897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754A3529" w14:textId="6BA4060E" w:rsidR="0091692B" w:rsidRPr="00891403" w:rsidRDefault="00A828FA">
          <w:pPr>
            <w:pStyle w:val="TOC2"/>
            <w:rPr>
              <w:rFonts w:eastAsiaTheme="minorEastAsia" w:cstheme="minorBidi"/>
              <w:b w:val="0"/>
              <w:bCs w:val="0"/>
              <w:noProof/>
              <w:sz w:val="22"/>
              <w:szCs w:val="22"/>
              <w:lang w:val="en-US"/>
            </w:rPr>
          </w:pPr>
          <w:hyperlink w:anchor="_Toc151987898" w:history="1">
            <w:r w:rsidR="0091692B" w:rsidRPr="00891403">
              <w:rPr>
                <w:rStyle w:val="Hyperlink"/>
                <w:noProof/>
              </w:rPr>
              <w:t>6.20 Identifier name reuse [YOW]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_Toc151987898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3AE66679" w14:textId="066A62A1" w:rsidR="0091692B" w:rsidRPr="00891403" w:rsidRDefault="00A828FA">
          <w:pPr>
            <w:pStyle w:val="TOC2"/>
            <w:rPr>
              <w:rFonts w:eastAsiaTheme="minorEastAsia" w:cstheme="minorBidi"/>
              <w:b w:val="0"/>
              <w:bCs w:val="0"/>
              <w:noProof/>
              <w:sz w:val="22"/>
              <w:szCs w:val="22"/>
              <w:lang w:val="en-US"/>
            </w:rPr>
          </w:pPr>
          <w:hyperlink w:anchor="_Toc151987899" w:history="1">
            <w:r w:rsidR="0091692B" w:rsidRPr="00891403">
              <w:rPr>
                <w:rStyle w:val="Hyperlink"/>
                <w:noProof/>
              </w:rPr>
              <w:t>6.21 Namespace issues [BJL]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_Toc151987899 \h </w:instrText>
            </w:r>
            <w:r w:rsidR="0091692B" w:rsidRPr="00891403">
              <w:rPr>
                <w:noProof/>
                <w:webHidden/>
              </w:rPr>
            </w:r>
            <w:r w:rsidR="0091692B" w:rsidRPr="00891403">
              <w:rPr>
                <w:noProof/>
                <w:webHidden/>
              </w:rPr>
              <w:fldChar w:fldCharType="separate"/>
            </w:r>
            <w:r w:rsidR="0091692B" w:rsidRPr="00891403">
              <w:rPr>
                <w:noProof/>
                <w:webHidden/>
              </w:rPr>
              <w:t>45</w:t>
            </w:r>
            <w:r w:rsidR="0091692B" w:rsidRPr="00891403">
              <w:rPr>
                <w:noProof/>
                <w:webHidden/>
              </w:rPr>
              <w:fldChar w:fldCharType="end"/>
            </w:r>
          </w:hyperlink>
        </w:p>
        <w:p w14:paraId="33F5FE1C" w14:textId="5EF5EFAE" w:rsidR="0091692B" w:rsidRPr="00891403" w:rsidRDefault="00A828FA">
          <w:pPr>
            <w:pStyle w:val="TOC2"/>
            <w:rPr>
              <w:rFonts w:eastAsiaTheme="minorEastAsia" w:cstheme="minorBidi"/>
              <w:b w:val="0"/>
              <w:bCs w:val="0"/>
              <w:noProof/>
              <w:sz w:val="22"/>
              <w:szCs w:val="22"/>
              <w:lang w:val="en-US"/>
            </w:rPr>
          </w:pPr>
          <w:hyperlink w:anchor="_Toc151987900" w:history="1">
            <w:r w:rsidR="0091692B" w:rsidRPr="00891403">
              <w:rPr>
                <w:rStyle w:val="Hyperlink"/>
                <w:noProof/>
              </w:rPr>
              <w:t>6.22 Missing Initialization of variables [LAV]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_Toc151987900 \h </w:instrText>
            </w:r>
            <w:r w:rsidR="0091692B" w:rsidRPr="00891403">
              <w:rPr>
                <w:noProof/>
                <w:webHidden/>
              </w:rPr>
            </w:r>
            <w:r w:rsidR="0091692B" w:rsidRPr="00891403">
              <w:rPr>
                <w:noProof/>
                <w:webHidden/>
              </w:rPr>
              <w:fldChar w:fldCharType="separate"/>
            </w:r>
            <w:r w:rsidR="0091692B" w:rsidRPr="00891403">
              <w:rPr>
                <w:noProof/>
                <w:webHidden/>
              </w:rPr>
              <w:t>48</w:t>
            </w:r>
            <w:r w:rsidR="0091692B" w:rsidRPr="00891403">
              <w:rPr>
                <w:noProof/>
                <w:webHidden/>
              </w:rPr>
              <w:fldChar w:fldCharType="end"/>
            </w:r>
          </w:hyperlink>
        </w:p>
        <w:p w14:paraId="7F223CF4" w14:textId="09D10F6D" w:rsidR="0091692B" w:rsidRPr="00891403" w:rsidRDefault="00A828FA">
          <w:pPr>
            <w:pStyle w:val="TOC2"/>
            <w:rPr>
              <w:rFonts w:eastAsiaTheme="minorEastAsia" w:cstheme="minorBidi"/>
              <w:b w:val="0"/>
              <w:bCs w:val="0"/>
              <w:noProof/>
              <w:sz w:val="22"/>
              <w:szCs w:val="22"/>
              <w:lang w:val="en-US"/>
            </w:rPr>
          </w:pPr>
          <w:hyperlink w:anchor="_Toc151987901" w:history="1">
            <w:r w:rsidR="0091692B" w:rsidRPr="00891403">
              <w:rPr>
                <w:rStyle w:val="Hyperlink"/>
                <w:noProof/>
              </w:rPr>
              <w:t>6.23 Operator precedence and associativity [JCW]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_Toc151987901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5F89531A" w14:textId="6C262661" w:rsidR="0091692B" w:rsidRPr="00891403" w:rsidRDefault="00A828FA">
          <w:pPr>
            <w:pStyle w:val="TOC2"/>
            <w:rPr>
              <w:rFonts w:eastAsiaTheme="minorEastAsia" w:cstheme="minorBidi"/>
              <w:b w:val="0"/>
              <w:bCs w:val="0"/>
              <w:noProof/>
              <w:sz w:val="22"/>
              <w:szCs w:val="22"/>
              <w:lang w:val="en-US"/>
            </w:rPr>
          </w:pPr>
          <w:hyperlink w:anchor="_Toc151987902" w:history="1">
            <w:r w:rsidR="0091692B" w:rsidRPr="00891403">
              <w:rPr>
                <w:rStyle w:val="Hyperlink"/>
                <w:noProof/>
              </w:rPr>
              <w:t>6.24 Side-effects and order of evaluation of operands [SAM]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_Toc151987902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3245ED07" w14:textId="6BCEBE98" w:rsidR="0091692B" w:rsidRPr="00891403" w:rsidRDefault="00A828FA">
          <w:pPr>
            <w:pStyle w:val="TOC2"/>
            <w:rPr>
              <w:rFonts w:eastAsiaTheme="minorEastAsia" w:cstheme="minorBidi"/>
              <w:b w:val="0"/>
              <w:bCs w:val="0"/>
              <w:noProof/>
              <w:sz w:val="22"/>
              <w:szCs w:val="22"/>
              <w:lang w:val="en-US"/>
            </w:rPr>
          </w:pPr>
          <w:hyperlink w:anchor="_Toc151987903" w:history="1">
            <w:r w:rsidR="0091692B" w:rsidRPr="00891403">
              <w:rPr>
                <w:rStyle w:val="Hyperlink"/>
                <w:noProof/>
              </w:rPr>
              <w:t>6.25 Likely incorrect expression [KOA]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_Toc151987903 \h </w:instrText>
            </w:r>
            <w:r w:rsidR="0091692B" w:rsidRPr="00891403">
              <w:rPr>
                <w:noProof/>
                <w:webHidden/>
              </w:rPr>
            </w:r>
            <w:r w:rsidR="0091692B" w:rsidRPr="00891403">
              <w:rPr>
                <w:noProof/>
                <w:webHidden/>
              </w:rPr>
              <w:fldChar w:fldCharType="separate"/>
            </w:r>
            <w:r w:rsidR="0091692B" w:rsidRPr="00891403">
              <w:rPr>
                <w:noProof/>
                <w:webHidden/>
              </w:rPr>
              <w:t>52</w:t>
            </w:r>
            <w:r w:rsidR="0091692B" w:rsidRPr="00891403">
              <w:rPr>
                <w:noProof/>
                <w:webHidden/>
              </w:rPr>
              <w:fldChar w:fldCharType="end"/>
            </w:r>
          </w:hyperlink>
        </w:p>
        <w:p w14:paraId="3FA3048D" w14:textId="0366F05C" w:rsidR="0091692B" w:rsidRPr="00891403" w:rsidRDefault="00A828FA">
          <w:pPr>
            <w:pStyle w:val="TOC2"/>
            <w:rPr>
              <w:rFonts w:eastAsiaTheme="minorEastAsia" w:cstheme="minorBidi"/>
              <w:b w:val="0"/>
              <w:bCs w:val="0"/>
              <w:noProof/>
              <w:sz w:val="22"/>
              <w:szCs w:val="22"/>
              <w:lang w:val="en-US"/>
            </w:rPr>
          </w:pPr>
          <w:hyperlink w:anchor="_Toc151987904" w:history="1">
            <w:r w:rsidR="0091692B" w:rsidRPr="00891403">
              <w:rPr>
                <w:rStyle w:val="Hyperlink"/>
                <w:noProof/>
              </w:rPr>
              <w:t>6.26 Dead and deactivated code [XYQ]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_Toc151987904 \h </w:instrText>
            </w:r>
            <w:r w:rsidR="0091692B" w:rsidRPr="00891403">
              <w:rPr>
                <w:noProof/>
                <w:webHidden/>
              </w:rPr>
            </w:r>
            <w:r w:rsidR="0091692B" w:rsidRPr="00891403">
              <w:rPr>
                <w:noProof/>
                <w:webHidden/>
              </w:rPr>
              <w:fldChar w:fldCharType="separate"/>
            </w:r>
            <w:r w:rsidR="0091692B" w:rsidRPr="00891403">
              <w:rPr>
                <w:noProof/>
                <w:webHidden/>
              </w:rPr>
              <w:t>53</w:t>
            </w:r>
            <w:r w:rsidR="0091692B" w:rsidRPr="00891403">
              <w:rPr>
                <w:noProof/>
                <w:webHidden/>
              </w:rPr>
              <w:fldChar w:fldCharType="end"/>
            </w:r>
          </w:hyperlink>
        </w:p>
        <w:p w14:paraId="6BF27B59" w14:textId="102D8303" w:rsidR="0091692B" w:rsidRPr="00891403" w:rsidRDefault="00A828FA">
          <w:pPr>
            <w:pStyle w:val="TOC2"/>
            <w:rPr>
              <w:rFonts w:eastAsiaTheme="minorEastAsia" w:cstheme="minorBidi"/>
              <w:b w:val="0"/>
              <w:bCs w:val="0"/>
              <w:noProof/>
              <w:sz w:val="22"/>
              <w:szCs w:val="22"/>
              <w:lang w:val="en-US"/>
            </w:rPr>
          </w:pPr>
          <w:hyperlink w:anchor="_Toc151987905" w:history="1">
            <w:r w:rsidR="0091692B" w:rsidRPr="00891403">
              <w:rPr>
                <w:rStyle w:val="Hyperlink"/>
                <w:noProof/>
              </w:rPr>
              <w:t>6.27 Switch statements and static analysis [CLL]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_Toc151987905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5072F546" w14:textId="0A8D596B" w:rsidR="0091692B" w:rsidRPr="00891403" w:rsidRDefault="00A828FA">
          <w:pPr>
            <w:pStyle w:val="TOC2"/>
            <w:rPr>
              <w:rFonts w:eastAsiaTheme="minorEastAsia" w:cstheme="minorBidi"/>
              <w:b w:val="0"/>
              <w:bCs w:val="0"/>
              <w:noProof/>
              <w:sz w:val="22"/>
              <w:szCs w:val="22"/>
              <w:lang w:val="en-US"/>
            </w:rPr>
          </w:pPr>
          <w:hyperlink w:anchor="_Toc151987906" w:history="1">
            <w:r w:rsidR="0091692B" w:rsidRPr="00891403">
              <w:rPr>
                <w:rStyle w:val="Hyperlink"/>
                <w:noProof/>
              </w:rPr>
              <w:t>6.28 Demarcation of control flow [EOJ]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_Toc151987906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653866A7" w14:textId="3C7DF109" w:rsidR="0091692B" w:rsidRPr="00891403" w:rsidRDefault="00A828FA">
          <w:pPr>
            <w:pStyle w:val="TOC2"/>
            <w:rPr>
              <w:rFonts w:eastAsiaTheme="minorEastAsia" w:cstheme="minorBidi"/>
              <w:b w:val="0"/>
              <w:bCs w:val="0"/>
              <w:noProof/>
              <w:sz w:val="22"/>
              <w:szCs w:val="22"/>
              <w:lang w:val="en-US"/>
            </w:rPr>
          </w:pPr>
          <w:hyperlink w:anchor="_Toc151987907" w:history="1">
            <w:r w:rsidR="0091692B" w:rsidRPr="00891403">
              <w:rPr>
                <w:rStyle w:val="Hyperlink"/>
                <w:noProof/>
              </w:rPr>
              <w:t>6.29 Loop control variables [TEX]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_Toc151987907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3FC707E8" w14:textId="69784337" w:rsidR="0091692B" w:rsidRPr="00891403" w:rsidRDefault="00A828FA">
          <w:pPr>
            <w:pStyle w:val="TOC2"/>
            <w:rPr>
              <w:rFonts w:eastAsiaTheme="minorEastAsia" w:cstheme="minorBidi"/>
              <w:b w:val="0"/>
              <w:bCs w:val="0"/>
              <w:noProof/>
              <w:sz w:val="22"/>
              <w:szCs w:val="22"/>
              <w:lang w:val="en-US"/>
            </w:rPr>
          </w:pPr>
          <w:hyperlink w:anchor="_Toc151987908" w:history="1">
            <w:r w:rsidR="0091692B" w:rsidRPr="00891403">
              <w:rPr>
                <w:rStyle w:val="Hyperlink"/>
                <w:noProof/>
              </w:rPr>
              <w:t>6.30 Off-by-one error [XZH]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_Toc151987908 \h </w:instrText>
            </w:r>
            <w:r w:rsidR="0091692B" w:rsidRPr="00891403">
              <w:rPr>
                <w:noProof/>
                <w:webHidden/>
              </w:rPr>
            </w:r>
            <w:r w:rsidR="0091692B" w:rsidRPr="00891403">
              <w:rPr>
                <w:noProof/>
                <w:webHidden/>
              </w:rPr>
              <w:fldChar w:fldCharType="separate"/>
            </w:r>
            <w:r w:rsidR="0091692B" w:rsidRPr="00891403">
              <w:rPr>
                <w:noProof/>
                <w:webHidden/>
              </w:rPr>
              <w:t>55</w:t>
            </w:r>
            <w:r w:rsidR="0091692B" w:rsidRPr="00891403">
              <w:rPr>
                <w:noProof/>
                <w:webHidden/>
              </w:rPr>
              <w:fldChar w:fldCharType="end"/>
            </w:r>
          </w:hyperlink>
        </w:p>
        <w:p w14:paraId="5187370E" w14:textId="5F2C4A86" w:rsidR="0091692B" w:rsidRPr="00891403" w:rsidRDefault="00A828FA">
          <w:pPr>
            <w:pStyle w:val="TOC2"/>
            <w:rPr>
              <w:rFonts w:eastAsiaTheme="minorEastAsia" w:cstheme="minorBidi"/>
              <w:b w:val="0"/>
              <w:bCs w:val="0"/>
              <w:noProof/>
              <w:sz w:val="22"/>
              <w:szCs w:val="22"/>
              <w:lang w:val="en-US"/>
            </w:rPr>
          </w:pPr>
          <w:hyperlink w:anchor="_Toc151987909" w:history="1">
            <w:r w:rsidR="0091692B" w:rsidRPr="00891403">
              <w:rPr>
                <w:rStyle w:val="Hyperlink"/>
                <w:noProof/>
              </w:rPr>
              <w:t>6.31 Unstructured programming [EWD]</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_Toc151987909 \h </w:instrText>
            </w:r>
            <w:r w:rsidR="0091692B" w:rsidRPr="00891403">
              <w:rPr>
                <w:noProof/>
                <w:webHidden/>
              </w:rPr>
            </w:r>
            <w:r w:rsidR="0091692B" w:rsidRPr="00891403">
              <w:rPr>
                <w:noProof/>
                <w:webHidden/>
              </w:rPr>
              <w:fldChar w:fldCharType="separate"/>
            </w:r>
            <w:r w:rsidR="0091692B" w:rsidRPr="00891403">
              <w:rPr>
                <w:noProof/>
                <w:webHidden/>
              </w:rPr>
              <w:t>56</w:t>
            </w:r>
            <w:r w:rsidR="0091692B" w:rsidRPr="00891403">
              <w:rPr>
                <w:noProof/>
                <w:webHidden/>
              </w:rPr>
              <w:fldChar w:fldCharType="end"/>
            </w:r>
          </w:hyperlink>
        </w:p>
        <w:p w14:paraId="4B5803E1" w14:textId="6EDCAD00" w:rsidR="0091692B" w:rsidRPr="00891403" w:rsidRDefault="00A828FA">
          <w:pPr>
            <w:pStyle w:val="TOC2"/>
            <w:rPr>
              <w:rFonts w:eastAsiaTheme="minorEastAsia" w:cstheme="minorBidi"/>
              <w:b w:val="0"/>
              <w:bCs w:val="0"/>
              <w:noProof/>
              <w:sz w:val="22"/>
              <w:szCs w:val="22"/>
              <w:lang w:val="en-US"/>
            </w:rPr>
          </w:pPr>
          <w:hyperlink w:anchor="_Toc151987910" w:history="1">
            <w:r w:rsidR="0091692B" w:rsidRPr="00891403">
              <w:rPr>
                <w:rStyle w:val="Hyperlink"/>
                <w:noProof/>
              </w:rPr>
              <w:t>6.32 Passing parameters and return values [CSJ]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_Toc151987910 \h </w:instrText>
            </w:r>
            <w:r w:rsidR="0091692B" w:rsidRPr="00891403">
              <w:rPr>
                <w:noProof/>
                <w:webHidden/>
              </w:rPr>
            </w:r>
            <w:r w:rsidR="0091692B" w:rsidRPr="00891403">
              <w:rPr>
                <w:noProof/>
                <w:webHidden/>
              </w:rPr>
              <w:fldChar w:fldCharType="separate"/>
            </w:r>
            <w:r w:rsidR="0091692B" w:rsidRPr="00891403">
              <w:rPr>
                <w:noProof/>
                <w:webHidden/>
              </w:rPr>
              <w:t>57</w:t>
            </w:r>
            <w:r w:rsidR="0091692B" w:rsidRPr="00891403">
              <w:rPr>
                <w:noProof/>
                <w:webHidden/>
              </w:rPr>
              <w:fldChar w:fldCharType="end"/>
            </w:r>
          </w:hyperlink>
        </w:p>
        <w:p w14:paraId="0A99A8E1" w14:textId="7A3E22CE" w:rsidR="0091692B" w:rsidRPr="00891403" w:rsidRDefault="00A828FA">
          <w:pPr>
            <w:pStyle w:val="TOC2"/>
            <w:rPr>
              <w:rFonts w:eastAsiaTheme="minorEastAsia" w:cstheme="minorBidi"/>
              <w:b w:val="0"/>
              <w:bCs w:val="0"/>
              <w:noProof/>
              <w:sz w:val="22"/>
              <w:szCs w:val="22"/>
              <w:lang w:val="en-US"/>
            </w:rPr>
          </w:pPr>
          <w:hyperlink w:anchor="_Toc151987911" w:history="1">
            <w:r w:rsidR="0091692B" w:rsidRPr="00891403">
              <w:rPr>
                <w:rStyle w:val="Hyperlink"/>
                <w:noProof/>
              </w:rPr>
              <w:t>6.33 Dangling references to stack frames [DCM]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_Toc151987911 \h </w:instrText>
            </w:r>
            <w:r w:rsidR="0091692B" w:rsidRPr="00891403">
              <w:rPr>
                <w:noProof/>
                <w:webHidden/>
              </w:rPr>
            </w:r>
            <w:r w:rsidR="0091692B" w:rsidRPr="00891403">
              <w:rPr>
                <w:noProof/>
                <w:webHidden/>
              </w:rPr>
              <w:fldChar w:fldCharType="separate"/>
            </w:r>
            <w:r w:rsidR="0091692B" w:rsidRPr="00891403">
              <w:rPr>
                <w:noProof/>
                <w:webHidden/>
              </w:rPr>
              <w:t>59</w:t>
            </w:r>
            <w:r w:rsidR="0091692B" w:rsidRPr="00891403">
              <w:rPr>
                <w:noProof/>
                <w:webHidden/>
              </w:rPr>
              <w:fldChar w:fldCharType="end"/>
            </w:r>
          </w:hyperlink>
        </w:p>
        <w:p w14:paraId="43F086EC" w14:textId="40A3C3D1" w:rsidR="0091692B" w:rsidRPr="00891403" w:rsidRDefault="00A828FA">
          <w:pPr>
            <w:pStyle w:val="TOC2"/>
            <w:rPr>
              <w:rFonts w:eastAsiaTheme="minorEastAsia" w:cstheme="minorBidi"/>
              <w:b w:val="0"/>
              <w:bCs w:val="0"/>
              <w:noProof/>
              <w:sz w:val="22"/>
              <w:szCs w:val="22"/>
              <w:lang w:val="en-US"/>
            </w:rPr>
          </w:pPr>
          <w:hyperlink w:anchor="_Toc151987912" w:history="1">
            <w:r w:rsidR="0091692B" w:rsidRPr="00891403">
              <w:rPr>
                <w:rStyle w:val="Hyperlink"/>
                <w:noProof/>
              </w:rPr>
              <w:t>6.34 Subprogram signature mismatch [OTR]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_Toc151987912 \h </w:instrText>
            </w:r>
            <w:r w:rsidR="0091692B" w:rsidRPr="00891403">
              <w:rPr>
                <w:noProof/>
                <w:webHidden/>
              </w:rPr>
            </w:r>
            <w:r w:rsidR="0091692B" w:rsidRPr="00891403">
              <w:rPr>
                <w:noProof/>
                <w:webHidden/>
              </w:rPr>
              <w:fldChar w:fldCharType="separate"/>
            </w:r>
            <w:r w:rsidR="0091692B" w:rsidRPr="00891403">
              <w:rPr>
                <w:noProof/>
                <w:webHidden/>
              </w:rPr>
              <w:t>60</w:t>
            </w:r>
            <w:r w:rsidR="0091692B" w:rsidRPr="00891403">
              <w:rPr>
                <w:noProof/>
                <w:webHidden/>
              </w:rPr>
              <w:fldChar w:fldCharType="end"/>
            </w:r>
          </w:hyperlink>
        </w:p>
        <w:p w14:paraId="7D74D4A3" w14:textId="6B166CD1" w:rsidR="0091692B" w:rsidRPr="00891403" w:rsidRDefault="00A828FA">
          <w:pPr>
            <w:pStyle w:val="TOC2"/>
            <w:rPr>
              <w:rFonts w:eastAsiaTheme="minorEastAsia" w:cstheme="minorBidi"/>
              <w:b w:val="0"/>
              <w:bCs w:val="0"/>
              <w:noProof/>
              <w:sz w:val="22"/>
              <w:szCs w:val="22"/>
              <w:lang w:val="en-US"/>
            </w:rPr>
          </w:pPr>
          <w:hyperlink w:anchor="_Toc151987913" w:history="1">
            <w:r w:rsidR="0091692B" w:rsidRPr="00891403">
              <w:rPr>
                <w:rStyle w:val="Hyperlink"/>
                <w:noProof/>
              </w:rPr>
              <w:t>6.35 Recursion [GDL]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_Toc151987913 \h </w:instrText>
            </w:r>
            <w:r w:rsidR="0091692B" w:rsidRPr="00891403">
              <w:rPr>
                <w:noProof/>
                <w:webHidden/>
              </w:rPr>
            </w:r>
            <w:r w:rsidR="0091692B" w:rsidRPr="00891403">
              <w:rPr>
                <w:noProof/>
                <w:webHidden/>
              </w:rPr>
              <w:fldChar w:fldCharType="separate"/>
            </w:r>
            <w:r w:rsidR="0091692B" w:rsidRPr="00891403">
              <w:rPr>
                <w:noProof/>
                <w:webHidden/>
              </w:rPr>
              <w:t>61</w:t>
            </w:r>
            <w:r w:rsidR="0091692B" w:rsidRPr="00891403">
              <w:rPr>
                <w:noProof/>
                <w:webHidden/>
              </w:rPr>
              <w:fldChar w:fldCharType="end"/>
            </w:r>
          </w:hyperlink>
        </w:p>
        <w:p w14:paraId="060E674E" w14:textId="6E28F50A" w:rsidR="0091692B" w:rsidRPr="00891403" w:rsidRDefault="00A828FA">
          <w:pPr>
            <w:pStyle w:val="TOC2"/>
            <w:rPr>
              <w:rFonts w:eastAsiaTheme="minorEastAsia" w:cstheme="minorBidi"/>
              <w:b w:val="0"/>
              <w:bCs w:val="0"/>
              <w:noProof/>
              <w:sz w:val="22"/>
              <w:szCs w:val="22"/>
              <w:lang w:val="en-US"/>
            </w:rPr>
          </w:pPr>
          <w:hyperlink w:anchor="_Toc151987914" w:history="1">
            <w:r w:rsidR="0091692B" w:rsidRPr="00891403">
              <w:rPr>
                <w:rStyle w:val="Hyperlink"/>
                <w:noProof/>
              </w:rPr>
              <w:t>6.36 Ignored error status and unhandled exceptions [OYB]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_Toc151987914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19DD900" w14:textId="39CF460A" w:rsidR="0091692B" w:rsidRPr="00891403" w:rsidRDefault="00A828FA">
          <w:pPr>
            <w:pStyle w:val="TOC2"/>
            <w:rPr>
              <w:rFonts w:eastAsiaTheme="minorEastAsia" w:cstheme="minorBidi"/>
              <w:b w:val="0"/>
              <w:bCs w:val="0"/>
              <w:noProof/>
              <w:sz w:val="22"/>
              <w:szCs w:val="22"/>
              <w:lang w:val="en-US"/>
            </w:rPr>
          </w:pPr>
          <w:hyperlink w:anchor="_Toc151987915" w:history="1">
            <w:r w:rsidR="0091692B" w:rsidRPr="00891403">
              <w:rPr>
                <w:rStyle w:val="Hyperlink"/>
                <w:noProof/>
              </w:rPr>
              <w:t>6.37 Type-breaking reinterpretation of data [AMV]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_Toc151987915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4F9AC1A5" w14:textId="3F8F7B40" w:rsidR="0091692B" w:rsidRPr="00891403" w:rsidRDefault="00A828FA">
          <w:pPr>
            <w:pStyle w:val="TOC2"/>
            <w:rPr>
              <w:rFonts w:eastAsiaTheme="minorEastAsia" w:cstheme="minorBidi"/>
              <w:b w:val="0"/>
              <w:bCs w:val="0"/>
              <w:noProof/>
              <w:sz w:val="22"/>
              <w:szCs w:val="22"/>
              <w:lang w:val="en-US"/>
            </w:rPr>
          </w:pPr>
          <w:hyperlink w:anchor="_Toc151987916" w:history="1">
            <w:r w:rsidR="0091692B" w:rsidRPr="00891403">
              <w:rPr>
                <w:rStyle w:val="Hyperlink"/>
                <w:noProof/>
              </w:rPr>
              <w:t>6.38 Deep vs. shallow copying [YAN]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_Toc151987916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F03BF76" w14:textId="7F2A4DD3" w:rsidR="0091692B" w:rsidRPr="00891403" w:rsidRDefault="00A828FA">
          <w:pPr>
            <w:pStyle w:val="TOC2"/>
            <w:rPr>
              <w:rFonts w:eastAsiaTheme="minorEastAsia" w:cstheme="minorBidi"/>
              <w:b w:val="0"/>
              <w:bCs w:val="0"/>
              <w:noProof/>
              <w:sz w:val="22"/>
              <w:szCs w:val="22"/>
              <w:lang w:val="en-US"/>
            </w:rPr>
          </w:pPr>
          <w:hyperlink w:anchor="_Toc151987917" w:history="1">
            <w:r w:rsidR="0091692B" w:rsidRPr="00891403">
              <w:rPr>
                <w:rStyle w:val="Hyperlink"/>
                <w:noProof/>
              </w:rPr>
              <w:t>6.39 Memory leaks and heap fragmentation [XYL]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_Toc151987917 \h </w:instrText>
            </w:r>
            <w:r w:rsidR="0091692B" w:rsidRPr="00891403">
              <w:rPr>
                <w:noProof/>
                <w:webHidden/>
              </w:rPr>
            </w:r>
            <w:r w:rsidR="0091692B" w:rsidRPr="00891403">
              <w:rPr>
                <w:noProof/>
                <w:webHidden/>
              </w:rPr>
              <w:fldChar w:fldCharType="separate"/>
            </w:r>
            <w:r w:rsidR="0091692B" w:rsidRPr="00891403">
              <w:rPr>
                <w:noProof/>
                <w:webHidden/>
              </w:rPr>
              <w:t>63</w:t>
            </w:r>
            <w:r w:rsidR="0091692B" w:rsidRPr="00891403">
              <w:rPr>
                <w:noProof/>
                <w:webHidden/>
              </w:rPr>
              <w:fldChar w:fldCharType="end"/>
            </w:r>
          </w:hyperlink>
        </w:p>
        <w:p w14:paraId="4DD520FB" w14:textId="3AFA047E" w:rsidR="0091692B" w:rsidRPr="00891403" w:rsidRDefault="00A828FA">
          <w:pPr>
            <w:pStyle w:val="TOC2"/>
            <w:rPr>
              <w:rFonts w:eastAsiaTheme="minorEastAsia" w:cstheme="minorBidi"/>
              <w:b w:val="0"/>
              <w:bCs w:val="0"/>
              <w:noProof/>
              <w:sz w:val="22"/>
              <w:szCs w:val="22"/>
              <w:lang w:val="en-US"/>
            </w:rPr>
          </w:pPr>
          <w:hyperlink w:anchor="_Toc151987918" w:history="1">
            <w:r w:rsidR="0091692B" w:rsidRPr="00891403">
              <w:rPr>
                <w:rStyle w:val="Hyperlink"/>
                <w:noProof/>
              </w:rPr>
              <w:t>6.40 Templates and generics [SYM]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_Toc151987918 \h </w:instrText>
            </w:r>
            <w:r w:rsidR="0091692B" w:rsidRPr="00891403">
              <w:rPr>
                <w:noProof/>
                <w:webHidden/>
              </w:rPr>
            </w:r>
            <w:r w:rsidR="0091692B" w:rsidRPr="00891403">
              <w:rPr>
                <w:noProof/>
                <w:webHidden/>
              </w:rPr>
              <w:fldChar w:fldCharType="separate"/>
            </w:r>
            <w:r w:rsidR="0091692B" w:rsidRPr="00891403">
              <w:rPr>
                <w:noProof/>
                <w:webHidden/>
              </w:rPr>
              <w:t>64</w:t>
            </w:r>
            <w:r w:rsidR="0091692B" w:rsidRPr="00891403">
              <w:rPr>
                <w:noProof/>
                <w:webHidden/>
              </w:rPr>
              <w:fldChar w:fldCharType="end"/>
            </w:r>
          </w:hyperlink>
        </w:p>
        <w:p w14:paraId="045F14A1" w14:textId="48D978BC" w:rsidR="0091692B" w:rsidRPr="00891403" w:rsidRDefault="00A828FA">
          <w:pPr>
            <w:pStyle w:val="TOC2"/>
            <w:rPr>
              <w:rFonts w:eastAsiaTheme="minorEastAsia" w:cstheme="minorBidi"/>
              <w:b w:val="0"/>
              <w:bCs w:val="0"/>
              <w:noProof/>
              <w:sz w:val="22"/>
              <w:szCs w:val="22"/>
              <w:lang w:val="en-US"/>
            </w:rPr>
          </w:pPr>
          <w:hyperlink w:anchor="_Toc151987919" w:history="1">
            <w:r w:rsidR="0091692B" w:rsidRPr="00891403">
              <w:rPr>
                <w:rStyle w:val="Hyperlink"/>
                <w:noProof/>
              </w:rPr>
              <w:t>6.41 Inheritance [RIP]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_Toc151987919 \h </w:instrText>
            </w:r>
            <w:r w:rsidR="0091692B" w:rsidRPr="00891403">
              <w:rPr>
                <w:noProof/>
                <w:webHidden/>
              </w:rPr>
            </w:r>
            <w:r w:rsidR="0091692B" w:rsidRPr="00891403">
              <w:rPr>
                <w:noProof/>
                <w:webHidden/>
              </w:rPr>
              <w:fldChar w:fldCharType="separate"/>
            </w:r>
            <w:r w:rsidR="0091692B" w:rsidRPr="00891403">
              <w:rPr>
                <w:noProof/>
                <w:webHidden/>
              </w:rPr>
              <w:t>65</w:t>
            </w:r>
            <w:r w:rsidR="0091692B" w:rsidRPr="00891403">
              <w:rPr>
                <w:noProof/>
                <w:webHidden/>
              </w:rPr>
              <w:fldChar w:fldCharType="end"/>
            </w:r>
          </w:hyperlink>
        </w:p>
        <w:p w14:paraId="4EA716FD" w14:textId="421D5B48" w:rsidR="0091692B" w:rsidRPr="00891403" w:rsidRDefault="00A828FA">
          <w:pPr>
            <w:pStyle w:val="TOC2"/>
            <w:rPr>
              <w:rFonts w:eastAsiaTheme="minorEastAsia" w:cstheme="minorBidi"/>
              <w:b w:val="0"/>
              <w:bCs w:val="0"/>
              <w:noProof/>
              <w:sz w:val="22"/>
              <w:szCs w:val="22"/>
              <w:lang w:val="en-US"/>
            </w:rPr>
          </w:pPr>
          <w:hyperlink w:anchor="_Toc151987920" w:history="1">
            <w:r w:rsidR="0091692B" w:rsidRPr="00891403">
              <w:rPr>
                <w:rStyle w:val="Hyperlink"/>
                <w:noProof/>
              </w:rPr>
              <w:t>6.42 Violations of the Liskov substitution principle or the contract model  [BLP]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_Toc151987920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7B29D215" w14:textId="6B177ACD" w:rsidR="0091692B" w:rsidRPr="00891403" w:rsidRDefault="00A828FA">
          <w:pPr>
            <w:pStyle w:val="TOC2"/>
            <w:rPr>
              <w:rFonts w:eastAsiaTheme="minorEastAsia" w:cstheme="minorBidi"/>
              <w:b w:val="0"/>
              <w:bCs w:val="0"/>
              <w:noProof/>
              <w:sz w:val="22"/>
              <w:szCs w:val="22"/>
              <w:lang w:val="en-US"/>
            </w:rPr>
          </w:pPr>
          <w:hyperlink w:anchor="_Toc151987921" w:history="1">
            <w:r w:rsidR="0091692B" w:rsidRPr="00891403">
              <w:rPr>
                <w:rStyle w:val="Hyperlink"/>
                <w:noProof/>
              </w:rPr>
              <w:t>6.43 Redispatching [PPH]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_Toc151987921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0E6D583B" w14:textId="4AD99EF5" w:rsidR="0091692B" w:rsidRPr="00891403" w:rsidRDefault="00A828FA">
          <w:pPr>
            <w:pStyle w:val="TOC2"/>
            <w:rPr>
              <w:rFonts w:eastAsiaTheme="minorEastAsia" w:cstheme="minorBidi"/>
              <w:b w:val="0"/>
              <w:bCs w:val="0"/>
              <w:noProof/>
              <w:sz w:val="22"/>
              <w:szCs w:val="22"/>
              <w:lang w:val="en-US"/>
            </w:rPr>
          </w:pPr>
          <w:hyperlink w:anchor="_Toc151987922" w:history="1">
            <w:r w:rsidR="0091692B" w:rsidRPr="00891403">
              <w:rPr>
                <w:rStyle w:val="Hyperlink"/>
                <w:noProof/>
              </w:rPr>
              <w:t>6.44 Polymorphic variables [BKK]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_Toc151987922 \h </w:instrText>
            </w:r>
            <w:r w:rsidR="0091692B" w:rsidRPr="00891403">
              <w:rPr>
                <w:noProof/>
                <w:webHidden/>
              </w:rPr>
            </w:r>
            <w:r w:rsidR="0091692B" w:rsidRPr="00891403">
              <w:rPr>
                <w:noProof/>
                <w:webHidden/>
              </w:rPr>
              <w:fldChar w:fldCharType="separate"/>
            </w:r>
            <w:r w:rsidR="0091692B" w:rsidRPr="00891403">
              <w:rPr>
                <w:noProof/>
                <w:webHidden/>
              </w:rPr>
              <w:t>67</w:t>
            </w:r>
            <w:r w:rsidR="0091692B" w:rsidRPr="00891403">
              <w:rPr>
                <w:noProof/>
                <w:webHidden/>
              </w:rPr>
              <w:fldChar w:fldCharType="end"/>
            </w:r>
          </w:hyperlink>
        </w:p>
        <w:p w14:paraId="13DE98CB" w14:textId="6F7673D5" w:rsidR="0091692B" w:rsidRPr="00891403" w:rsidRDefault="00A828FA">
          <w:pPr>
            <w:pStyle w:val="TOC2"/>
            <w:rPr>
              <w:rFonts w:eastAsiaTheme="minorEastAsia" w:cstheme="minorBidi"/>
              <w:b w:val="0"/>
              <w:bCs w:val="0"/>
              <w:noProof/>
              <w:sz w:val="22"/>
              <w:szCs w:val="22"/>
              <w:lang w:val="en-US"/>
            </w:rPr>
          </w:pPr>
          <w:hyperlink w:anchor="_Toc151987923" w:history="1">
            <w:r w:rsidR="0091692B" w:rsidRPr="00891403">
              <w:rPr>
                <w:rStyle w:val="Hyperlink"/>
                <w:noProof/>
              </w:rPr>
              <w:t>6.45 Extra intrinsics [LRM]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_Toc151987923 \h </w:instrText>
            </w:r>
            <w:r w:rsidR="0091692B" w:rsidRPr="00891403">
              <w:rPr>
                <w:noProof/>
                <w:webHidden/>
              </w:rPr>
            </w:r>
            <w:r w:rsidR="0091692B" w:rsidRPr="00891403">
              <w:rPr>
                <w:noProof/>
                <w:webHidden/>
              </w:rPr>
              <w:fldChar w:fldCharType="separate"/>
            </w:r>
            <w:r w:rsidR="0091692B" w:rsidRPr="00891403">
              <w:rPr>
                <w:noProof/>
                <w:webHidden/>
              </w:rPr>
              <w:t>69</w:t>
            </w:r>
            <w:r w:rsidR="0091692B" w:rsidRPr="00891403">
              <w:rPr>
                <w:noProof/>
                <w:webHidden/>
              </w:rPr>
              <w:fldChar w:fldCharType="end"/>
            </w:r>
          </w:hyperlink>
        </w:p>
        <w:p w14:paraId="5D98508D" w14:textId="7BC11479" w:rsidR="0091692B" w:rsidRPr="00891403" w:rsidRDefault="00A828FA">
          <w:pPr>
            <w:pStyle w:val="TOC2"/>
            <w:rPr>
              <w:rFonts w:eastAsiaTheme="minorEastAsia" w:cstheme="minorBidi"/>
              <w:b w:val="0"/>
              <w:bCs w:val="0"/>
              <w:noProof/>
              <w:sz w:val="22"/>
              <w:szCs w:val="22"/>
              <w:lang w:val="en-US"/>
            </w:rPr>
          </w:pPr>
          <w:hyperlink w:anchor="_Toc151987924" w:history="1">
            <w:r w:rsidR="0091692B" w:rsidRPr="00891403">
              <w:rPr>
                <w:rStyle w:val="Hyperlink"/>
                <w:noProof/>
              </w:rPr>
              <w:t>6.46 Argument passing to library functions [TRJ]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_Toc151987924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375722E4" w14:textId="2358C9A9" w:rsidR="0091692B" w:rsidRPr="00891403" w:rsidRDefault="00A828FA">
          <w:pPr>
            <w:pStyle w:val="TOC2"/>
            <w:rPr>
              <w:rFonts w:eastAsiaTheme="minorEastAsia" w:cstheme="minorBidi"/>
              <w:b w:val="0"/>
              <w:bCs w:val="0"/>
              <w:noProof/>
              <w:sz w:val="22"/>
              <w:szCs w:val="22"/>
              <w:lang w:val="en-US"/>
            </w:rPr>
          </w:pPr>
          <w:hyperlink w:anchor="_Toc151987925" w:history="1">
            <w:r w:rsidR="0091692B" w:rsidRPr="00891403">
              <w:rPr>
                <w:rStyle w:val="Hyperlink"/>
                <w:noProof/>
              </w:rPr>
              <w:t>6.47 Inter-language calling [DJS]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_Toc151987925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24E24D5C" w14:textId="6D6B0D89" w:rsidR="0091692B" w:rsidRPr="00891403" w:rsidRDefault="00A828FA">
          <w:pPr>
            <w:pStyle w:val="TOC2"/>
            <w:rPr>
              <w:rFonts w:eastAsiaTheme="minorEastAsia" w:cstheme="minorBidi"/>
              <w:b w:val="0"/>
              <w:bCs w:val="0"/>
              <w:noProof/>
              <w:sz w:val="22"/>
              <w:szCs w:val="22"/>
              <w:lang w:val="en-US"/>
            </w:rPr>
          </w:pPr>
          <w:hyperlink w:anchor="_Toc151987926" w:history="1">
            <w:r w:rsidR="0091692B" w:rsidRPr="00891403">
              <w:rPr>
                <w:rStyle w:val="Hyperlink"/>
                <w:noProof/>
              </w:rPr>
              <w:t>6.48 Dynamically-linked code and self-modifying code [NYY]</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_Toc151987926 \h </w:instrText>
            </w:r>
            <w:r w:rsidR="0091692B" w:rsidRPr="00891403">
              <w:rPr>
                <w:noProof/>
                <w:webHidden/>
              </w:rPr>
            </w:r>
            <w:r w:rsidR="0091692B" w:rsidRPr="00891403">
              <w:rPr>
                <w:noProof/>
                <w:webHidden/>
              </w:rPr>
              <w:fldChar w:fldCharType="separate"/>
            </w:r>
            <w:r w:rsidR="0091692B" w:rsidRPr="00891403">
              <w:rPr>
                <w:noProof/>
                <w:webHidden/>
              </w:rPr>
              <w:t>71</w:t>
            </w:r>
            <w:r w:rsidR="0091692B" w:rsidRPr="00891403">
              <w:rPr>
                <w:noProof/>
                <w:webHidden/>
              </w:rPr>
              <w:fldChar w:fldCharType="end"/>
            </w:r>
          </w:hyperlink>
        </w:p>
        <w:p w14:paraId="18BE95AC" w14:textId="4305AA21" w:rsidR="0091692B" w:rsidRPr="00891403" w:rsidRDefault="00A828FA">
          <w:pPr>
            <w:pStyle w:val="TOC2"/>
            <w:rPr>
              <w:rFonts w:eastAsiaTheme="minorEastAsia" w:cstheme="minorBidi"/>
              <w:b w:val="0"/>
              <w:bCs w:val="0"/>
              <w:noProof/>
              <w:sz w:val="22"/>
              <w:szCs w:val="22"/>
              <w:lang w:val="en-US"/>
            </w:rPr>
          </w:pPr>
          <w:hyperlink w:anchor="_Toc151987927" w:history="1">
            <w:r w:rsidR="0091692B" w:rsidRPr="00891403">
              <w:rPr>
                <w:rStyle w:val="Hyperlink"/>
                <w:noProof/>
              </w:rPr>
              <w:t>6.49 Library signature [NSQ]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_Toc151987927 \h </w:instrText>
            </w:r>
            <w:r w:rsidR="0091692B" w:rsidRPr="00891403">
              <w:rPr>
                <w:noProof/>
                <w:webHidden/>
              </w:rPr>
            </w:r>
            <w:r w:rsidR="0091692B" w:rsidRPr="00891403">
              <w:rPr>
                <w:noProof/>
                <w:webHidden/>
              </w:rPr>
              <w:fldChar w:fldCharType="separate"/>
            </w:r>
            <w:r w:rsidR="0091692B" w:rsidRPr="00891403">
              <w:rPr>
                <w:noProof/>
                <w:webHidden/>
              </w:rPr>
              <w:t>72</w:t>
            </w:r>
            <w:r w:rsidR="0091692B" w:rsidRPr="00891403">
              <w:rPr>
                <w:noProof/>
                <w:webHidden/>
              </w:rPr>
              <w:fldChar w:fldCharType="end"/>
            </w:r>
          </w:hyperlink>
        </w:p>
        <w:p w14:paraId="62809364" w14:textId="1653C71C" w:rsidR="0091692B" w:rsidRPr="00891403" w:rsidRDefault="00A828FA">
          <w:pPr>
            <w:pStyle w:val="TOC2"/>
            <w:rPr>
              <w:rFonts w:eastAsiaTheme="minorEastAsia" w:cstheme="minorBidi"/>
              <w:b w:val="0"/>
              <w:bCs w:val="0"/>
              <w:noProof/>
              <w:sz w:val="22"/>
              <w:szCs w:val="22"/>
              <w:lang w:val="en-US"/>
            </w:rPr>
          </w:pPr>
          <w:hyperlink w:anchor="_Toc151987928" w:history="1">
            <w:r w:rsidR="0091692B" w:rsidRPr="00891403">
              <w:rPr>
                <w:rStyle w:val="Hyperlink"/>
                <w:noProof/>
              </w:rPr>
              <w:t>6.50 Unanticipated exceptions from library routines [HJW]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_Toc151987928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79A34E19" w14:textId="4B86BE12" w:rsidR="0091692B" w:rsidRPr="00891403" w:rsidRDefault="00A828FA">
          <w:pPr>
            <w:pStyle w:val="TOC2"/>
            <w:rPr>
              <w:rFonts w:eastAsiaTheme="minorEastAsia" w:cstheme="minorBidi"/>
              <w:b w:val="0"/>
              <w:bCs w:val="0"/>
              <w:noProof/>
              <w:sz w:val="22"/>
              <w:szCs w:val="22"/>
              <w:lang w:val="en-US"/>
            </w:rPr>
          </w:pPr>
          <w:hyperlink w:anchor="_Toc151987929" w:history="1">
            <w:r w:rsidR="0091692B" w:rsidRPr="00891403">
              <w:rPr>
                <w:rStyle w:val="Hyperlink"/>
                <w:noProof/>
              </w:rPr>
              <w:t>6.51 Pre-processor directives [NMP]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_Toc151987929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08F80F12" w14:textId="7F1F2F49" w:rsidR="0091692B" w:rsidRPr="00891403" w:rsidRDefault="00A828FA">
          <w:pPr>
            <w:pStyle w:val="TOC2"/>
            <w:rPr>
              <w:rFonts w:eastAsiaTheme="minorEastAsia" w:cstheme="minorBidi"/>
              <w:b w:val="0"/>
              <w:bCs w:val="0"/>
              <w:noProof/>
              <w:sz w:val="22"/>
              <w:szCs w:val="22"/>
              <w:lang w:val="en-US"/>
            </w:rPr>
          </w:pPr>
          <w:hyperlink w:anchor="_Toc151987930" w:history="1">
            <w:r w:rsidR="0091692B" w:rsidRPr="00891403">
              <w:rPr>
                <w:rStyle w:val="Hyperlink"/>
                <w:noProof/>
              </w:rPr>
              <w:t>6.52 Suppression of language-defined run-time checking [MXB]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_Toc151987930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2F66CDED" w14:textId="11439D53" w:rsidR="0091692B" w:rsidRPr="00891403" w:rsidRDefault="00A828FA">
          <w:pPr>
            <w:pStyle w:val="TOC2"/>
            <w:rPr>
              <w:rFonts w:eastAsiaTheme="minorEastAsia" w:cstheme="minorBidi"/>
              <w:b w:val="0"/>
              <w:bCs w:val="0"/>
              <w:noProof/>
              <w:sz w:val="22"/>
              <w:szCs w:val="22"/>
              <w:lang w:val="en-US"/>
            </w:rPr>
          </w:pPr>
          <w:hyperlink w:anchor="_Toc151987931" w:history="1">
            <w:r w:rsidR="0091692B" w:rsidRPr="00891403">
              <w:rPr>
                <w:rStyle w:val="Hyperlink"/>
                <w:noProof/>
              </w:rPr>
              <w:t>6.53 Provision of inherently unsafe operations [SKL]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_Toc151987931 \h </w:instrText>
            </w:r>
            <w:r w:rsidR="0091692B" w:rsidRPr="00891403">
              <w:rPr>
                <w:noProof/>
                <w:webHidden/>
              </w:rPr>
            </w:r>
            <w:r w:rsidR="0091692B" w:rsidRPr="00891403">
              <w:rPr>
                <w:noProof/>
                <w:webHidden/>
              </w:rPr>
              <w:fldChar w:fldCharType="separate"/>
            </w:r>
            <w:r w:rsidR="0091692B" w:rsidRPr="00891403">
              <w:rPr>
                <w:noProof/>
                <w:webHidden/>
              </w:rPr>
              <w:t>74</w:t>
            </w:r>
            <w:r w:rsidR="0091692B" w:rsidRPr="00891403">
              <w:rPr>
                <w:noProof/>
                <w:webHidden/>
              </w:rPr>
              <w:fldChar w:fldCharType="end"/>
            </w:r>
          </w:hyperlink>
        </w:p>
        <w:p w14:paraId="15F6D345" w14:textId="469F7B41" w:rsidR="0091692B" w:rsidRPr="00891403" w:rsidRDefault="00A828FA">
          <w:pPr>
            <w:pStyle w:val="TOC2"/>
            <w:rPr>
              <w:rFonts w:eastAsiaTheme="minorEastAsia" w:cstheme="minorBidi"/>
              <w:b w:val="0"/>
              <w:bCs w:val="0"/>
              <w:noProof/>
              <w:sz w:val="22"/>
              <w:szCs w:val="22"/>
              <w:lang w:val="en-US"/>
            </w:rPr>
          </w:pPr>
          <w:hyperlink w:anchor="_Toc151987932" w:history="1">
            <w:r w:rsidR="0091692B" w:rsidRPr="00891403">
              <w:rPr>
                <w:rStyle w:val="Hyperlink"/>
                <w:noProof/>
              </w:rPr>
              <w:t>6.54 Obscure language features [BRS]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_Toc151987932 \h </w:instrText>
            </w:r>
            <w:r w:rsidR="0091692B" w:rsidRPr="00891403">
              <w:rPr>
                <w:noProof/>
                <w:webHidden/>
              </w:rPr>
            </w:r>
            <w:r w:rsidR="0091692B" w:rsidRPr="00891403">
              <w:rPr>
                <w:noProof/>
                <w:webHidden/>
              </w:rPr>
              <w:fldChar w:fldCharType="separate"/>
            </w:r>
            <w:r w:rsidR="0091692B" w:rsidRPr="00891403">
              <w:rPr>
                <w:noProof/>
                <w:webHidden/>
              </w:rPr>
              <w:t>75</w:t>
            </w:r>
            <w:r w:rsidR="0091692B" w:rsidRPr="00891403">
              <w:rPr>
                <w:noProof/>
                <w:webHidden/>
              </w:rPr>
              <w:fldChar w:fldCharType="end"/>
            </w:r>
          </w:hyperlink>
        </w:p>
        <w:p w14:paraId="3913AD32" w14:textId="34C487D4" w:rsidR="0091692B" w:rsidRPr="00891403" w:rsidRDefault="00A828FA">
          <w:pPr>
            <w:pStyle w:val="TOC2"/>
            <w:rPr>
              <w:rFonts w:eastAsiaTheme="minorEastAsia" w:cstheme="minorBidi"/>
              <w:b w:val="0"/>
              <w:bCs w:val="0"/>
              <w:noProof/>
              <w:sz w:val="22"/>
              <w:szCs w:val="22"/>
              <w:lang w:val="en-US"/>
            </w:rPr>
          </w:pPr>
          <w:hyperlink w:anchor="_Toc151987933" w:history="1">
            <w:r w:rsidR="0091692B" w:rsidRPr="00891403">
              <w:rPr>
                <w:rStyle w:val="Hyperlink"/>
                <w:noProof/>
              </w:rPr>
              <w:t>6.55 Unspecified behaviour [BQF]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_Toc151987933 \h </w:instrText>
            </w:r>
            <w:r w:rsidR="0091692B" w:rsidRPr="00891403">
              <w:rPr>
                <w:noProof/>
                <w:webHidden/>
              </w:rPr>
            </w:r>
            <w:r w:rsidR="0091692B" w:rsidRPr="00891403">
              <w:rPr>
                <w:noProof/>
                <w:webHidden/>
              </w:rPr>
              <w:fldChar w:fldCharType="separate"/>
            </w:r>
            <w:r w:rsidR="0091692B" w:rsidRPr="00891403">
              <w:rPr>
                <w:noProof/>
                <w:webHidden/>
              </w:rPr>
              <w:t>78</w:t>
            </w:r>
            <w:r w:rsidR="0091692B" w:rsidRPr="00891403">
              <w:rPr>
                <w:noProof/>
                <w:webHidden/>
              </w:rPr>
              <w:fldChar w:fldCharType="end"/>
            </w:r>
          </w:hyperlink>
        </w:p>
        <w:p w14:paraId="42E83AAB" w14:textId="071C48A9" w:rsidR="0091692B" w:rsidRPr="00891403" w:rsidRDefault="00A828FA">
          <w:pPr>
            <w:pStyle w:val="TOC2"/>
            <w:rPr>
              <w:rFonts w:eastAsiaTheme="minorEastAsia" w:cstheme="minorBidi"/>
              <w:b w:val="0"/>
              <w:bCs w:val="0"/>
              <w:noProof/>
              <w:sz w:val="22"/>
              <w:szCs w:val="22"/>
              <w:lang w:val="en-US"/>
            </w:rPr>
          </w:pPr>
          <w:hyperlink w:anchor="_Toc151987934" w:history="1">
            <w:r w:rsidR="0091692B" w:rsidRPr="00891403">
              <w:rPr>
                <w:rStyle w:val="Hyperlink"/>
                <w:noProof/>
              </w:rPr>
              <w:t>6.56 Undefined behaviour [EWF]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_Toc151987934 \h </w:instrText>
            </w:r>
            <w:r w:rsidR="0091692B" w:rsidRPr="00891403">
              <w:rPr>
                <w:noProof/>
                <w:webHidden/>
              </w:rPr>
            </w:r>
            <w:r w:rsidR="0091692B" w:rsidRPr="00891403">
              <w:rPr>
                <w:noProof/>
                <w:webHidden/>
              </w:rPr>
              <w:fldChar w:fldCharType="separate"/>
            </w:r>
            <w:r w:rsidR="0091692B" w:rsidRPr="00891403">
              <w:rPr>
                <w:noProof/>
                <w:webHidden/>
              </w:rPr>
              <w:t>79</w:t>
            </w:r>
            <w:r w:rsidR="0091692B" w:rsidRPr="00891403">
              <w:rPr>
                <w:noProof/>
                <w:webHidden/>
              </w:rPr>
              <w:fldChar w:fldCharType="end"/>
            </w:r>
          </w:hyperlink>
        </w:p>
        <w:p w14:paraId="621F945A" w14:textId="11DD5693" w:rsidR="0091692B" w:rsidRPr="00891403" w:rsidRDefault="00A828FA">
          <w:pPr>
            <w:pStyle w:val="TOC2"/>
            <w:rPr>
              <w:rFonts w:eastAsiaTheme="minorEastAsia" w:cstheme="minorBidi"/>
              <w:b w:val="0"/>
              <w:bCs w:val="0"/>
              <w:noProof/>
              <w:sz w:val="22"/>
              <w:szCs w:val="22"/>
              <w:lang w:val="en-US"/>
            </w:rPr>
          </w:pPr>
          <w:hyperlink w:anchor="_Toc151987935" w:history="1">
            <w:r w:rsidR="0091692B" w:rsidRPr="00891403">
              <w:rPr>
                <w:rStyle w:val="Hyperlink"/>
                <w:noProof/>
              </w:rPr>
              <w:t>6.57 Implementation–defined behaviour [FAB]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_Toc151987935 \h </w:instrText>
            </w:r>
            <w:r w:rsidR="0091692B" w:rsidRPr="00891403">
              <w:rPr>
                <w:noProof/>
                <w:webHidden/>
              </w:rPr>
            </w:r>
            <w:r w:rsidR="0091692B" w:rsidRPr="00891403">
              <w:rPr>
                <w:noProof/>
                <w:webHidden/>
              </w:rPr>
              <w:fldChar w:fldCharType="separate"/>
            </w:r>
            <w:r w:rsidR="0091692B" w:rsidRPr="00891403">
              <w:rPr>
                <w:noProof/>
                <w:webHidden/>
              </w:rPr>
              <w:t>80</w:t>
            </w:r>
            <w:r w:rsidR="0091692B" w:rsidRPr="00891403">
              <w:rPr>
                <w:noProof/>
                <w:webHidden/>
              </w:rPr>
              <w:fldChar w:fldCharType="end"/>
            </w:r>
          </w:hyperlink>
        </w:p>
        <w:p w14:paraId="708B1F8D" w14:textId="76427DB0" w:rsidR="0091692B" w:rsidRPr="00891403" w:rsidRDefault="00A828FA">
          <w:pPr>
            <w:pStyle w:val="TOC2"/>
            <w:rPr>
              <w:rFonts w:eastAsiaTheme="minorEastAsia" w:cstheme="minorBidi"/>
              <w:b w:val="0"/>
              <w:bCs w:val="0"/>
              <w:noProof/>
              <w:sz w:val="22"/>
              <w:szCs w:val="22"/>
              <w:lang w:val="en-US"/>
            </w:rPr>
          </w:pPr>
          <w:hyperlink w:anchor="_Toc151987936" w:history="1">
            <w:r w:rsidR="0091692B" w:rsidRPr="00891403">
              <w:rPr>
                <w:rStyle w:val="Hyperlink"/>
                <w:noProof/>
              </w:rPr>
              <w:t>6.58 Deprecated language features [MEM]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_Toc151987936 \h </w:instrText>
            </w:r>
            <w:r w:rsidR="0091692B" w:rsidRPr="00891403">
              <w:rPr>
                <w:noProof/>
                <w:webHidden/>
              </w:rPr>
            </w:r>
            <w:r w:rsidR="0091692B" w:rsidRPr="00891403">
              <w:rPr>
                <w:noProof/>
                <w:webHidden/>
              </w:rPr>
              <w:fldChar w:fldCharType="separate"/>
            </w:r>
            <w:r w:rsidR="0091692B" w:rsidRPr="00891403">
              <w:rPr>
                <w:noProof/>
                <w:webHidden/>
              </w:rPr>
              <w:t>81</w:t>
            </w:r>
            <w:r w:rsidR="0091692B" w:rsidRPr="00891403">
              <w:rPr>
                <w:noProof/>
                <w:webHidden/>
              </w:rPr>
              <w:fldChar w:fldCharType="end"/>
            </w:r>
          </w:hyperlink>
        </w:p>
        <w:p w14:paraId="244662C7" w14:textId="397C2791" w:rsidR="0091692B" w:rsidRPr="00891403" w:rsidRDefault="00A828FA">
          <w:pPr>
            <w:pStyle w:val="TOC2"/>
            <w:rPr>
              <w:rFonts w:eastAsiaTheme="minorEastAsia" w:cstheme="minorBidi"/>
              <w:b w:val="0"/>
              <w:bCs w:val="0"/>
              <w:noProof/>
              <w:sz w:val="22"/>
              <w:szCs w:val="22"/>
              <w:lang w:val="en-US"/>
            </w:rPr>
          </w:pPr>
          <w:hyperlink w:anchor="_Toc151987937" w:history="1">
            <w:r w:rsidR="0091692B" w:rsidRPr="00891403">
              <w:rPr>
                <w:rStyle w:val="Hyperlink"/>
                <w:noProof/>
              </w:rPr>
              <w:t>6.59 Concurrency – activation [CGA]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_Toc151987937 \h </w:instrText>
            </w:r>
            <w:r w:rsidR="0091692B" w:rsidRPr="00891403">
              <w:rPr>
                <w:noProof/>
                <w:webHidden/>
              </w:rPr>
            </w:r>
            <w:r w:rsidR="0091692B" w:rsidRPr="00891403">
              <w:rPr>
                <w:noProof/>
                <w:webHidden/>
              </w:rPr>
              <w:fldChar w:fldCharType="separate"/>
            </w:r>
            <w:r w:rsidR="0091692B" w:rsidRPr="00891403">
              <w:rPr>
                <w:noProof/>
                <w:webHidden/>
              </w:rPr>
              <w:t>82</w:t>
            </w:r>
            <w:r w:rsidR="0091692B" w:rsidRPr="00891403">
              <w:rPr>
                <w:noProof/>
                <w:webHidden/>
              </w:rPr>
              <w:fldChar w:fldCharType="end"/>
            </w:r>
          </w:hyperlink>
        </w:p>
        <w:p w14:paraId="3B483E31" w14:textId="264FFA70" w:rsidR="0091692B" w:rsidRPr="00891403" w:rsidRDefault="00A828FA">
          <w:pPr>
            <w:pStyle w:val="TOC2"/>
            <w:rPr>
              <w:rFonts w:eastAsiaTheme="minorEastAsia" w:cstheme="minorBidi"/>
              <w:b w:val="0"/>
              <w:bCs w:val="0"/>
              <w:noProof/>
              <w:sz w:val="22"/>
              <w:szCs w:val="22"/>
              <w:lang w:val="en-US"/>
            </w:rPr>
          </w:pPr>
          <w:hyperlink w:anchor="_Toc151987938" w:history="1">
            <w:r w:rsidR="0091692B" w:rsidRPr="00891403">
              <w:rPr>
                <w:rStyle w:val="Hyperlink"/>
                <w:noProof/>
              </w:rPr>
              <w:t>6.60 Concurrency – Directed termination [CGT]</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_Toc151987938 \h </w:instrText>
            </w:r>
            <w:r w:rsidR="0091692B" w:rsidRPr="00891403">
              <w:rPr>
                <w:noProof/>
                <w:webHidden/>
              </w:rPr>
            </w:r>
            <w:r w:rsidR="0091692B" w:rsidRPr="00891403">
              <w:rPr>
                <w:noProof/>
                <w:webHidden/>
              </w:rPr>
              <w:fldChar w:fldCharType="separate"/>
            </w:r>
            <w:r w:rsidR="0091692B" w:rsidRPr="00891403">
              <w:rPr>
                <w:noProof/>
                <w:webHidden/>
              </w:rPr>
              <w:t>84</w:t>
            </w:r>
            <w:r w:rsidR="0091692B" w:rsidRPr="00891403">
              <w:rPr>
                <w:noProof/>
                <w:webHidden/>
              </w:rPr>
              <w:fldChar w:fldCharType="end"/>
            </w:r>
          </w:hyperlink>
        </w:p>
        <w:p w14:paraId="5D86A5BB" w14:textId="39ECD8D5" w:rsidR="0091692B" w:rsidRPr="00891403" w:rsidRDefault="00A828FA">
          <w:pPr>
            <w:pStyle w:val="TOC2"/>
            <w:rPr>
              <w:rFonts w:eastAsiaTheme="minorEastAsia" w:cstheme="minorBidi"/>
              <w:b w:val="0"/>
              <w:bCs w:val="0"/>
              <w:noProof/>
              <w:sz w:val="22"/>
              <w:szCs w:val="22"/>
              <w:lang w:val="en-US"/>
            </w:rPr>
          </w:pPr>
          <w:hyperlink w:anchor="_Toc151987939" w:history="1">
            <w:r w:rsidR="0091692B" w:rsidRPr="00891403">
              <w:rPr>
                <w:rStyle w:val="Hyperlink"/>
                <w:noProof/>
              </w:rPr>
              <w:t>6.61 Concurrent data access [CGX]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_Toc151987939 \h </w:instrText>
            </w:r>
            <w:r w:rsidR="0091692B" w:rsidRPr="00891403">
              <w:rPr>
                <w:noProof/>
                <w:webHidden/>
              </w:rPr>
            </w:r>
            <w:r w:rsidR="0091692B" w:rsidRPr="00891403">
              <w:rPr>
                <w:noProof/>
                <w:webHidden/>
              </w:rPr>
              <w:fldChar w:fldCharType="separate"/>
            </w:r>
            <w:r w:rsidR="0091692B" w:rsidRPr="00891403">
              <w:rPr>
                <w:noProof/>
                <w:webHidden/>
              </w:rPr>
              <w:t>88</w:t>
            </w:r>
            <w:r w:rsidR="0091692B" w:rsidRPr="00891403">
              <w:rPr>
                <w:noProof/>
                <w:webHidden/>
              </w:rPr>
              <w:fldChar w:fldCharType="end"/>
            </w:r>
          </w:hyperlink>
        </w:p>
        <w:p w14:paraId="1190DF29" w14:textId="1F3B8187" w:rsidR="0091692B" w:rsidRPr="00891403" w:rsidRDefault="00A828FA">
          <w:pPr>
            <w:pStyle w:val="TOC2"/>
            <w:rPr>
              <w:rFonts w:eastAsiaTheme="minorEastAsia" w:cstheme="minorBidi"/>
              <w:b w:val="0"/>
              <w:bCs w:val="0"/>
              <w:noProof/>
              <w:sz w:val="22"/>
              <w:szCs w:val="22"/>
              <w:lang w:val="en-US"/>
            </w:rPr>
          </w:pPr>
          <w:hyperlink w:anchor="_Toc151987940" w:history="1">
            <w:r w:rsidR="0091692B" w:rsidRPr="00891403">
              <w:rPr>
                <w:rStyle w:val="Hyperlink"/>
                <w:noProof/>
              </w:rPr>
              <w:t>6.62 Concurrency – Premature termination [CGS]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_Toc151987940 \h </w:instrText>
            </w:r>
            <w:r w:rsidR="0091692B" w:rsidRPr="00891403">
              <w:rPr>
                <w:noProof/>
                <w:webHidden/>
              </w:rPr>
            </w:r>
            <w:r w:rsidR="0091692B" w:rsidRPr="00891403">
              <w:rPr>
                <w:noProof/>
                <w:webHidden/>
              </w:rPr>
              <w:fldChar w:fldCharType="separate"/>
            </w:r>
            <w:r w:rsidR="0091692B" w:rsidRPr="00891403">
              <w:rPr>
                <w:noProof/>
                <w:webHidden/>
              </w:rPr>
              <w:t>89</w:t>
            </w:r>
            <w:r w:rsidR="0091692B" w:rsidRPr="00891403">
              <w:rPr>
                <w:noProof/>
                <w:webHidden/>
              </w:rPr>
              <w:fldChar w:fldCharType="end"/>
            </w:r>
          </w:hyperlink>
        </w:p>
        <w:p w14:paraId="7DCDF4C4" w14:textId="126DB6B1" w:rsidR="0091692B" w:rsidRPr="00891403" w:rsidRDefault="00A828FA">
          <w:pPr>
            <w:pStyle w:val="TOC2"/>
            <w:rPr>
              <w:rFonts w:eastAsiaTheme="minorEastAsia" w:cstheme="minorBidi"/>
              <w:b w:val="0"/>
              <w:bCs w:val="0"/>
              <w:noProof/>
              <w:sz w:val="22"/>
              <w:szCs w:val="22"/>
              <w:lang w:val="en-US"/>
            </w:rPr>
          </w:pPr>
          <w:hyperlink w:anchor="_Toc151987941" w:history="1">
            <w:r w:rsidR="0091692B" w:rsidRPr="00891403">
              <w:rPr>
                <w:rStyle w:val="Hyperlink"/>
                <w:noProof/>
              </w:rPr>
              <w:t>6.63 Lock protocol errors [CGM]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_Toc151987941 \h </w:instrText>
            </w:r>
            <w:r w:rsidR="0091692B" w:rsidRPr="00891403">
              <w:rPr>
                <w:noProof/>
                <w:webHidden/>
              </w:rPr>
            </w:r>
            <w:r w:rsidR="0091692B" w:rsidRPr="00891403">
              <w:rPr>
                <w:noProof/>
                <w:webHidden/>
              </w:rPr>
              <w:fldChar w:fldCharType="separate"/>
            </w:r>
            <w:r w:rsidR="0091692B" w:rsidRPr="00891403">
              <w:rPr>
                <w:noProof/>
                <w:webHidden/>
              </w:rPr>
              <w:t>94</w:t>
            </w:r>
            <w:r w:rsidR="0091692B" w:rsidRPr="00891403">
              <w:rPr>
                <w:noProof/>
                <w:webHidden/>
              </w:rPr>
              <w:fldChar w:fldCharType="end"/>
            </w:r>
          </w:hyperlink>
        </w:p>
        <w:p w14:paraId="61341157" w14:textId="33A5F109" w:rsidR="0091692B" w:rsidRPr="00891403" w:rsidRDefault="00A828FA">
          <w:pPr>
            <w:pStyle w:val="TOC2"/>
            <w:rPr>
              <w:rFonts w:eastAsiaTheme="minorEastAsia" w:cstheme="minorBidi"/>
              <w:b w:val="0"/>
              <w:bCs w:val="0"/>
              <w:noProof/>
              <w:sz w:val="22"/>
              <w:szCs w:val="22"/>
              <w:lang w:val="en-US"/>
            </w:rPr>
          </w:pPr>
          <w:hyperlink w:anchor="_Toc151987942" w:history="1">
            <w:r w:rsidR="0091692B" w:rsidRPr="00891403">
              <w:rPr>
                <w:rStyle w:val="Hyperlink"/>
                <w:noProof/>
              </w:rPr>
              <w:t>6.64 Reliance on external format string [SHL]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_Toc151987942 \h </w:instrText>
            </w:r>
            <w:r w:rsidR="0091692B" w:rsidRPr="00891403">
              <w:rPr>
                <w:noProof/>
                <w:webHidden/>
              </w:rPr>
            </w:r>
            <w:r w:rsidR="0091692B" w:rsidRPr="00891403">
              <w:rPr>
                <w:noProof/>
                <w:webHidden/>
              </w:rPr>
              <w:fldChar w:fldCharType="separate"/>
            </w:r>
            <w:r w:rsidR="0091692B" w:rsidRPr="00891403">
              <w:rPr>
                <w:noProof/>
                <w:webHidden/>
              </w:rPr>
              <w:t>97</w:t>
            </w:r>
            <w:r w:rsidR="0091692B" w:rsidRPr="00891403">
              <w:rPr>
                <w:noProof/>
                <w:webHidden/>
              </w:rPr>
              <w:fldChar w:fldCharType="end"/>
            </w:r>
          </w:hyperlink>
        </w:p>
        <w:p w14:paraId="258A267A" w14:textId="3AA42757" w:rsidR="0091692B" w:rsidRPr="00891403" w:rsidRDefault="00A828FA">
          <w:pPr>
            <w:pStyle w:val="TOC2"/>
            <w:rPr>
              <w:rFonts w:eastAsiaTheme="minorEastAsia" w:cstheme="minorBidi"/>
              <w:b w:val="0"/>
              <w:bCs w:val="0"/>
              <w:noProof/>
              <w:sz w:val="22"/>
              <w:szCs w:val="22"/>
              <w:lang w:val="en-US"/>
            </w:rPr>
          </w:pPr>
          <w:hyperlink w:anchor="_Toc151987943" w:history="1">
            <w:r w:rsidR="0091692B" w:rsidRPr="00891403">
              <w:rPr>
                <w:rStyle w:val="Hyperlink"/>
                <w:noProof/>
              </w:rPr>
              <w:t>6.65 Modifying constants [UJO]</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_Toc151987943 \h </w:instrText>
            </w:r>
            <w:r w:rsidR="0091692B" w:rsidRPr="00891403">
              <w:rPr>
                <w:noProof/>
                <w:webHidden/>
              </w:rPr>
            </w:r>
            <w:r w:rsidR="0091692B" w:rsidRPr="00891403">
              <w:rPr>
                <w:noProof/>
                <w:webHidden/>
              </w:rPr>
              <w:fldChar w:fldCharType="separate"/>
            </w:r>
            <w:r w:rsidR="0091692B" w:rsidRPr="00891403">
              <w:rPr>
                <w:noProof/>
                <w:webHidden/>
              </w:rPr>
              <w:t>98</w:t>
            </w:r>
            <w:r w:rsidR="0091692B" w:rsidRPr="00891403">
              <w:rPr>
                <w:noProof/>
                <w:webHidden/>
              </w:rPr>
              <w:fldChar w:fldCharType="end"/>
            </w:r>
          </w:hyperlink>
        </w:p>
        <w:p w14:paraId="3FF2D110" w14:textId="2D639EBF" w:rsidR="0091692B" w:rsidRPr="00891403" w:rsidRDefault="00A828FA" w:rsidP="0091692B">
          <w:pPr>
            <w:pStyle w:val="TOC1"/>
            <w:rPr>
              <w:rFonts w:asciiTheme="minorHAnsi" w:eastAsiaTheme="minorEastAsia" w:hAnsiTheme="minorHAnsi" w:cstheme="minorBidi"/>
              <w:sz w:val="22"/>
              <w:szCs w:val="22"/>
              <w:lang w:val="en-US"/>
            </w:rPr>
          </w:pPr>
          <w:hyperlink w:anchor="_Toc151987944" w:history="1">
            <w:r w:rsidR="0091692B" w:rsidRPr="00891403">
              <w:rPr>
                <w:rStyle w:val="Hyperlink"/>
              </w:rPr>
              <w:t>7. Language specific vulnerabilities for Python</w:t>
            </w:r>
            <w:r w:rsidR="0091692B" w:rsidRPr="00891403">
              <w:rPr>
                <w:webHidden/>
              </w:rPr>
              <w:tab/>
            </w:r>
            <w:r w:rsidR="0091692B" w:rsidRPr="00891403">
              <w:rPr>
                <w:webHidden/>
              </w:rPr>
              <w:fldChar w:fldCharType="begin"/>
            </w:r>
            <w:r w:rsidR="0091692B" w:rsidRPr="00891403">
              <w:rPr>
                <w:webHidden/>
              </w:rPr>
              <w:instrText xml:space="preserve"> PAGEREF _Toc151987944 \h </w:instrText>
            </w:r>
            <w:r w:rsidR="0091692B" w:rsidRPr="00891403">
              <w:rPr>
                <w:webHidden/>
              </w:rPr>
            </w:r>
            <w:r w:rsidR="0091692B" w:rsidRPr="00891403">
              <w:rPr>
                <w:webHidden/>
              </w:rPr>
              <w:fldChar w:fldCharType="separate"/>
            </w:r>
            <w:r w:rsidR="0091692B" w:rsidRPr="00891403">
              <w:rPr>
                <w:webHidden/>
              </w:rPr>
              <w:t>98</w:t>
            </w:r>
            <w:r w:rsidR="0091692B" w:rsidRPr="00891403">
              <w:rPr>
                <w:webHidden/>
              </w:rPr>
              <w:fldChar w:fldCharType="end"/>
            </w:r>
          </w:hyperlink>
        </w:p>
        <w:p w14:paraId="614B3C3C" w14:textId="2751B03D" w:rsidR="0091692B" w:rsidRPr="00891403" w:rsidRDefault="00A828FA">
          <w:pPr>
            <w:pStyle w:val="TOC2"/>
            <w:rPr>
              <w:rFonts w:eastAsiaTheme="minorEastAsia" w:cstheme="minorBidi"/>
              <w:b w:val="0"/>
              <w:bCs w:val="0"/>
              <w:noProof/>
              <w:sz w:val="22"/>
              <w:szCs w:val="22"/>
              <w:lang w:val="en-US"/>
            </w:rPr>
          </w:pPr>
          <w:hyperlink w:anchor="_Toc151987945" w:history="1">
            <w:r w:rsidR="0091692B" w:rsidRPr="00891403">
              <w:rPr>
                <w:rStyle w:val="Hyperlink"/>
                <w:noProof/>
              </w:rPr>
              <w:t>7.1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_Toc151987945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1E52B971" w14:textId="0CC255F7" w:rsidR="0091692B" w:rsidRPr="00891403" w:rsidRDefault="00A828FA">
          <w:pPr>
            <w:pStyle w:val="TOC2"/>
            <w:rPr>
              <w:rFonts w:eastAsiaTheme="minorEastAsia" w:cstheme="minorBidi"/>
              <w:b w:val="0"/>
              <w:bCs w:val="0"/>
              <w:noProof/>
              <w:sz w:val="22"/>
              <w:szCs w:val="22"/>
              <w:lang w:val="en-US"/>
            </w:rPr>
          </w:pPr>
          <w:hyperlink w:anchor="_Toc151987946" w:history="1">
            <w:r w:rsidR="0091692B" w:rsidRPr="00891403">
              <w:rPr>
                <w:rStyle w:val="Hyperlink"/>
                <w:noProof/>
              </w:rPr>
              <w:t>7.2 Lack of Explicit Declarations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_Toc151987946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66A0F040" w14:textId="5A1A39EA" w:rsidR="0091692B" w:rsidRPr="00891403" w:rsidRDefault="00A828FA">
          <w:pPr>
            <w:pStyle w:val="TOC2"/>
            <w:rPr>
              <w:rFonts w:eastAsiaTheme="minorEastAsia" w:cstheme="minorBidi"/>
              <w:b w:val="0"/>
              <w:bCs w:val="0"/>
              <w:noProof/>
              <w:sz w:val="22"/>
              <w:szCs w:val="22"/>
              <w:lang w:val="en-US"/>
            </w:rPr>
          </w:pPr>
          <w:hyperlink w:anchor="_Toc151987947" w:history="1">
            <w:r w:rsidR="0091692B" w:rsidRPr="00891403">
              <w:rPr>
                <w:rStyle w:val="Hyperlink"/>
                <w:noProof/>
              </w:rPr>
              <w:t>7.3 Code representation differs between compiler view and reader view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_Toc151987947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472DBD0A" w14:textId="747E9252" w:rsidR="0091692B" w:rsidRPr="00891403" w:rsidRDefault="00A828FA" w:rsidP="0091692B">
          <w:pPr>
            <w:pStyle w:val="TOC1"/>
            <w:rPr>
              <w:rFonts w:asciiTheme="minorHAnsi" w:eastAsiaTheme="minorEastAsia" w:hAnsiTheme="minorHAnsi" w:cstheme="minorBidi"/>
              <w:sz w:val="22"/>
              <w:szCs w:val="22"/>
              <w:lang w:val="en-US"/>
            </w:rPr>
          </w:pPr>
          <w:hyperlink w:anchor="_Toc151987948" w:history="1">
            <w:r w:rsidR="0091692B" w:rsidRPr="00891403">
              <w:rPr>
                <w:rStyle w:val="Hyperlink"/>
              </w:rPr>
              <w:t>8.Implications for standardization or future revision</w:t>
            </w:r>
            <w:r w:rsidR="0091692B" w:rsidRPr="00891403">
              <w:rPr>
                <w:webHidden/>
              </w:rPr>
              <w:tab/>
            </w:r>
            <w:r w:rsidR="0091692B" w:rsidRPr="00891403">
              <w:rPr>
                <w:webHidden/>
              </w:rPr>
              <w:fldChar w:fldCharType="begin"/>
            </w:r>
            <w:r w:rsidR="0091692B" w:rsidRPr="00891403">
              <w:rPr>
                <w:webHidden/>
              </w:rPr>
              <w:instrText xml:space="preserve"> PAGEREF _Toc151987948 \h </w:instrText>
            </w:r>
            <w:r w:rsidR="0091692B" w:rsidRPr="00891403">
              <w:rPr>
                <w:webHidden/>
              </w:rPr>
            </w:r>
            <w:r w:rsidR="0091692B" w:rsidRPr="00891403">
              <w:rPr>
                <w:webHidden/>
              </w:rPr>
              <w:fldChar w:fldCharType="separate"/>
            </w:r>
            <w:r w:rsidR="0091692B" w:rsidRPr="00891403">
              <w:rPr>
                <w:webHidden/>
              </w:rPr>
              <w:t>100</w:t>
            </w:r>
            <w:r w:rsidR="0091692B" w:rsidRPr="00891403">
              <w:rPr>
                <w:webHidden/>
              </w:rPr>
              <w:fldChar w:fldCharType="end"/>
            </w:r>
          </w:hyperlink>
        </w:p>
        <w:p w14:paraId="40B9F0CA" w14:textId="24A0E392" w:rsidR="0091692B" w:rsidRPr="00891403" w:rsidRDefault="00A828FA" w:rsidP="0091692B">
          <w:pPr>
            <w:pStyle w:val="TOC1"/>
            <w:rPr>
              <w:rFonts w:asciiTheme="minorHAnsi" w:eastAsiaTheme="minorEastAsia" w:hAnsiTheme="minorHAnsi" w:cstheme="minorBidi"/>
              <w:sz w:val="22"/>
              <w:szCs w:val="22"/>
              <w:lang w:val="en-US"/>
            </w:rPr>
          </w:pPr>
          <w:hyperlink w:anchor="_Toc151987949" w:history="1">
            <w:r w:rsidR="0091692B" w:rsidRPr="00891403">
              <w:rPr>
                <w:rStyle w:val="Hyperlink"/>
              </w:rPr>
              <w:t>Bibliography</w:t>
            </w:r>
            <w:r w:rsidR="0091692B" w:rsidRPr="00891403">
              <w:rPr>
                <w:webHidden/>
              </w:rPr>
              <w:tab/>
            </w:r>
            <w:r w:rsidR="0091692B" w:rsidRPr="00891403">
              <w:rPr>
                <w:webHidden/>
              </w:rPr>
              <w:fldChar w:fldCharType="begin"/>
            </w:r>
            <w:r w:rsidR="0091692B" w:rsidRPr="00891403">
              <w:rPr>
                <w:webHidden/>
              </w:rPr>
              <w:instrText xml:space="preserve"> PAGEREF _Toc151987949 \h </w:instrText>
            </w:r>
            <w:r w:rsidR="0091692B" w:rsidRPr="00891403">
              <w:rPr>
                <w:webHidden/>
              </w:rPr>
            </w:r>
            <w:r w:rsidR="0091692B" w:rsidRPr="00891403">
              <w:rPr>
                <w:webHidden/>
              </w:rPr>
              <w:fldChar w:fldCharType="separate"/>
            </w:r>
            <w:r w:rsidR="0091692B" w:rsidRPr="00891403">
              <w:rPr>
                <w:webHidden/>
              </w:rPr>
              <w:t>101</w:t>
            </w:r>
            <w:r w:rsidR="0091692B" w:rsidRPr="00891403">
              <w:rPr>
                <w:webHidden/>
              </w:rPr>
              <w:fldChar w:fldCharType="end"/>
            </w:r>
          </w:hyperlink>
        </w:p>
        <w:p w14:paraId="157C6411" w14:textId="38574C27" w:rsidR="00C60BAD" w:rsidRPr="00891403" w:rsidRDefault="00C60BAD" w:rsidP="00D13203">
          <w:pPr>
            <w:ind w:right="-691"/>
            <w:rPr>
              <w:rFonts w:asciiTheme="minorHAnsi" w:hAnsiTheme="minorHAnsi"/>
            </w:rPr>
          </w:pPr>
          <w:r w:rsidRPr="00891403">
            <w:rPr>
              <w:rFonts w:asciiTheme="minorHAnsi" w:hAnsiTheme="minorHAnsi" w:cstheme="majorHAnsi"/>
              <w:noProof/>
            </w:rPr>
            <w:fldChar w:fldCharType="end"/>
          </w:r>
        </w:p>
      </w:sdtContent>
    </w:sdt>
    <w:p w14:paraId="5FF2E0CD" w14:textId="6263ABD3" w:rsidR="00566BC2" w:rsidRPr="00891403" w:rsidRDefault="000F279F" w:rsidP="00DF186D">
      <w:pPr>
        <w:pStyle w:val="Heading1"/>
        <w:keepNext w:val="0"/>
        <w:ind w:right="29"/>
        <w:rPr>
          <w:rFonts w:asciiTheme="minorHAnsi" w:hAnsiTheme="minorHAnsi"/>
        </w:rPr>
      </w:pPr>
      <w:bookmarkStart w:id="16" w:name="_Toc151987868"/>
      <w:r w:rsidRPr="00891403">
        <w:rPr>
          <w:rFonts w:asciiTheme="minorHAnsi" w:hAnsiTheme="minorHAnsi"/>
        </w:rPr>
        <w:t>Foreword</w:t>
      </w:r>
      <w:bookmarkEnd w:id="16"/>
    </w:p>
    <w:p w14:paraId="03A6F1B7" w14:textId="353C66D1" w:rsidR="00566BC2" w:rsidRPr="00891403" w:rsidRDefault="000F279F" w:rsidP="00D13203">
      <w:pPr>
        <w:ind w:right="29"/>
        <w:rPr>
          <w:rFonts w:asciiTheme="minorHAnsi" w:hAnsiTheme="minorHAnsi"/>
        </w:rPr>
      </w:pPr>
      <w:r w:rsidRPr="00891403">
        <w:rPr>
          <w:rFonts w:asciiTheme="minorHAnsi" w:hAnsiTheme="minorHAnsi"/>
        </w:rPr>
        <w:lastRenderedPageBreak/>
        <w:t>ISO</w:t>
      </w:r>
      <w:r w:rsidR="00CD7365" w:rsidRPr="00891403">
        <w:rPr>
          <w:rFonts w:asciiTheme="minorHAnsi" w:hAnsiTheme="minorHAnsi"/>
        </w:rPr>
        <w:t xml:space="preserve"> </w:t>
      </w:r>
      <w:r w:rsidRPr="00891403">
        <w:rPr>
          <w:rFonts w:asciiTheme="minorHAnsi" w:hAnsiTheme="minorHAnsi"/>
        </w:rPr>
        <w:t>(International Organization for Standardization)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ISO (International Organization for Standardization)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and IEC (International Electrotechnical Commission)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IEC (International Electrotechnical Commission)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891403">
        <w:rPr>
          <w:rFonts w:asciiTheme="minorHAnsi" w:hAnsiTheme="minorHAnsi"/>
        </w:rPr>
        <w:t>particular fields</w:t>
      </w:r>
      <w:proofErr w:type="gramEnd"/>
      <w:r w:rsidRPr="00891403">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49F11842" w:rsidR="00566BC2" w:rsidRPr="00891403" w:rsidRDefault="000F279F" w:rsidP="00D13203">
      <w:pPr>
        <w:ind w:right="29"/>
        <w:rPr>
          <w:rFonts w:asciiTheme="minorHAnsi" w:hAnsiTheme="minorHAnsi"/>
        </w:rPr>
      </w:pPr>
      <w:r w:rsidRPr="00891403">
        <w:rPr>
          <w:rFonts w:asciiTheme="minorHAnsi" w:hAnsiTheme="minorHAnsi"/>
        </w:rPr>
        <w:t>International Standards are drafted in accordance with the rules given in the ISO/IEC Directives, Part 2</w:t>
      </w:r>
      <w:r w:rsidR="00331DBB" w:rsidRPr="00891403">
        <w:rPr>
          <w:rFonts w:asciiTheme="minorHAnsi" w:hAnsiTheme="minorHAnsi"/>
        </w:rPr>
        <w:t>[</w:t>
      </w:r>
      <w:ins w:id="17" w:author="McDonagh, Sean" w:date="2024-03-13T11:11:00Z">
        <w:r w:rsidR="00FE43D3">
          <w:rPr>
            <w:rFonts w:asciiTheme="minorHAnsi" w:hAnsiTheme="minorHAnsi"/>
          </w:rPr>
          <w:t>4</w:t>
        </w:r>
      </w:ins>
      <w:del w:id="18" w:author="McDonagh, Sean" w:date="2024-03-13T11:11:00Z">
        <w:r w:rsidR="00331DBB" w:rsidRPr="00891403" w:rsidDel="00FE43D3">
          <w:rPr>
            <w:rFonts w:asciiTheme="minorHAnsi" w:hAnsiTheme="minorHAnsi"/>
          </w:rPr>
          <w:delText>3</w:delText>
        </w:r>
      </w:del>
      <w:r w:rsidR="00331DBB" w:rsidRPr="00891403">
        <w:rPr>
          <w:rFonts w:asciiTheme="minorHAnsi" w:hAnsiTheme="minorHAnsi"/>
        </w:rPr>
        <w:t>]</w:t>
      </w:r>
      <w:r w:rsidRPr="00891403">
        <w:rPr>
          <w:rFonts w:asciiTheme="minorHAnsi" w:hAnsiTheme="minorHAnsi"/>
        </w:rPr>
        <w:t>.</w:t>
      </w:r>
    </w:p>
    <w:p w14:paraId="5C4A8E8F" w14:textId="548DD3EE" w:rsidR="00566BC2" w:rsidRPr="00891403" w:rsidRDefault="000F279F" w:rsidP="00D13203">
      <w:pPr>
        <w:ind w:right="29"/>
        <w:rPr>
          <w:rFonts w:asciiTheme="minorHAnsi" w:hAnsiTheme="minorHAnsi"/>
        </w:rPr>
      </w:pPr>
      <w:r w:rsidRPr="00891403">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891403" w:rsidRDefault="000F279F" w:rsidP="00D13203">
      <w:pPr>
        <w:ind w:right="29"/>
        <w:rPr>
          <w:rFonts w:asciiTheme="minorHAnsi" w:hAnsiTheme="minorHAnsi"/>
        </w:rPr>
      </w:pPr>
      <w:r w:rsidRPr="00891403">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891403" w:rsidRDefault="000F279F" w:rsidP="00D13203">
      <w:pPr>
        <w:ind w:right="29"/>
        <w:rPr>
          <w:rFonts w:asciiTheme="minorHAnsi" w:hAnsiTheme="minorHAnsi"/>
        </w:rPr>
      </w:pPr>
      <w:r w:rsidRPr="00891403">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2874CD" w:rsidRDefault="000F279F" w:rsidP="00D13203">
      <w:pPr>
        <w:ind w:right="29"/>
        <w:rPr>
          <w:rFonts w:asciiTheme="minorHAnsi" w:hAnsiTheme="minorHAnsi"/>
        </w:rPr>
      </w:pPr>
      <w:r w:rsidRPr="00891403">
        <w:rPr>
          <w:rFonts w:asciiTheme="minorHAnsi" w:hAnsiTheme="minorHAnsi"/>
        </w:rPr>
        <w:t>ISO/IEC TR 24772</w:t>
      </w:r>
      <w:r w:rsidR="00826D48" w:rsidRPr="00891403">
        <w:rPr>
          <w:rFonts w:asciiTheme="minorHAnsi" w:hAnsiTheme="minorHAnsi"/>
        </w:rPr>
        <w:t>-4</w:t>
      </w:r>
      <w:r w:rsidRPr="00891403">
        <w:rPr>
          <w:rFonts w:asciiTheme="minorHAnsi" w:hAnsiTheme="minorHAnsi"/>
        </w:rPr>
        <w:t xml:space="preserve"> was prepared by Joint Technical Committee ISO/IEC JTC 1,</w:t>
      </w:r>
      <w:r w:rsidRPr="002874CD">
        <w:rPr>
          <w:rFonts w:asciiTheme="minorHAnsi" w:hAnsiTheme="minorHAnsi"/>
        </w:rPr>
        <w:t xml:space="preserve"> </w:t>
      </w:r>
      <w:r w:rsidRPr="002874CD">
        <w:rPr>
          <w:rFonts w:asciiTheme="minorHAnsi" w:hAnsiTheme="minorHAnsi"/>
          <w:rPrChange w:id="19" w:author="Stephen Michell" w:date="2024-02-21T15:46:00Z">
            <w:rPr>
              <w:rFonts w:asciiTheme="minorHAnsi" w:hAnsiTheme="minorHAnsi"/>
              <w:i/>
              <w:iCs/>
            </w:rPr>
          </w:rPrChange>
        </w:rPr>
        <w:t>Information technology</w:t>
      </w:r>
      <w:r w:rsidRPr="002874CD">
        <w:rPr>
          <w:rFonts w:asciiTheme="minorHAnsi" w:hAnsiTheme="minorHAnsi"/>
        </w:rPr>
        <w:t xml:space="preserve">, Subcommittee SC 22, </w:t>
      </w:r>
      <w:r w:rsidRPr="002874CD">
        <w:rPr>
          <w:rFonts w:asciiTheme="minorHAnsi" w:hAnsiTheme="minorHAnsi"/>
          <w:rPrChange w:id="20" w:author="Stephen Michell" w:date="2024-02-21T15:46:00Z">
            <w:rPr>
              <w:rFonts w:asciiTheme="minorHAnsi" w:hAnsiTheme="minorHAnsi"/>
              <w:i/>
              <w:iCs/>
            </w:rPr>
          </w:rPrChange>
        </w:rPr>
        <w:t>Programming languages, their environments and system software interfaces</w:t>
      </w:r>
      <w:r w:rsidRPr="002874CD">
        <w:rPr>
          <w:rFonts w:asciiTheme="minorHAnsi" w:hAnsiTheme="minorHAnsi"/>
        </w:rPr>
        <w:t>.</w:t>
      </w:r>
    </w:p>
    <w:p w14:paraId="76EBB0D2" w14:textId="77777777" w:rsidR="00566BC2" w:rsidRPr="00891403" w:rsidRDefault="000F279F" w:rsidP="00D13203">
      <w:pPr>
        <w:ind w:right="29"/>
        <w:rPr>
          <w:rFonts w:asciiTheme="minorHAnsi" w:hAnsiTheme="minorHAnsi"/>
        </w:rPr>
      </w:pPr>
      <w:bookmarkStart w:id="21" w:name="_3znysh7" w:colFirst="0" w:colLast="0"/>
      <w:bookmarkEnd w:id="21"/>
      <w:r w:rsidRPr="00891403">
        <w:rPr>
          <w:rFonts w:asciiTheme="minorHAnsi" w:hAnsiTheme="minorHAnsi"/>
        </w:rPr>
        <w:br w:type="page"/>
      </w:r>
    </w:p>
    <w:p w14:paraId="47DA2E44" w14:textId="68113D16" w:rsidR="00BA1527" w:rsidRPr="00891403" w:rsidRDefault="00BA1527" w:rsidP="00D13203">
      <w:pPr>
        <w:ind w:right="29"/>
        <w:rPr>
          <w:rFonts w:asciiTheme="minorHAnsi" w:hAnsiTheme="minorHAnsi"/>
        </w:rPr>
      </w:pPr>
      <w:r w:rsidRPr="00891403">
        <w:rPr>
          <w:rFonts w:asciiTheme="minorHAnsi" w:hAnsiTheme="minorHAnsi"/>
        </w:rPr>
        <w:lastRenderedPageBreak/>
        <w:t xml:space="preserve">This document is part of a series of documents that describe how vulnerabilities arise in programming languages.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addresses vulnerabilities that can arise in any programming language and hence is language independent. The other parts of the series are dedicated to individual languages.</w:t>
      </w:r>
    </w:p>
    <w:p w14:paraId="182DBD9F" w14:textId="13370159" w:rsidR="00BA1527" w:rsidRPr="00891403" w:rsidRDefault="00BA1527" w:rsidP="00D13203">
      <w:pPr>
        <w:ind w:right="29"/>
        <w:rPr>
          <w:rFonts w:asciiTheme="minorHAnsi" w:hAnsiTheme="minorHAnsi"/>
        </w:rPr>
      </w:pPr>
      <w:r w:rsidRPr="00891403">
        <w:rPr>
          <w:rFonts w:asciiTheme="minorHAnsi" w:hAnsiTheme="minorHAnsi"/>
        </w:rPr>
        <w:t xml:space="preserve">This document provides </w:t>
      </w:r>
      <w:r w:rsidR="006C6348" w:rsidRPr="00891403">
        <w:rPr>
          <w:rFonts w:asciiTheme="minorHAnsi" w:hAnsiTheme="minorHAnsi"/>
        </w:rPr>
        <w:t>avoidance mechanisms for vulnerabilities in</w:t>
      </w:r>
      <w:r w:rsidRPr="00891403">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891403">
        <w:rPr>
          <w:rFonts w:asciiTheme="minorHAnsi" w:hAnsiTheme="minorHAnsi"/>
        </w:rPr>
        <w:t>d</w:t>
      </w:r>
      <w:r w:rsidRPr="00891403">
        <w:rPr>
          <w:rFonts w:asciiTheme="minorHAnsi" w:hAnsiTheme="minorHAnsi"/>
        </w:rPr>
        <w:t xml:space="preserve">ocument can also be used in comparison with companion documents and with the language-independent report, ISO/IEC 24772-1, </w:t>
      </w:r>
      <w:ins w:id="22" w:author="Stephen Michell" w:date="2024-02-21T15:47:00Z">
        <w:r w:rsidR="002874CD">
          <w:rPr>
            <w:rFonts w:asciiTheme="minorHAnsi" w:hAnsiTheme="minorHAnsi"/>
          </w:rPr>
          <w:t>“</w:t>
        </w:r>
      </w:ins>
      <w:r w:rsidRPr="002874CD">
        <w:rPr>
          <w:rFonts w:asciiTheme="minorHAnsi" w:hAnsiTheme="minorHAnsi"/>
          <w:iCs/>
          <w:rPrChange w:id="23" w:author="Stephen Michell" w:date="2024-02-21T15:47:00Z">
            <w:rPr>
              <w:rFonts w:asciiTheme="minorHAnsi" w:hAnsiTheme="minorHAnsi"/>
              <w:i/>
            </w:rPr>
          </w:rPrChange>
        </w:rPr>
        <w:t>Programming Languages</w:t>
      </w:r>
      <w:r w:rsidR="006C6348" w:rsidRPr="002874CD">
        <w:rPr>
          <w:rFonts w:asciiTheme="minorHAnsi" w:hAnsiTheme="minorHAnsi"/>
          <w:iCs/>
          <w:rPrChange w:id="24" w:author="Stephen Michell" w:date="2024-02-21T15:47:00Z">
            <w:rPr>
              <w:rFonts w:asciiTheme="minorHAnsi" w:hAnsiTheme="minorHAnsi"/>
              <w:i/>
            </w:rPr>
          </w:rPrChange>
        </w:rPr>
        <w:t xml:space="preserve"> </w:t>
      </w:r>
      <w:r w:rsidRPr="002874CD">
        <w:rPr>
          <w:rFonts w:asciiTheme="minorHAnsi" w:hAnsiTheme="minorHAnsi"/>
          <w:iCs/>
          <w:rPrChange w:id="25" w:author="Stephen Michell" w:date="2024-02-21T15:47:00Z">
            <w:rPr>
              <w:rFonts w:asciiTheme="minorHAnsi" w:hAnsiTheme="minorHAnsi"/>
              <w:i/>
            </w:rPr>
          </w:rPrChange>
        </w:rPr>
        <w:t xml:space="preserve">— </w:t>
      </w:r>
      <w:r w:rsidR="006C6348" w:rsidRPr="002874CD">
        <w:rPr>
          <w:rFonts w:asciiTheme="minorHAnsi" w:hAnsiTheme="minorHAnsi"/>
          <w:iCs/>
          <w:rPrChange w:id="26" w:author="Stephen Michell" w:date="2024-02-21T15:47:00Z">
            <w:rPr>
              <w:rFonts w:asciiTheme="minorHAnsi" w:hAnsiTheme="minorHAnsi"/>
              <w:i/>
            </w:rPr>
          </w:rPrChange>
        </w:rPr>
        <w:t>A</w:t>
      </w:r>
      <w:r w:rsidRPr="002874CD">
        <w:rPr>
          <w:rFonts w:asciiTheme="minorHAnsi" w:hAnsiTheme="minorHAnsi"/>
          <w:iCs/>
          <w:rPrChange w:id="27" w:author="Stephen Michell" w:date="2024-02-21T15:47:00Z">
            <w:rPr>
              <w:rFonts w:asciiTheme="minorHAnsi" w:hAnsiTheme="minorHAnsi"/>
              <w:i/>
            </w:rPr>
          </w:rPrChange>
        </w:rPr>
        <w:t>voiding vulnerabilities in programming languages</w:t>
      </w:r>
      <w:r w:rsidR="006C6348" w:rsidRPr="002874CD">
        <w:rPr>
          <w:rFonts w:asciiTheme="minorHAnsi" w:hAnsiTheme="minorHAnsi"/>
          <w:iCs/>
          <w:rPrChange w:id="28" w:author="Stephen Michell" w:date="2024-02-21T15:47:00Z">
            <w:rPr>
              <w:rFonts w:asciiTheme="minorHAnsi" w:hAnsiTheme="minorHAnsi"/>
              <w:i/>
            </w:rPr>
          </w:rPrChange>
        </w:rPr>
        <w:t xml:space="preserve"> — Part </w:t>
      </w:r>
      <w:proofErr w:type="gramStart"/>
      <w:r w:rsidR="006C6348" w:rsidRPr="002874CD">
        <w:rPr>
          <w:rFonts w:asciiTheme="minorHAnsi" w:hAnsiTheme="minorHAnsi"/>
          <w:iCs/>
          <w:rPrChange w:id="29" w:author="Stephen Michell" w:date="2024-02-21T15:47:00Z">
            <w:rPr>
              <w:rFonts w:asciiTheme="minorHAnsi" w:hAnsiTheme="minorHAnsi"/>
              <w:i/>
            </w:rPr>
          </w:rPrChange>
        </w:rPr>
        <w:t>1:Language</w:t>
      </w:r>
      <w:proofErr w:type="gramEnd"/>
      <w:r w:rsidR="006C6348" w:rsidRPr="002874CD">
        <w:rPr>
          <w:rFonts w:asciiTheme="minorHAnsi" w:hAnsiTheme="minorHAnsi"/>
          <w:iCs/>
          <w:rPrChange w:id="30" w:author="Stephen Michell" w:date="2024-02-21T15:47:00Z">
            <w:rPr>
              <w:rFonts w:asciiTheme="minorHAnsi" w:hAnsiTheme="minorHAnsi"/>
              <w:i/>
            </w:rPr>
          </w:rPrChange>
        </w:rPr>
        <w:t xml:space="preserve"> independent catalogue of vulnerabilities</w:t>
      </w:r>
      <w:ins w:id="31" w:author="Stephen Michell" w:date="2024-02-21T15:47:00Z">
        <w:r w:rsidR="002874CD">
          <w:rPr>
            <w:rFonts w:asciiTheme="minorHAnsi" w:hAnsiTheme="minorHAnsi"/>
            <w:i/>
          </w:rPr>
          <w:t>”</w:t>
        </w:r>
      </w:ins>
      <w:del w:id="32" w:author="Stephen Michell" w:date="2024-02-21T15:47:00Z">
        <w:r w:rsidR="006C6348" w:rsidRPr="00891403" w:rsidDel="002874CD">
          <w:rPr>
            <w:rFonts w:asciiTheme="minorHAnsi" w:hAnsiTheme="minorHAnsi"/>
            <w:i/>
          </w:rPr>
          <w:delText xml:space="preserve"> </w:delText>
        </w:r>
      </w:del>
      <w:r w:rsidRPr="00891403">
        <w:rPr>
          <w:rFonts w:asciiTheme="minorHAnsi" w:hAnsiTheme="minorHAnsi"/>
          <w:i/>
        </w:rPr>
        <w:t xml:space="preserve">, </w:t>
      </w:r>
      <w:r w:rsidRPr="00891403">
        <w:rPr>
          <w:rFonts w:asciiTheme="minorHAnsi" w:hAnsiTheme="minorHAnsi"/>
        </w:rPr>
        <w:t>to select a programming language that provides the appropriate level of confidence that anticipated problems can be avoided.</w:t>
      </w:r>
    </w:p>
    <w:p w14:paraId="2A03D59A" w14:textId="141C82DA" w:rsidR="00566BC2" w:rsidRPr="00891403" w:rsidRDefault="00BA1527" w:rsidP="00D13203">
      <w:pPr>
        <w:ind w:right="29"/>
        <w:rPr>
          <w:rFonts w:asciiTheme="minorHAnsi" w:hAnsiTheme="minorHAnsi"/>
        </w:rPr>
      </w:pPr>
      <w:r w:rsidRPr="00891403">
        <w:rPr>
          <w:rFonts w:asciiTheme="minorHAnsi" w:hAnsiTheme="minorHAnsi"/>
        </w:rPr>
        <w:t>It should be noted that this document is inherently incomplete.</w:t>
      </w:r>
      <w:r w:rsidR="00FC472C" w:rsidRPr="00891403">
        <w:rPr>
          <w:rFonts w:asciiTheme="minorHAnsi" w:hAnsiTheme="minorHAnsi"/>
        </w:rPr>
        <w:t xml:space="preserve"> </w:t>
      </w:r>
      <w:r w:rsidRPr="00891403">
        <w:rPr>
          <w:rFonts w:asciiTheme="minorHAnsi" w:hAnsiTheme="minorHAnsi"/>
        </w:rPr>
        <w:t>It is not possible to provide a complete list of programming language vulnerabilities because new weaknesses are discovered continually.</w:t>
      </w:r>
      <w:r w:rsidR="00FC472C" w:rsidRPr="00891403">
        <w:rPr>
          <w:rFonts w:asciiTheme="minorHAnsi" w:hAnsiTheme="minorHAnsi"/>
        </w:rPr>
        <w:t xml:space="preserve"> </w:t>
      </w:r>
      <w:r w:rsidRPr="00891403">
        <w:rPr>
          <w:rFonts w:asciiTheme="minorHAnsi" w:hAnsiTheme="minorHAnsi"/>
        </w:rPr>
        <w:t>Any such document can only describe those that have been found, characterized, and determined to have sufficient probability and consequence.</w:t>
      </w:r>
    </w:p>
    <w:p w14:paraId="0DB2B689" w14:textId="77777777" w:rsidR="00731521" w:rsidRPr="00891403" w:rsidRDefault="00731521" w:rsidP="00D13203">
      <w:pPr>
        <w:spacing w:before="0" w:after="200" w:line="276" w:lineRule="auto"/>
        <w:ind w:right="0"/>
        <w:jc w:val="left"/>
        <w:rPr>
          <w:rFonts w:asciiTheme="minorHAnsi" w:eastAsiaTheme="minorEastAsia" w:hAnsiTheme="minorHAnsi" w:cstheme="minorBidi"/>
          <w:sz w:val="22"/>
          <w:szCs w:val="22"/>
          <w:lang w:val="en-US"/>
        </w:rPr>
      </w:pPr>
      <w:r w:rsidRPr="00891403">
        <w:br w:type="page"/>
      </w:r>
    </w:p>
    <w:p w14:paraId="7913A186" w14:textId="159760AD" w:rsidR="00566BC2" w:rsidRPr="00891403" w:rsidRDefault="000F279F" w:rsidP="00DF186D">
      <w:pPr>
        <w:pStyle w:val="Heading1"/>
        <w:keepNext w:val="0"/>
        <w:rPr>
          <w:rFonts w:asciiTheme="minorHAnsi" w:hAnsiTheme="minorHAnsi"/>
        </w:rPr>
      </w:pPr>
      <w:bookmarkStart w:id="33" w:name="_Toc151987869"/>
      <w:r w:rsidRPr="00891403">
        <w:rPr>
          <w:rFonts w:asciiTheme="minorHAnsi" w:hAnsiTheme="minorHAnsi"/>
        </w:rPr>
        <w:lastRenderedPageBreak/>
        <w:t>1. Scope</w:t>
      </w:r>
      <w:bookmarkEnd w:id="33"/>
    </w:p>
    <w:p w14:paraId="01288154" w14:textId="48705272" w:rsidR="00566BC2" w:rsidRPr="00891403" w:rsidRDefault="000F279F" w:rsidP="00D13203">
      <w:pPr>
        <w:rPr>
          <w:rFonts w:asciiTheme="minorHAnsi" w:hAnsiTheme="minorHAnsi"/>
        </w:rPr>
      </w:pPr>
      <w:r w:rsidRPr="00891403">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sidRPr="00891403">
        <w:rPr>
          <w:rFonts w:asciiTheme="minorHAnsi" w:hAnsiTheme="minorHAnsi"/>
        </w:rPr>
        <w:t xml:space="preserve">e avoidance mechanisms described herein are </w:t>
      </w:r>
      <w:r w:rsidRPr="00891403">
        <w:rPr>
          <w:rFonts w:asciiTheme="minorHAnsi" w:hAnsiTheme="minorHAnsi"/>
        </w:rPr>
        <w:t>applicable to the software developed, reviewed, or maintained for any application.</w:t>
      </w:r>
    </w:p>
    <w:p w14:paraId="09F61982" w14:textId="7F4E6740" w:rsidR="00566BC2" w:rsidRPr="00891403" w:rsidRDefault="000F279F" w:rsidP="00D13203">
      <w:pPr>
        <w:rPr>
          <w:rFonts w:asciiTheme="minorHAnsi" w:hAnsiTheme="minorHAnsi"/>
        </w:rPr>
      </w:pPr>
      <w:r w:rsidRPr="00891403">
        <w:rPr>
          <w:rFonts w:asciiTheme="minorHAnsi" w:hAnsiTheme="minorHAnsi"/>
        </w:rPr>
        <w:t xml:space="preserve">Vulnerabilities are described in this document the way that the vulnerability described in the language-independent </w:t>
      </w:r>
      <w:r w:rsidR="00CE105B" w:rsidRPr="00891403">
        <w:rPr>
          <w:rFonts w:asciiTheme="minorHAnsi" w:hAnsiTheme="minorHAnsi"/>
        </w:rPr>
        <w:t>ISO/IEC </w:t>
      </w:r>
      <w:r w:rsidRPr="00891403">
        <w:rPr>
          <w:rFonts w:asciiTheme="minorHAnsi" w:hAnsiTheme="minorHAnsi"/>
        </w:rPr>
        <w:t>24772–1 are manifested in Python.</w:t>
      </w:r>
    </w:p>
    <w:p w14:paraId="25EF5506" w14:textId="300B156D" w:rsidR="00621343" w:rsidRPr="00891403" w:rsidRDefault="00621343" w:rsidP="00D13203">
      <w:pPr>
        <w:rPr>
          <w:rFonts w:asciiTheme="minorHAnsi" w:hAnsiTheme="minorHAnsi"/>
        </w:rPr>
      </w:pPr>
      <w:r w:rsidRPr="00891403">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r w:rsidR="004A44B3" w:rsidRPr="00891403">
          <w:rPr>
            <w:rStyle w:val="Hyperlink"/>
            <w:rFonts w:asciiTheme="minorHAnsi" w:hAnsiTheme="minorHAnsi"/>
            <w:sz w:val="22"/>
            <w:szCs w:val="22"/>
          </w:rPr>
          <w:t>https://docs.python.org</w:t>
        </w:r>
      </w:hyperlink>
      <w:r w:rsidRPr="00891403">
        <w:rPr>
          <w:rFonts w:asciiTheme="minorHAnsi" w:hAnsiTheme="minorHAnsi"/>
        </w:rPr>
        <w:t xml:space="preserve"> for the version of Python referenced in this document.</w:t>
      </w:r>
    </w:p>
    <w:p w14:paraId="5B392A19" w14:textId="33EF0F8E" w:rsidR="007C4A54" w:rsidRPr="00891403" w:rsidRDefault="00621343" w:rsidP="00D13203">
      <w:pPr>
        <w:rPr>
          <w:rFonts w:asciiTheme="minorHAnsi" w:hAnsiTheme="minorHAnsi"/>
        </w:rPr>
      </w:pPr>
      <w:r w:rsidRPr="00891403">
        <w:rPr>
          <w:rFonts w:asciiTheme="minorHAnsi" w:hAnsiTheme="minorHAnsi"/>
        </w:rPr>
        <w:t xml:space="preserve">The analysis and </w:t>
      </w:r>
      <w:r w:rsidR="006C6348" w:rsidRPr="00891403">
        <w:rPr>
          <w:rFonts w:asciiTheme="minorHAnsi" w:hAnsiTheme="minorHAnsi"/>
        </w:rPr>
        <w:t xml:space="preserve">avoidance mechanisms </w:t>
      </w:r>
      <w:r w:rsidRPr="00891403">
        <w:rPr>
          <w:rFonts w:asciiTheme="minorHAnsi" w:hAnsiTheme="minorHAnsi"/>
        </w:rPr>
        <w:t xml:space="preserve">provided in this document </w:t>
      </w:r>
      <w:r w:rsidR="006C6348" w:rsidRPr="00891403">
        <w:rPr>
          <w:rFonts w:asciiTheme="minorHAnsi" w:hAnsiTheme="minorHAnsi"/>
        </w:rPr>
        <w:t>are</w:t>
      </w:r>
      <w:r w:rsidRPr="00891403">
        <w:rPr>
          <w:rFonts w:asciiTheme="minorHAnsi" w:hAnsiTheme="minorHAnsi"/>
        </w:rPr>
        <w:t xml:space="preserve"> targeted to Python version 3.</w:t>
      </w:r>
      <w:r w:rsidR="007C4A54" w:rsidRPr="00891403">
        <w:rPr>
          <w:rFonts w:asciiTheme="minorHAnsi" w:hAnsiTheme="minorHAnsi"/>
        </w:rPr>
        <w:t>1</w:t>
      </w:r>
      <w:r w:rsidR="00261318" w:rsidRPr="00891403">
        <w:rPr>
          <w:rFonts w:asciiTheme="minorHAnsi" w:hAnsiTheme="minorHAnsi"/>
        </w:rPr>
        <w:t>2</w:t>
      </w:r>
      <w:r w:rsidR="00FE346E" w:rsidRPr="00891403">
        <w:rPr>
          <w:rFonts w:asciiTheme="minorHAnsi" w:hAnsiTheme="minorHAnsi"/>
        </w:rPr>
        <w:t xml:space="preserve"> [</w:t>
      </w:r>
      <w:r w:rsidR="004A44B3" w:rsidRPr="00891403">
        <w:rPr>
          <w:rFonts w:asciiTheme="minorHAnsi" w:hAnsiTheme="minorHAnsi"/>
        </w:rPr>
        <w:t>1</w:t>
      </w:r>
      <w:ins w:id="34" w:author="McDonagh, Sean" w:date="2024-03-13T11:16:00Z">
        <w:r w:rsidR="00A868CE">
          <w:rPr>
            <w:rFonts w:asciiTheme="minorHAnsi" w:hAnsiTheme="minorHAnsi"/>
          </w:rPr>
          <w:t>5</w:t>
        </w:r>
      </w:ins>
      <w:del w:id="35" w:author="McDonagh, Sean" w:date="2024-03-13T11:16:00Z">
        <w:r w:rsidR="00662AC5" w:rsidRPr="00962016" w:rsidDel="00A868CE">
          <w:rPr>
            <w:rFonts w:asciiTheme="minorHAnsi" w:hAnsiTheme="minorHAnsi"/>
          </w:rPr>
          <w:delText>4</w:delText>
        </w:r>
      </w:del>
      <w:r w:rsidR="00FE346E" w:rsidRPr="00891403">
        <w:rPr>
          <w:rFonts w:asciiTheme="minorHAnsi" w:hAnsiTheme="minorHAnsi"/>
        </w:rPr>
        <w:t>]</w:t>
      </w:r>
      <w:r w:rsidR="00CD6024" w:rsidRPr="00891403">
        <w:rPr>
          <w:rFonts w:asciiTheme="minorHAnsi" w:hAnsiTheme="minorHAnsi"/>
        </w:rPr>
        <w:t>[1</w:t>
      </w:r>
      <w:ins w:id="36" w:author="McDonagh, Sean" w:date="2024-03-13T11:16:00Z">
        <w:r w:rsidR="00A868CE">
          <w:rPr>
            <w:rFonts w:asciiTheme="minorHAnsi" w:hAnsiTheme="minorHAnsi"/>
          </w:rPr>
          <w:t>6</w:t>
        </w:r>
      </w:ins>
      <w:del w:id="37" w:author="McDonagh, Sean" w:date="2024-03-13T11:16:00Z">
        <w:r w:rsidR="00CD6024" w:rsidRPr="00891403" w:rsidDel="00A868CE">
          <w:rPr>
            <w:rFonts w:asciiTheme="minorHAnsi" w:hAnsiTheme="minorHAnsi"/>
          </w:rPr>
          <w:delText>5</w:delText>
        </w:r>
      </w:del>
      <w:r w:rsidR="00CD6024" w:rsidRPr="00891403">
        <w:rPr>
          <w:rFonts w:asciiTheme="minorHAnsi" w:hAnsiTheme="minorHAnsi"/>
        </w:rPr>
        <w:t>]</w:t>
      </w:r>
      <w:r w:rsidR="00F24895" w:rsidRPr="00891403">
        <w:rPr>
          <w:rFonts w:asciiTheme="minorHAnsi" w:hAnsiTheme="minorHAnsi"/>
        </w:rPr>
        <w:t>.</w:t>
      </w:r>
      <w:r w:rsidR="007C4A54" w:rsidRPr="00891403">
        <w:rPr>
          <w:rFonts w:asciiTheme="minorHAnsi" w:hAnsiTheme="minorHAnsi"/>
        </w:rPr>
        <w:t xml:space="preserve"> </w:t>
      </w:r>
    </w:p>
    <w:p w14:paraId="699D8717" w14:textId="3C05C054" w:rsidR="00621343" w:rsidRPr="00891403" w:rsidRDefault="00621343" w:rsidP="00D13203">
      <w:pPr>
        <w:rPr>
          <w:rFonts w:asciiTheme="minorHAnsi" w:hAnsiTheme="minorHAnsi"/>
        </w:rPr>
      </w:pPr>
      <w:r w:rsidRPr="00891403">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sidRPr="00891403">
        <w:rPr>
          <w:rFonts w:asciiTheme="minorHAnsi" w:hAnsiTheme="minorHAnsi"/>
        </w:rPr>
        <w:t>the avoidance mechanisms</w:t>
      </w:r>
      <w:r w:rsidR="006C6348" w:rsidRPr="00891403" w:rsidDel="006C6348">
        <w:rPr>
          <w:rFonts w:asciiTheme="minorHAnsi" w:hAnsiTheme="minorHAnsi"/>
        </w:rPr>
        <w:t xml:space="preserve"> </w:t>
      </w:r>
      <w:r w:rsidR="006C6348" w:rsidRPr="00891403">
        <w:rPr>
          <w:rFonts w:asciiTheme="minorHAnsi" w:hAnsiTheme="minorHAnsi"/>
        </w:rPr>
        <w:t>provided</w:t>
      </w:r>
      <w:r w:rsidRPr="00891403">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891403" w:rsidRDefault="000F279F" w:rsidP="00DF186D">
      <w:pPr>
        <w:pStyle w:val="Heading1"/>
        <w:keepNext w:val="0"/>
        <w:rPr>
          <w:rFonts w:asciiTheme="minorHAnsi" w:hAnsiTheme="minorHAnsi"/>
        </w:rPr>
      </w:pPr>
      <w:bookmarkStart w:id="38" w:name="_Toc151987870"/>
      <w:r w:rsidRPr="00891403">
        <w:rPr>
          <w:rFonts w:asciiTheme="minorHAnsi" w:hAnsiTheme="minorHAnsi"/>
        </w:rPr>
        <w:t>2. Normative references</w:t>
      </w:r>
      <w:bookmarkEnd w:id="38"/>
    </w:p>
    <w:p w14:paraId="70DCD5CC" w14:textId="6E7B9F26" w:rsidR="00566BC2" w:rsidRPr="00891403" w:rsidRDefault="000F279F" w:rsidP="00D13203">
      <w:pPr>
        <w:rPr>
          <w:rFonts w:asciiTheme="minorHAnsi" w:hAnsiTheme="minorHAnsi"/>
          <w:i/>
        </w:rPr>
      </w:pPr>
      <w:r w:rsidRPr="00891403">
        <w:rPr>
          <w:rFonts w:asciiTheme="minorHAnsi" w:hAnsiTheme="minorHAnsi"/>
        </w:rPr>
        <w:t>The following referenced documents are indispensable for the application of this document.</w:t>
      </w:r>
      <w:r w:rsidR="00FC472C" w:rsidRPr="00891403">
        <w:rPr>
          <w:rFonts w:asciiTheme="minorHAnsi" w:hAnsiTheme="minorHAnsi"/>
        </w:rPr>
        <w:t xml:space="preserve"> </w:t>
      </w:r>
      <w:r w:rsidRPr="00891403">
        <w:rPr>
          <w:rFonts w:asciiTheme="minorHAnsi" w:hAnsiTheme="minorHAnsi"/>
        </w:rPr>
        <w:t>For dated references, only the edition cited applies.</w:t>
      </w:r>
      <w:r w:rsidR="00FC472C" w:rsidRPr="00891403">
        <w:rPr>
          <w:rFonts w:asciiTheme="minorHAnsi" w:hAnsiTheme="minorHAnsi"/>
        </w:rPr>
        <w:t xml:space="preserve"> </w:t>
      </w:r>
      <w:r w:rsidRPr="00891403">
        <w:rPr>
          <w:rFonts w:asciiTheme="minorHAnsi" w:hAnsiTheme="minorHAnsi"/>
        </w:rPr>
        <w:t>For undated references, the latest edition of the referenced document (including any amendments) applies.</w:t>
      </w:r>
    </w:p>
    <w:p w14:paraId="26838A56" w14:textId="32449555" w:rsidR="00CE105B" w:rsidRPr="00891403" w:rsidRDefault="00CE105B" w:rsidP="00D34454">
      <w:pPr>
        <w:rPr>
          <w:rFonts w:asciiTheme="minorHAnsi" w:hAnsiTheme="minorHAnsi"/>
          <w:bCs/>
        </w:rPr>
      </w:pPr>
      <w:r w:rsidRPr="00891403">
        <w:rPr>
          <w:rFonts w:asciiTheme="minorHAnsi" w:hAnsiTheme="minorHAnsi"/>
        </w:rPr>
        <w:t>ISO/IEC 24772-1:2023 Programming languages</w:t>
      </w:r>
      <w:r w:rsidR="00966060" w:rsidRPr="00891403">
        <w:rPr>
          <w:rFonts w:asciiTheme="minorHAnsi" w:hAnsiTheme="minorHAnsi"/>
        </w:rPr>
        <w:t xml:space="preserve"> -</w:t>
      </w:r>
      <w:r w:rsidRPr="00891403">
        <w:rPr>
          <w:rFonts w:asciiTheme="minorHAnsi" w:hAnsiTheme="minorHAnsi"/>
        </w:rPr>
        <w:t xml:space="preserve"> Avoiding vulnerabilities in programming languages </w:t>
      </w:r>
      <w:r w:rsidR="00AB0B36" w:rsidRPr="00891403">
        <w:rPr>
          <w:rFonts w:asciiTheme="minorHAnsi" w:hAnsiTheme="minorHAnsi"/>
        </w:rPr>
        <w:t>-</w:t>
      </w:r>
      <w:r w:rsidRPr="00891403">
        <w:rPr>
          <w:rFonts w:asciiTheme="minorHAnsi" w:hAnsiTheme="minorHAnsi"/>
        </w:rPr>
        <w:t xml:space="preserve"> Part 1: Language-independent catalogue of vulnerabilities</w:t>
      </w:r>
    </w:p>
    <w:p w14:paraId="6302D710" w14:textId="73EBFE9D" w:rsidR="00566BC2" w:rsidRPr="00891403" w:rsidRDefault="000F279F" w:rsidP="00D13203">
      <w:pPr>
        <w:rPr>
          <w:rFonts w:asciiTheme="minorHAnsi" w:hAnsiTheme="minorHAnsi"/>
        </w:rPr>
      </w:pPr>
      <w:r w:rsidRPr="00891403">
        <w:rPr>
          <w:rFonts w:asciiTheme="minorHAnsi" w:hAnsiTheme="minorHAnsi"/>
        </w:rPr>
        <w:t>ISO/IEC 60559:</w:t>
      </w:r>
      <w:r w:rsidR="0025481C" w:rsidRPr="00891403">
        <w:rPr>
          <w:rFonts w:asciiTheme="minorHAnsi" w:hAnsiTheme="minorHAnsi"/>
        </w:rPr>
        <w:t xml:space="preserve">2020 </w:t>
      </w:r>
      <w:r w:rsidRPr="00891403">
        <w:rPr>
          <w:rFonts w:asciiTheme="minorHAnsi" w:hAnsiTheme="minorHAnsi"/>
        </w:rPr>
        <w:t xml:space="preserve">Information technology </w:t>
      </w:r>
      <w:r w:rsidR="00966060" w:rsidRPr="00891403">
        <w:rPr>
          <w:rFonts w:asciiTheme="minorHAnsi" w:hAnsiTheme="minorHAnsi"/>
        </w:rPr>
        <w:t>-</w:t>
      </w:r>
      <w:r w:rsidRPr="00891403">
        <w:rPr>
          <w:rFonts w:asciiTheme="minorHAnsi" w:hAnsiTheme="minorHAnsi"/>
        </w:rPr>
        <w:t xml:space="preserve"> Microprocessor Systems - Floating-Point arithmetic</w:t>
      </w:r>
    </w:p>
    <w:p w14:paraId="7F0166A3" w14:textId="7FC3DB0A" w:rsidR="00566BC2" w:rsidRPr="00891403" w:rsidRDefault="000F279F" w:rsidP="00D13203">
      <w:pPr>
        <w:rPr>
          <w:rFonts w:asciiTheme="minorHAnsi" w:hAnsiTheme="minorHAnsi"/>
        </w:rPr>
      </w:pPr>
      <w:r w:rsidRPr="00891403">
        <w:rPr>
          <w:rFonts w:asciiTheme="minorHAnsi" w:hAnsiTheme="minorHAnsi"/>
        </w:rPr>
        <w:t xml:space="preserve">ISO/IEC 10967-1:2012 Information technology </w:t>
      </w:r>
      <w:r w:rsidR="00966060" w:rsidRPr="00891403">
        <w:rPr>
          <w:rFonts w:asciiTheme="minorHAnsi" w:hAnsiTheme="minorHAnsi"/>
        </w:rPr>
        <w:t>-</w:t>
      </w:r>
      <w:r w:rsidRPr="00891403">
        <w:rPr>
          <w:rFonts w:asciiTheme="minorHAnsi" w:hAnsiTheme="minorHAnsi"/>
        </w:rPr>
        <w:t xml:space="preserve"> Language independent arithmetic - Part 1: Integer and floating</w:t>
      </w:r>
      <w:r w:rsidR="008E0D58" w:rsidRPr="00891403">
        <w:rPr>
          <w:rFonts w:asciiTheme="minorHAnsi" w:hAnsiTheme="minorHAnsi"/>
        </w:rPr>
        <w:t>-</w:t>
      </w:r>
      <w:r w:rsidRPr="00891403">
        <w:rPr>
          <w:rFonts w:asciiTheme="minorHAnsi" w:hAnsiTheme="minorHAnsi"/>
        </w:rPr>
        <w:t>point arithmetic</w:t>
      </w:r>
    </w:p>
    <w:p w14:paraId="73CB75A5" w14:textId="66E5715B" w:rsidR="00566BC2" w:rsidRPr="00891403" w:rsidRDefault="000F279F" w:rsidP="00D13203">
      <w:pPr>
        <w:rPr>
          <w:rFonts w:asciiTheme="minorHAnsi" w:hAnsiTheme="minorHAnsi"/>
        </w:rPr>
      </w:pPr>
      <w:r w:rsidRPr="00891403">
        <w:rPr>
          <w:rFonts w:asciiTheme="minorHAnsi" w:hAnsiTheme="minorHAnsi"/>
        </w:rPr>
        <w:t xml:space="preserve">ISO/IEC 10967-2:2001 Information technology </w:t>
      </w:r>
      <w:r w:rsidR="00966060" w:rsidRPr="00891403">
        <w:rPr>
          <w:rFonts w:asciiTheme="minorHAnsi" w:hAnsiTheme="minorHAnsi"/>
        </w:rPr>
        <w:t>-</w:t>
      </w:r>
      <w:r w:rsidRPr="00891403">
        <w:rPr>
          <w:rFonts w:asciiTheme="minorHAnsi" w:hAnsiTheme="minorHAnsi"/>
        </w:rPr>
        <w:t xml:space="preserve"> Language independent arithmetic - Part 2: Elementary numerical functions</w:t>
      </w:r>
    </w:p>
    <w:p w14:paraId="5F6D33A6" w14:textId="603F3468" w:rsidR="00566BC2" w:rsidRPr="00891403" w:rsidRDefault="000F279F" w:rsidP="00D13203">
      <w:pPr>
        <w:rPr>
          <w:rFonts w:asciiTheme="minorHAnsi" w:hAnsiTheme="minorHAnsi"/>
        </w:rPr>
      </w:pPr>
      <w:r w:rsidRPr="00891403">
        <w:rPr>
          <w:rFonts w:asciiTheme="minorHAnsi" w:hAnsiTheme="minorHAnsi"/>
        </w:rPr>
        <w:t>ISO/IEC 10967-3:20</w:t>
      </w:r>
      <w:r w:rsidR="00F405F5" w:rsidRPr="00891403">
        <w:rPr>
          <w:rFonts w:asciiTheme="minorHAnsi" w:hAnsiTheme="minorHAnsi"/>
        </w:rPr>
        <w:t>06</w:t>
      </w:r>
      <w:r w:rsidRPr="00891403">
        <w:rPr>
          <w:rFonts w:asciiTheme="minorHAnsi" w:hAnsiTheme="minorHAnsi"/>
        </w:rPr>
        <w:t xml:space="preserve"> Information technology </w:t>
      </w:r>
      <w:r w:rsidR="00966060" w:rsidRPr="00891403">
        <w:rPr>
          <w:rFonts w:asciiTheme="minorHAnsi" w:hAnsiTheme="minorHAnsi"/>
        </w:rPr>
        <w:t>-</w:t>
      </w:r>
      <w:r w:rsidRPr="00891403">
        <w:rPr>
          <w:rFonts w:asciiTheme="minorHAnsi" w:hAnsiTheme="minorHAnsi"/>
        </w:rPr>
        <w:t xml:space="preserve"> Language independent arithmetic - Part 3: Complex integer and floating</w:t>
      </w:r>
      <w:r w:rsidR="008E0D58" w:rsidRPr="00891403">
        <w:rPr>
          <w:rFonts w:asciiTheme="minorHAnsi" w:hAnsiTheme="minorHAnsi"/>
        </w:rPr>
        <w:t>-</w:t>
      </w:r>
      <w:r w:rsidRPr="00891403">
        <w:rPr>
          <w:rFonts w:asciiTheme="minorHAnsi" w:hAnsiTheme="minorHAnsi"/>
        </w:rPr>
        <w:t>point arithmetic and complex elementary numerical functions</w:t>
      </w:r>
    </w:p>
    <w:p w14:paraId="2D5ED0BB" w14:textId="2320668E" w:rsidR="00566BC2" w:rsidRPr="00891403" w:rsidRDefault="000F279F" w:rsidP="00E35705">
      <w:pPr>
        <w:pStyle w:val="Heading1"/>
        <w:rPr>
          <w:rFonts w:asciiTheme="minorHAnsi" w:hAnsiTheme="minorHAnsi"/>
        </w:rPr>
      </w:pPr>
      <w:bookmarkStart w:id="39" w:name="_Toc151987871"/>
      <w:r w:rsidRPr="00891403">
        <w:rPr>
          <w:rFonts w:asciiTheme="minorHAnsi" w:hAnsiTheme="minorHAnsi"/>
        </w:rPr>
        <w:lastRenderedPageBreak/>
        <w:t>3. Terms and definitions</w:t>
      </w:r>
      <w:bookmarkEnd w:id="39"/>
    </w:p>
    <w:p w14:paraId="14AF25F0" w14:textId="53B86225" w:rsidR="00564E14" w:rsidRPr="00891403" w:rsidRDefault="00564E14" w:rsidP="009F5622">
      <w:pPr>
        <w:pStyle w:val="Heading2"/>
      </w:pPr>
      <w:bookmarkStart w:id="40" w:name="_Toc151987872"/>
      <w:r w:rsidRPr="00891403">
        <w:t>3.1 General</w:t>
      </w:r>
      <w:bookmarkEnd w:id="40"/>
    </w:p>
    <w:p w14:paraId="297A6117" w14:textId="0E4CA1D7" w:rsidR="00566BC2" w:rsidRPr="00891403" w:rsidRDefault="000F279F" w:rsidP="00D13203">
      <w:pPr>
        <w:rPr>
          <w:rFonts w:asciiTheme="minorHAnsi" w:hAnsiTheme="minorHAnsi"/>
        </w:rPr>
      </w:pPr>
      <w:r w:rsidRPr="00891403">
        <w:rPr>
          <w:rFonts w:asciiTheme="minorHAnsi" w:hAnsiTheme="minorHAnsi"/>
        </w:rPr>
        <w:t>For the purposes of this document, the terms and definitions given in ISO/IEC 2382</w:t>
      </w:r>
      <w:r w:rsidR="005F0C95" w:rsidRPr="00891403">
        <w:rPr>
          <w:rFonts w:asciiTheme="minorHAnsi" w:hAnsiTheme="minorHAnsi"/>
        </w:rPr>
        <w:t>:2015</w:t>
      </w:r>
      <w:r w:rsidRPr="00891403">
        <w:rPr>
          <w:rFonts w:asciiTheme="minorHAnsi" w:hAnsiTheme="minorHAnsi"/>
        </w:rPr>
        <w:t xml:space="preserve">, TR 24772–1, and the following apply. </w:t>
      </w:r>
      <w:del w:id="41" w:author="Stephen Michell" w:date="2024-02-21T15:47:00Z">
        <w:r w:rsidRPr="00891403" w:rsidDel="002874CD">
          <w:rPr>
            <w:rFonts w:asciiTheme="minorHAnsi" w:hAnsiTheme="minorHAnsi"/>
          </w:rPr>
          <w:delText xml:space="preserve">Other terms are defined where they appear in </w:delText>
        </w:r>
        <w:r w:rsidRPr="00891403" w:rsidDel="002874CD">
          <w:rPr>
            <w:rFonts w:asciiTheme="minorHAnsi" w:hAnsiTheme="minorHAnsi"/>
            <w:i/>
          </w:rPr>
          <w:delText>italic</w:delText>
        </w:r>
        <w:r w:rsidRPr="00891403" w:rsidDel="002874CD">
          <w:rPr>
            <w:rFonts w:asciiTheme="minorHAnsi" w:hAnsiTheme="minorHAnsi"/>
          </w:rPr>
          <w:delText xml:space="preserve"> type.</w:delText>
        </w:r>
      </w:del>
    </w:p>
    <w:p w14:paraId="56EB69F3" w14:textId="41E79D0E" w:rsidR="00566BC2" w:rsidRPr="00891403" w:rsidRDefault="000F279F" w:rsidP="00D13203">
      <w:pPr>
        <w:rPr>
          <w:rFonts w:asciiTheme="minorHAnsi" w:hAnsiTheme="minorHAnsi"/>
        </w:rPr>
      </w:pPr>
      <w:r w:rsidRPr="00891403">
        <w:rPr>
          <w:rFonts w:asciiTheme="minorHAnsi" w:hAnsiTheme="minorHAnsi"/>
        </w:rPr>
        <w:t>ISO and IEC maintain terminology databases for use in standardization are available at:</w:t>
      </w:r>
    </w:p>
    <w:p w14:paraId="204C6AC4"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IEC Glossary, std.iec.ch/glossary</w:t>
      </w:r>
    </w:p>
    <w:p w14:paraId="2EA8B2BA"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ISO Online Browsing Platform, www.iso.ch/obp/ui</w:t>
      </w:r>
    </w:p>
    <w:p w14:paraId="77DE8D8A" w14:textId="38ADE305" w:rsidR="00FD7307" w:rsidRPr="00891403" w:rsidRDefault="00FD7307" w:rsidP="00F3768A">
      <w:pPr>
        <w:pStyle w:val="Heading3"/>
        <w:spacing w:after="0" w:line="240" w:lineRule="auto"/>
      </w:pPr>
      <w:bookmarkStart w:id="42" w:name="_2s8eyo1" w:colFirst="0" w:colLast="0"/>
      <w:bookmarkEnd w:id="42"/>
      <w:r w:rsidRPr="00891403">
        <w:t>3.2</w:t>
      </w:r>
    </w:p>
    <w:p w14:paraId="2FE8E05E" w14:textId="6C4782A4"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annotation</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Annotation</w:instrText>
      </w:r>
      <w:r w:rsidR="00B108B7" w:rsidRPr="00891403">
        <w:instrText xml:space="preserve">" </w:instrText>
      </w:r>
      <w:r w:rsidR="00B108B7" w:rsidRPr="00891403">
        <w:rPr>
          <w:rFonts w:asciiTheme="minorHAnsi" w:hAnsiTheme="minorHAnsi"/>
          <w:bCs/>
          <w:sz w:val="24"/>
          <w:szCs w:val="24"/>
        </w:rPr>
        <w:fldChar w:fldCharType="end"/>
      </w:r>
    </w:p>
    <w:p w14:paraId="13F44C18" w14:textId="0E71BB63" w:rsidR="00FD7307" w:rsidRPr="00891403" w:rsidRDefault="00FD7307" w:rsidP="00DD0FC3">
      <w:pPr>
        <w:spacing w:before="0" w:line="240" w:lineRule="auto"/>
        <w:rPr>
          <w:rFonts w:asciiTheme="minorHAnsi" w:hAnsiTheme="minorHAnsi"/>
        </w:rPr>
      </w:pPr>
      <w:r w:rsidRPr="00891403">
        <w:rPr>
          <w:rFonts w:asciiTheme="minorHAnsi" w:hAnsiTheme="minorHAnsi"/>
        </w:rPr>
        <w:t>label associated with a class or function name, variable or return value used as a type hint</w:t>
      </w:r>
    </w:p>
    <w:p w14:paraId="753E67BF" w14:textId="6196B6AC" w:rsidR="00FD7307" w:rsidRPr="00891403" w:rsidRDefault="00FD7307" w:rsidP="00F3768A">
      <w:pPr>
        <w:pStyle w:val="Heading3"/>
        <w:spacing w:after="0" w:line="240" w:lineRule="auto"/>
      </w:pPr>
      <w:r w:rsidRPr="00891403">
        <w:t>3.</w:t>
      </w:r>
      <w:r w:rsidR="000F7EDB" w:rsidRPr="00891403">
        <w:t>3</w:t>
      </w:r>
    </w:p>
    <w:p w14:paraId="761EFE00" w14:textId="12A58222"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argument</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Argument</w:instrText>
      </w:r>
      <w:r w:rsidR="00B108B7" w:rsidRPr="00891403">
        <w:instrText xml:space="preserve">" </w:instrText>
      </w:r>
      <w:r w:rsidR="00B108B7" w:rsidRPr="00891403">
        <w:rPr>
          <w:rFonts w:asciiTheme="minorHAnsi" w:hAnsiTheme="minorHAnsi"/>
          <w:bCs/>
          <w:sz w:val="24"/>
          <w:szCs w:val="24"/>
        </w:rPr>
        <w:fldChar w:fldCharType="end"/>
      </w:r>
    </w:p>
    <w:p w14:paraId="1E032A55" w14:textId="496A7711" w:rsidR="00FD7307" w:rsidRPr="00891403" w:rsidRDefault="00FD7307" w:rsidP="00DD0FC3">
      <w:pPr>
        <w:spacing w:before="0" w:line="240" w:lineRule="auto"/>
        <w:rPr>
          <w:rFonts w:asciiTheme="minorHAnsi" w:hAnsiTheme="minorHAnsi"/>
        </w:rPr>
      </w:pPr>
      <w:r w:rsidRPr="00891403">
        <w:rPr>
          <w:rFonts w:asciiTheme="minorHAnsi" w:hAnsiTheme="minorHAnsi"/>
        </w:rPr>
        <w:t>value passed to a function or method when called</w:t>
      </w:r>
    </w:p>
    <w:p w14:paraId="2C677450" w14:textId="0E692565" w:rsidR="00FB529F" w:rsidRPr="00891403" w:rsidRDefault="00F15770" w:rsidP="00F3768A">
      <w:pPr>
        <w:pStyle w:val="Heading3"/>
        <w:spacing w:after="0" w:line="240" w:lineRule="auto"/>
      </w:pPr>
      <w:r w:rsidRPr="00891403">
        <w:t>3.</w:t>
      </w:r>
      <w:r w:rsidR="000F7EDB" w:rsidRPr="00891403">
        <w:t>4</w:t>
      </w:r>
    </w:p>
    <w:p w14:paraId="67967E68" w14:textId="449543EF" w:rsidR="00F15770" w:rsidRPr="00891403" w:rsidRDefault="00F15770"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assignment statement</w:t>
      </w:r>
      <w:r w:rsidR="000F1009" w:rsidRPr="00891403">
        <w:rPr>
          <w:rFonts w:asciiTheme="minorHAnsi" w:hAnsiTheme="minorHAnsi"/>
          <w:bCs/>
          <w:sz w:val="24"/>
          <w:szCs w:val="24"/>
        </w:rPr>
        <w:fldChar w:fldCharType="begin"/>
      </w:r>
      <w:r w:rsidR="000F1009" w:rsidRPr="00891403">
        <w:instrText xml:space="preserve"> XE "</w:instrText>
      </w:r>
      <w:r w:rsidR="00D439BA" w:rsidRPr="00891403">
        <w:rPr>
          <w:rFonts w:asciiTheme="minorHAnsi" w:hAnsiTheme="minorHAnsi"/>
          <w:bCs/>
          <w:sz w:val="24"/>
          <w:szCs w:val="24"/>
        </w:rPr>
        <w:instrText>A</w:instrText>
      </w:r>
      <w:r w:rsidR="000F1009" w:rsidRPr="00891403">
        <w:rPr>
          <w:rFonts w:asciiTheme="minorHAnsi" w:hAnsiTheme="minorHAnsi"/>
          <w:bCs/>
          <w:sz w:val="24"/>
          <w:szCs w:val="24"/>
        </w:rPr>
        <w:instrText>ssignment statement</w:instrText>
      </w:r>
      <w:r w:rsidR="000F1009" w:rsidRPr="00891403">
        <w:instrText xml:space="preserve">" </w:instrText>
      </w:r>
      <w:r w:rsidR="000F1009" w:rsidRPr="00891403">
        <w:rPr>
          <w:rFonts w:asciiTheme="minorHAnsi" w:hAnsiTheme="minorHAnsi"/>
          <w:bCs/>
          <w:sz w:val="24"/>
          <w:szCs w:val="24"/>
        </w:rPr>
        <w:fldChar w:fldCharType="end"/>
      </w:r>
    </w:p>
    <w:p w14:paraId="137C456F" w14:textId="3C7DEE90" w:rsidR="00F15770" w:rsidRPr="00891403" w:rsidRDefault="00F15770" w:rsidP="00D13203">
      <w:pPr>
        <w:spacing w:before="0" w:line="240" w:lineRule="auto"/>
        <w:rPr>
          <w:rFonts w:asciiTheme="minorHAnsi" w:hAnsiTheme="minorHAnsi"/>
        </w:rPr>
      </w:pPr>
      <w:r w:rsidRPr="00891403">
        <w:rPr>
          <w:rFonts w:asciiTheme="minorHAnsi" w:hAnsiTheme="minorHAnsi"/>
        </w:rPr>
        <w:t>statement that assigns an object to a name (label)</w:t>
      </w:r>
    </w:p>
    <w:p w14:paraId="797ED13C" w14:textId="2D19E56A" w:rsidR="00EC0B02" w:rsidRPr="00891403" w:rsidRDefault="00F15770" w:rsidP="00F3768A">
      <w:pPr>
        <w:pStyle w:val="Heading3"/>
        <w:spacing w:after="0" w:line="240" w:lineRule="auto"/>
        <w:rPr>
          <w:b w:val="0"/>
        </w:rPr>
      </w:pPr>
      <w:r w:rsidRPr="00891403">
        <w:t>3.</w:t>
      </w:r>
      <w:r w:rsidR="000F7EDB" w:rsidRPr="00891403">
        <w:t>5</w:t>
      </w:r>
    </w:p>
    <w:p w14:paraId="2A790DCC" w14:textId="1D2ACB11" w:rsidR="00652D69" w:rsidRPr="00891403" w:rsidRDefault="000F279F" w:rsidP="00F3768A">
      <w:pPr>
        <w:pStyle w:val="Heading3"/>
        <w:spacing w:before="0" w:after="0" w:line="240" w:lineRule="auto"/>
        <w:rPr>
          <w:rFonts w:asciiTheme="minorHAnsi" w:hAnsiTheme="minorHAnsi"/>
          <w:b w:val="0"/>
          <w:sz w:val="24"/>
          <w:szCs w:val="24"/>
        </w:rPr>
      </w:pPr>
      <w:r w:rsidRPr="00891403">
        <w:rPr>
          <w:rFonts w:asciiTheme="minorHAnsi" w:hAnsiTheme="minorHAnsi"/>
          <w:bCs/>
          <w:sz w:val="24"/>
          <w:szCs w:val="24"/>
        </w:rPr>
        <w:t>body</w:t>
      </w:r>
      <w:r w:rsidR="001D67BE" w:rsidRPr="00891403">
        <w:rPr>
          <w:rFonts w:asciiTheme="minorHAnsi" w:hAnsiTheme="minorHAnsi"/>
          <w:bCs/>
          <w:sz w:val="24"/>
          <w:szCs w:val="24"/>
        </w:rPr>
        <w:fldChar w:fldCharType="begin"/>
      </w:r>
      <w:r w:rsidR="001D67BE" w:rsidRPr="00891403">
        <w:instrText xml:space="preserve"> XE "</w:instrText>
      </w:r>
      <w:r w:rsidR="001D67BE" w:rsidRPr="00891403">
        <w:rPr>
          <w:rFonts w:asciiTheme="minorHAnsi" w:hAnsiTheme="minorHAnsi"/>
          <w:bCs/>
          <w:sz w:val="24"/>
          <w:szCs w:val="24"/>
        </w:rPr>
        <w:instrText>Body</w:instrText>
      </w:r>
      <w:r w:rsidR="001D67BE" w:rsidRPr="00891403">
        <w:instrText xml:space="preserve">" </w:instrText>
      </w:r>
      <w:r w:rsidR="001D67BE" w:rsidRPr="00891403">
        <w:rPr>
          <w:rFonts w:asciiTheme="minorHAnsi" w:hAnsiTheme="minorHAnsi"/>
          <w:bCs/>
          <w:sz w:val="24"/>
          <w:szCs w:val="24"/>
        </w:rPr>
        <w:fldChar w:fldCharType="end"/>
      </w:r>
    </w:p>
    <w:p w14:paraId="01130F73" w14:textId="1CC6EF8F" w:rsidR="00566BC2" w:rsidRPr="00891403" w:rsidRDefault="00652D69"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portion of a compound statement that follows the header</w:t>
      </w:r>
      <w:r w:rsidR="00D17061" w:rsidRPr="00891403">
        <w:rPr>
          <w:rFonts w:asciiTheme="minorHAnsi" w:hAnsiTheme="minorHAnsi"/>
        </w:rPr>
        <w:t xml:space="preserve"> and</w:t>
      </w:r>
      <w:r w:rsidR="000F279F" w:rsidRPr="00891403">
        <w:rPr>
          <w:rFonts w:asciiTheme="minorHAnsi" w:hAnsiTheme="minorHAnsi"/>
        </w:rPr>
        <w:t xml:space="preserve"> </w:t>
      </w:r>
      <w:r w:rsidR="007F5EB4" w:rsidRPr="00891403">
        <w:rPr>
          <w:rFonts w:asciiTheme="minorHAnsi" w:hAnsiTheme="minorHAnsi"/>
        </w:rPr>
        <w:t xml:space="preserve">can </w:t>
      </w:r>
      <w:r w:rsidR="000F279F" w:rsidRPr="00891403">
        <w:rPr>
          <w:rFonts w:asciiTheme="minorHAnsi" w:hAnsiTheme="minorHAnsi"/>
        </w:rPr>
        <w:t>contain oth</w:t>
      </w:r>
      <w:r w:rsidR="00DA0EBF" w:rsidRPr="00891403">
        <w:rPr>
          <w:rFonts w:asciiTheme="minorHAnsi" w:hAnsiTheme="minorHAnsi"/>
        </w:rPr>
        <w:t>er compound (nested) statements</w:t>
      </w:r>
    </w:p>
    <w:p w14:paraId="772C4DE4" w14:textId="58AE654C" w:rsidR="00EC0B02" w:rsidRPr="00891403" w:rsidRDefault="00F15770" w:rsidP="00F3768A">
      <w:pPr>
        <w:pStyle w:val="Heading3"/>
        <w:spacing w:after="0" w:line="240" w:lineRule="auto"/>
        <w:rPr>
          <w:b w:val="0"/>
        </w:rPr>
      </w:pPr>
      <w:r w:rsidRPr="00891403">
        <w:t>3.</w:t>
      </w:r>
      <w:r w:rsidR="000F7EDB" w:rsidRPr="00891403">
        <w:t>6</w:t>
      </w:r>
    </w:p>
    <w:p w14:paraId="53445511" w14:textId="44D45844" w:rsidR="00652D69" w:rsidRPr="00891403" w:rsidRDefault="000F279F" w:rsidP="00F3768A">
      <w:pPr>
        <w:pStyle w:val="Heading3"/>
        <w:spacing w:before="0" w:after="0" w:line="240" w:lineRule="auto"/>
        <w:rPr>
          <w:rFonts w:asciiTheme="minorHAnsi" w:hAnsiTheme="minorHAnsi"/>
          <w:b w:val="0"/>
          <w:bCs/>
          <w:sz w:val="24"/>
          <w:szCs w:val="24"/>
        </w:rPr>
      </w:pPr>
      <w:proofErr w:type="spellStart"/>
      <w:r w:rsidRPr="00891403">
        <w:rPr>
          <w:rFonts w:asciiTheme="minorHAnsi" w:hAnsiTheme="minorHAnsi"/>
          <w:bCs/>
          <w:sz w:val="24"/>
          <w:szCs w:val="24"/>
        </w:rPr>
        <w:t>boolean</w:t>
      </w:r>
      <w:proofErr w:type="spellEnd"/>
      <w:r w:rsidR="00B33166" w:rsidRPr="00891403">
        <w:rPr>
          <w:rFonts w:asciiTheme="minorHAnsi" w:hAnsiTheme="minorHAnsi"/>
          <w:bCs/>
          <w:sz w:val="24"/>
          <w:szCs w:val="24"/>
        </w:rPr>
        <w:fldChar w:fldCharType="begin"/>
      </w:r>
      <w:r w:rsidR="00B33166" w:rsidRPr="00891403">
        <w:instrText xml:space="preserve"> XE "</w:instrText>
      </w:r>
      <w:r w:rsidR="001D67BE" w:rsidRPr="00891403">
        <w:rPr>
          <w:rFonts w:asciiTheme="minorHAnsi" w:hAnsiTheme="minorHAnsi"/>
          <w:bCs/>
          <w:sz w:val="24"/>
          <w:szCs w:val="24"/>
        </w:rPr>
        <w:instrText>B</w:instrText>
      </w:r>
      <w:r w:rsidR="00B33166" w:rsidRPr="00891403">
        <w:rPr>
          <w:rFonts w:asciiTheme="minorHAnsi" w:hAnsiTheme="minorHAnsi"/>
          <w:bCs/>
          <w:sz w:val="24"/>
          <w:szCs w:val="24"/>
        </w:rPr>
        <w:instrText>oolean</w:instrText>
      </w:r>
      <w:r w:rsidR="00B33166" w:rsidRPr="00891403">
        <w:instrText xml:space="preserve">" </w:instrText>
      </w:r>
      <w:r w:rsidR="00B33166" w:rsidRPr="00891403">
        <w:rPr>
          <w:rFonts w:asciiTheme="minorHAnsi" w:hAnsiTheme="minorHAnsi"/>
          <w:bCs/>
          <w:sz w:val="24"/>
          <w:szCs w:val="24"/>
        </w:rPr>
        <w:fldChar w:fldCharType="end"/>
      </w:r>
    </w:p>
    <w:p w14:paraId="68FB79C3" w14:textId="77777777" w:rsidR="00E33660" w:rsidRPr="00891403" w:rsidRDefault="000F279F" w:rsidP="00D13203">
      <w:pPr>
        <w:spacing w:before="0" w:line="240" w:lineRule="auto"/>
        <w:rPr>
          <w:rFonts w:asciiTheme="minorHAnsi" w:hAnsiTheme="minorHAnsi"/>
        </w:rPr>
      </w:pPr>
      <w:r w:rsidRPr="00891403">
        <w:rPr>
          <w:rFonts w:asciiTheme="minorHAnsi" w:hAnsiTheme="minorHAnsi"/>
        </w:rPr>
        <w:t xml:space="preserve">truth value where </w:t>
      </w:r>
      <w:r w:rsidRPr="00891403">
        <w:rPr>
          <w:rStyle w:val="CODE1Char"/>
        </w:rPr>
        <w:t>True</w:t>
      </w:r>
      <w:r w:rsidRPr="00891403">
        <w:rPr>
          <w:rFonts w:asciiTheme="minorHAnsi" w:hAnsiTheme="minorHAnsi"/>
        </w:rPr>
        <w:t xml:space="preserve"> corresponds to any non‐zero value and </w:t>
      </w:r>
      <w:r w:rsidRPr="00891403">
        <w:rPr>
          <w:rStyle w:val="CODE1Char"/>
        </w:rPr>
        <w:t>False</w:t>
      </w:r>
      <w:r w:rsidRPr="00891403">
        <w:rPr>
          <w:rFonts w:asciiTheme="minorHAnsi" w:hAnsiTheme="minorHAnsi"/>
        </w:rPr>
        <w:t xml:space="preserve"> </w:t>
      </w:r>
      <w:r w:rsidR="00E33660" w:rsidRPr="00891403">
        <w:rPr>
          <w:rFonts w:asciiTheme="minorHAnsi" w:hAnsiTheme="minorHAnsi"/>
        </w:rPr>
        <w:t>corresponds to zero</w:t>
      </w:r>
    </w:p>
    <w:p w14:paraId="5E154FCB" w14:textId="21A206D6" w:rsidR="00730E7D" w:rsidRPr="00891403" w:rsidRDefault="00F15770" w:rsidP="00F3768A">
      <w:pPr>
        <w:pStyle w:val="Heading3"/>
        <w:spacing w:after="0" w:line="240" w:lineRule="auto"/>
        <w:rPr>
          <w:b w:val="0"/>
        </w:rPr>
      </w:pPr>
      <w:r w:rsidRPr="00891403">
        <w:t>3.</w:t>
      </w:r>
      <w:r w:rsidR="000F7EDB" w:rsidRPr="00891403">
        <w:t>7</w:t>
      </w:r>
    </w:p>
    <w:p w14:paraId="7625ED9D" w14:textId="3DF225D8"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built‐in</w:t>
      </w:r>
      <w:r w:rsidR="0030799E" w:rsidRPr="00891403">
        <w:rPr>
          <w:rFonts w:asciiTheme="minorHAnsi" w:hAnsiTheme="minorHAnsi"/>
          <w:bCs/>
          <w:sz w:val="24"/>
          <w:szCs w:val="24"/>
        </w:rPr>
        <w:fldChar w:fldCharType="begin"/>
      </w:r>
      <w:r w:rsidR="0030799E" w:rsidRPr="00891403">
        <w:instrText xml:space="preserve"> XE "</w:instrText>
      </w:r>
      <w:r w:rsidR="0030799E" w:rsidRPr="00891403">
        <w:rPr>
          <w:rFonts w:asciiTheme="minorHAnsi" w:hAnsiTheme="minorHAnsi"/>
          <w:bCs/>
          <w:sz w:val="24"/>
          <w:szCs w:val="24"/>
        </w:rPr>
        <w:instrText>Built‐in</w:instrText>
      </w:r>
      <w:r w:rsidR="0030799E" w:rsidRPr="00891403">
        <w:instrText xml:space="preserve">" </w:instrText>
      </w:r>
      <w:r w:rsidR="0030799E" w:rsidRPr="00891403">
        <w:rPr>
          <w:rFonts w:asciiTheme="minorHAnsi" w:hAnsiTheme="minorHAnsi"/>
          <w:bCs/>
          <w:sz w:val="24"/>
          <w:szCs w:val="24"/>
        </w:rPr>
        <w:fldChar w:fldCharType="end"/>
      </w:r>
    </w:p>
    <w:p w14:paraId="2819978C" w14:textId="51A58120"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function provided by the Python language intrinsically without the need to import it (for example, </w:t>
      </w:r>
      <w:proofErr w:type="gramStart"/>
      <w:r w:rsidRPr="00891403">
        <w:rPr>
          <w:rStyle w:val="CODE1Char"/>
        </w:rPr>
        <w:t>str</w:t>
      </w:r>
      <w:r w:rsidR="00AC68A2" w:rsidRPr="00891403">
        <w:rPr>
          <w:rStyle w:val="CODE1Char"/>
        </w:rPr>
        <w:t>(</w:t>
      </w:r>
      <w:proofErr w:type="gramEnd"/>
      <w:r w:rsidR="00AC68A2" w:rsidRPr="00891403">
        <w:rPr>
          <w:rStyle w:val="CODE1Char"/>
        </w:rPr>
        <w:t>)</w:t>
      </w:r>
      <w:r w:rsidRPr="00891403">
        <w:t xml:space="preserve">, </w:t>
      </w:r>
      <w:r w:rsidRPr="00891403">
        <w:rPr>
          <w:rStyle w:val="CODE1Char"/>
        </w:rPr>
        <w:t>slice</w:t>
      </w:r>
      <w:r w:rsidR="00AC68A2" w:rsidRPr="00891403">
        <w:rPr>
          <w:rStyle w:val="CODE1Char"/>
        </w:rPr>
        <w:t>()</w:t>
      </w:r>
      <w:r w:rsidRPr="00891403">
        <w:t xml:space="preserve">, </w:t>
      </w:r>
      <w:r w:rsidRPr="00891403">
        <w:rPr>
          <w:rStyle w:val="CODE1Char"/>
        </w:rPr>
        <w:t>type</w:t>
      </w:r>
      <w:r w:rsidR="00AC68A2" w:rsidRPr="00891403">
        <w:rPr>
          <w:rStyle w:val="CODE1Char"/>
        </w:rPr>
        <w:t>()</w:t>
      </w:r>
      <w:r w:rsidR="00DA0EBF" w:rsidRPr="00891403">
        <w:rPr>
          <w:rFonts w:asciiTheme="minorHAnsi" w:hAnsiTheme="minorHAnsi"/>
        </w:rPr>
        <w:t>)</w:t>
      </w:r>
    </w:p>
    <w:p w14:paraId="06D91059" w14:textId="696B92D7" w:rsidR="00730E7D" w:rsidRPr="00891403" w:rsidRDefault="00F15770" w:rsidP="00F3768A">
      <w:pPr>
        <w:pStyle w:val="Heading3"/>
        <w:spacing w:after="0" w:line="240" w:lineRule="auto"/>
        <w:rPr>
          <w:b w:val="0"/>
        </w:rPr>
      </w:pPr>
      <w:r w:rsidRPr="00891403">
        <w:t>3.</w:t>
      </w:r>
      <w:r w:rsidR="000F7EDB" w:rsidRPr="00891403">
        <w:t>8</w:t>
      </w:r>
    </w:p>
    <w:p w14:paraId="78D7A4E8" w14:textId="18D35765" w:rsidR="00652D69" w:rsidRPr="00891403" w:rsidRDefault="00652D69" w:rsidP="00244876">
      <w:pPr>
        <w:pStyle w:val="CODE1"/>
      </w:pPr>
      <w:r w:rsidRPr="00891403">
        <w:t>c</w:t>
      </w:r>
      <w:r w:rsidR="000F279F" w:rsidRPr="00891403">
        <w:t>lass</w:t>
      </w:r>
      <w:r w:rsidR="004A26F0" w:rsidRPr="00891403">
        <w:fldChar w:fldCharType="begin"/>
      </w:r>
      <w:r w:rsidR="004A26F0" w:rsidRPr="00891403">
        <w:instrText xml:space="preserve"> XE "</w:instrText>
      </w:r>
      <w:r w:rsidR="00682BB6" w:rsidRPr="00891403">
        <w:instrText>C</w:instrText>
      </w:r>
      <w:r w:rsidR="004A26F0" w:rsidRPr="00891403">
        <w:instrText xml:space="preserve">lass" </w:instrText>
      </w:r>
      <w:r w:rsidR="004A26F0" w:rsidRPr="00891403">
        <w:fldChar w:fldCharType="end"/>
      </w:r>
    </w:p>
    <w:p w14:paraId="03DE4A53" w14:textId="23757B74" w:rsidR="00566BC2" w:rsidRPr="00891403" w:rsidRDefault="000F279F" w:rsidP="00D13203">
      <w:pPr>
        <w:spacing w:before="0" w:line="240" w:lineRule="auto"/>
        <w:rPr>
          <w:rFonts w:asciiTheme="minorHAnsi" w:hAnsiTheme="minorHAnsi"/>
        </w:rPr>
      </w:pPr>
      <w:r w:rsidRPr="00891403">
        <w:rPr>
          <w:rFonts w:asciiTheme="minorHAnsi" w:hAnsiTheme="minorHAnsi"/>
        </w:rPr>
        <w:t>program defined type which is used to instantiate objects and provide attributes that are common to all the objects that it instant</w:t>
      </w:r>
      <w:r w:rsidR="00DA0EBF" w:rsidRPr="00891403">
        <w:rPr>
          <w:rFonts w:asciiTheme="minorHAnsi" w:hAnsiTheme="minorHAnsi"/>
        </w:rPr>
        <w:t>iates</w:t>
      </w:r>
    </w:p>
    <w:p w14:paraId="3CE75568" w14:textId="2173C19B" w:rsidR="00730E7D" w:rsidRPr="00891403" w:rsidRDefault="00F15770" w:rsidP="00F3768A">
      <w:pPr>
        <w:pStyle w:val="Heading3"/>
        <w:spacing w:after="0" w:line="240" w:lineRule="auto"/>
        <w:rPr>
          <w:b w:val="0"/>
        </w:rPr>
      </w:pPr>
      <w:r w:rsidRPr="00891403">
        <w:t>3.</w:t>
      </w:r>
      <w:r w:rsidR="000F7EDB" w:rsidRPr="00891403">
        <w:t>9</w:t>
      </w:r>
    </w:p>
    <w:p w14:paraId="01D61751" w14:textId="267342AD"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comment</w:t>
      </w:r>
      <w:r w:rsidR="004A26F0" w:rsidRPr="00891403">
        <w:rPr>
          <w:rFonts w:asciiTheme="minorHAnsi" w:hAnsiTheme="minorHAnsi"/>
          <w:bCs/>
          <w:sz w:val="24"/>
          <w:szCs w:val="24"/>
        </w:rPr>
        <w:fldChar w:fldCharType="begin"/>
      </w:r>
      <w:r w:rsidR="004A26F0" w:rsidRPr="00891403">
        <w:instrText xml:space="preserve"> XE "</w:instrText>
      </w:r>
      <w:r w:rsidR="007428B7" w:rsidRPr="00891403">
        <w:instrText>C</w:instrText>
      </w:r>
      <w:r w:rsidR="004A26F0" w:rsidRPr="00891403">
        <w:rPr>
          <w:rFonts w:asciiTheme="minorHAnsi" w:hAnsiTheme="minorHAnsi"/>
          <w:bCs/>
          <w:sz w:val="24"/>
          <w:szCs w:val="24"/>
        </w:rPr>
        <w:instrText>omment</w:instrText>
      </w:r>
      <w:r w:rsidR="004A26F0" w:rsidRPr="00891403">
        <w:instrText xml:space="preserve">" </w:instrText>
      </w:r>
      <w:r w:rsidR="004A26F0" w:rsidRPr="00891403">
        <w:rPr>
          <w:rFonts w:asciiTheme="minorHAnsi" w:hAnsiTheme="minorHAnsi"/>
          <w:bCs/>
          <w:sz w:val="24"/>
          <w:szCs w:val="24"/>
        </w:rPr>
        <w:fldChar w:fldCharType="end"/>
      </w:r>
    </w:p>
    <w:p w14:paraId="0D4924A5" w14:textId="00D766FA" w:rsidR="00652D69" w:rsidRPr="00891403" w:rsidRDefault="00DB21AF" w:rsidP="00D13203">
      <w:pPr>
        <w:spacing w:before="0" w:line="240" w:lineRule="auto"/>
        <w:rPr>
          <w:rFonts w:asciiTheme="minorHAnsi" w:hAnsiTheme="minorHAnsi"/>
        </w:rPr>
      </w:pPr>
      <w:r w:rsidRPr="00891403">
        <w:rPr>
          <w:rFonts w:asciiTheme="minorHAnsi" w:hAnsiTheme="minorHAnsi"/>
        </w:rPr>
        <w:t>i</w:t>
      </w:r>
      <w:r w:rsidR="00652D69" w:rsidRPr="00891403">
        <w:rPr>
          <w:rFonts w:asciiTheme="minorHAnsi" w:hAnsiTheme="minorHAnsi"/>
        </w:rPr>
        <w:t xml:space="preserve">nformation </w:t>
      </w:r>
      <w:r w:rsidR="00D17061" w:rsidRPr="00891403">
        <w:rPr>
          <w:rFonts w:asciiTheme="minorHAnsi" w:hAnsiTheme="minorHAnsi"/>
        </w:rPr>
        <w:t xml:space="preserve">preceded by a </w:t>
      </w:r>
      <w:r w:rsidR="00D17061" w:rsidRPr="00891403">
        <w:rPr>
          <w:rStyle w:val="CODE1Char"/>
        </w:rPr>
        <w:t>#</w:t>
      </w:r>
      <w:r w:rsidR="00D17061" w:rsidRPr="00891403">
        <w:rPr>
          <w:rFonts w:asciiTheme="minorHAnsi" w:hAnsiTheme="minorHAnsi"/>
        </w:rPr>
        <w:t xml:space="preserve"> </w:t>
      </w:r>
      <w:r w:rsidR="00652D69" w:rsidRPr="00891403">
        <w:rPr>
          <w:rFonts w:asciiTheme="minorHAnsi" w:hAnsiTheme="minorHAnsi"/>
        </w:rPr>
        <w:t xml:space="preserve">for readers </w:t>
      </w:r>
      <w:r w:rsidR="00B9582F" w:rsidRPr="00891403">
        <w:rPr>
          <w:rFonts w:asciiTheme="minorHAnsi" w:hAnsiTheme="minorHAnsi"/>
        </w:rPr>
        <w:t>and</w:t>
      </w:r>
      <w:r w:rsidR="00652D69" w:rsidRPr="00891403">
        <w:rPr>
          <w:rFonts w:asciiTheme="minorHAnsi" w:hAnsiTheme="minorHAnsi"/>
        </w:rPr>
        <w:t xml:space="preserve"> is ignored by the language processor</w:t>
      </w:r>
    </w:p>
    <w:p w14:paraId="58B111AA" w14:textId="4257B627" w:rsidR="00730E7D" w:rsidRPr="00891403" w:rsidRDefault="00F15770" w:rsidP="00F3768A">
      <w:pPr>
        <w:pStyle w:val="Heading3"/>
        <w:spacing w:after="0" w:line="240" w:lineRule="auto"/>
        <w:rPr>
          <w:b w:val="0"/>
        </w:rPr>
      </w:pPr>
      <w:r w:rsidRPr="00891403">
        <w:t>3.</w:t>
      </w:r>
      <w:r w:rsidR="000F7EDB" w:rsidRPr="00891403">
        <w:t>10</w:t>
      </w:r>
    </w:p>
    <w:p w14:paraId="4DCE2697" w14:textId="058BCC13"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complex number</w:t>
      </w:r>
      <w:r w:rsidR="006D5E19" w:rsidRPr="00891403">
        <w:rPr>
          <w:rFonts w:asciiTheme="minorHAnsi" w:hAnsiTheme="minorHAnsi"/>
          <w:bCs/>
          <w:sz w:val="24"/>
          <w:szCs w:val="24"/>
        </w:rPr>
        <w:fldChar w:fldCharType="begin"/>
      </w:r>
      <w:r w:rsidR="006D5E19" w:rsidRPr="00891403">
        <w:instrText xml:space="preserve"> XE "</w:instrText>
      </w:r>
      <w:r w:rsidR="006D5E19" w:rsidRPr="00891403">
        <w:rPr>
          <w:rFonts w:asciiTheme="minorHAnsi" w:hAnsiTheme="minorHAnsi"/>
          <w:bCs/>
          <w:sz w:val="24"/>
          <w:szCs w:val="24"/>
        </w:rPr>
        <w:instrText>Complex number</w:instrText>
      </w:r>
      <w:r w:rsidR="006D5E19" w:rsidRPr="00891403">
        <w:instrText xml:space="preserve">" </w:instrText>
      </w:r>
      <w:r w:rsidR="006D5E19" w:rsidRPr="00891403">
        <w:rPr>
          <w:rFonts w:asciiTheme="minorHAnsi" w:hAnsiTheme="minorHAnsi"/>
          <w:bCs/>
          <w:sz w:val="24"/>
          <w:szCs w:val="24"/>
        </w:rPr>
        <w:fldChar w:fldCharType="end"/>
      </w:r>
    </w:p>
    <w:p w14:paraId="78AB5581" w14:textId="2D6F0CBE" w:rsidR="00566BC2" w:rsidRPr="00891403" w:rsidRDefault="000F279F" w:rsidP="00D13203">
      <w:pPr>
        <w:spacing w:before="0" w:line="240" w:lineRule="auto"/>
        <w:rPr>
          <w:rFonts w:asciiTheme="minorHAnsi" w:hAnsiTheme="minorHAnsi"/>
        </w:rPr>
      </w:pPr>
      <w:r w:rsidRPr="00891403">
        <w:rPr>
          <w:rFonts w:asciiTheme="minorHAnsi" w:hAnsiTheme="minorHAnsi"/>
        </w:rPr>
        <w:t>number made up of two parts each expressed as floating‐point numbers</w:t>
      </w:r>
      <w:r w:rsidR="00652D69" w:rsidRPr="00891403">
        <w:rPr>
          <w:rFonts w:asciiTheme="minorHAnsi" w:hAnsiTheme="minorHAnsi"/>
        </w:rPr>
        <w:t>,</w:t>
      </w:r>
      <w:r w:rsidRPr="00891403">
        <w:rPr>
          <w:rFonts w:asciiTheme="minorHAnsi" w:hAnsiTheme="minorHAnsi"/>
        </w:rPr>
        <w:t xml:space="preserve"> a real and an imaginary part</w:t>
      </w:r>
      <w:r w:rsidR="00652D69" w:rsidRPr="00891403">
        <w:rPr>
          <w:rFonts w:asciiTheme="minorHAnsi" w:hAnsiTheme="minorHAnsi"/>
        </w:rPr>
        <w:t>, in which t</w:t>
      </w:r>
      <w:r w:rsidRPr="00891403">
        <w:rPr>
          <w:rFonts w:asciiTheme="minorHAnsi" w:hAnsiTheme="minorHAnsi"/>
        </w:rPr>
        <w:t xml:space="preserve">he imaginary part is expressed with a trailing </w:t>
      </w:r>
      <w:proofErr w:type="gramStart"/>
      <w:r w:rsidRPr="00891403">
        <w:rPr>
          <w:rFonts w:asciiTheme="minorHAnsi" w:hAnsiTheme="minorHAnsi"/>
        </w:rPr>
        <w:t>upper or lower case</w:t>
      </w:r>
      <w:proofErr w:type="gramEnd"/>
      <w:r w:rsidRPr="00891403">
        <w:rPr>
          <w:rFonts w:asciiTheme="minorHAnsi" w:hAnsiTheme="minorHAnsi"/>
        </w:rPr>
        <w:t xml:space="preserve"> </w:t>
      </w:r>
      <w:r w:rsidR="003106F3" w:rsidRPr="00891403">
        <w:rPr>
          <w:rStyle w:val="CODE1Char"/>
        </w:rPr>
        <w:t>j</w:t>
      </w:r>
      <w:r w:rsidR="00AC68A2" w:rsidRPr="00891403">
        <w:rPr>
          <w:rFonts w:asciiTheme="minorHAnsi" w:hAnsiTheme="minorHAnsi"/>
        </w:rPr>
        <w:t xml:space="preserve"> or </w:t>
      </w:r>
      <w:r w:rsidR="00AC68A2" w:rsidRPr="00891403">
        <w:rPr>
          <w:rStyle w:val="CODE1Char"/>
        </w:rPr>
        <w:t>J</w:t>
      </w:r>
      <w:r w:rsidR="00AC68A2" w:rsidRPr="00891403">
        <w:rPr>
          <w:rFonts w:asciiTheme="minorHAnsi" w:hAnsiTheme="minorHAnsi"/>
        </w:rPr>
        <w:t xml:space="preserve"> or both</w:t>
      </w:r>
    </w:p>
    <w:p w14:paraId="43730897" w14:textId="74EBA1EA" w:rsidR="00294BB4" w:rsidRPr="00891403" w:rsidRDefault="00294BB4" w:rsidP="00F3768A">
      <w:pPr>
        <w:pStyle w:val="Heading3"/>
        <w:spacing w:after="0" w:line="240" w:lineRule="auto"/>
        <w:rPr>
          <w:b w:val="0"/>
        </w:rPr>
      </w:pPr>
      <w:r w:rsidRPr="00891403">
        <w:lastRenderedPageBreak/>
        <w:t>3.</w:t>
      </w:r>
      <w:r w:rsidR="00A959DC" w:rsidRPr="00891403">
        <w:t>1</w:t>
      </w:r>
      <w:r w:rsidR="000F7EDB" w:rsidRPr="00891403">
        <w:t>1</w:t>
      </w:r>
    </w:p>
    <w:p w14:paraId="2F1D7487" w14:textId="120B19E9" w:rsidR="00294BB4" w:rsidRPr="00891403" w:rsidRDefault="00294BB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coroutine</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180C398F" w14:textId="7955F210" w:rsidR="00294BB4" w:rsidRPr="00891403" w:rsidRDefault="00294BB4" w:rsidP="00294BB4">
      <w:pPr>
        <w:spacing w:before="0" w:line="240" w:lineRule="auto"/>
        <w:rPr>
          <w:rFonts w:asciiTheme="minorHAnsi" w:hAnsiTheme="minorHAnsi"/>
        </w:rPr>
      </w:pPr>
      <w:r w:rsidRPr="00891403">
        <w:rPr>
          <w:rFonts w:asciiTheme="minorHAnsi" w:hAnsiTheme="minorHAnsi"/>
        </w:rPr>
        <w:t xml:space="preserve">generalized form of a subroutine used with </w:t>
      </w:r>
      <w:proofErr w:type="spellStart"/>
      <w:r w:rsidRPr="00891403">
        <w:rPr>
          <w:rStyle w:val="CODE1Char"/>
        </w:rPr>
        <w:t>asyncio</w:t>
      </w:r>
      <w:proofErr w:type="spellEnd"/>
      <w:r w:rsidRPr="00891403">
        <w:rPr>
          <w:rFonts w:asciiTheme="minorHAnsi" w:hAnsiTheme="minorHAnsi"/>
        </w:rPr>
        <w:t xml:space="preserve"> and can be entered, exited, and resumed at many points</w:t>
      </w:r>
    </w:p>
    <w:p w14:paraId="07ED5ECB" w14:textId="697C2DF6" w:rsidR="00294BB4" w:rsidRPr="00891403" w:rsidRDefault="00294BB4" w:rsidP="00F3768A">
      <w:pPr>
        <w:pStyle w:val="Heading3"/>
        <w:spacing w:after="0" w:line="240" w:lineRule="auto"/>
        <w:rPr>
          <w:b w:val="0"/>
        </w:rPr>
      </w:pPr>
      <w:r w:rsidRPr="00891403">
        <w:t>3</w:t>
      </w:r>
      <w:r w:rsidR="000F7EDB" w:rsidRPr="00891403">
        <w:t>.</w:t>
      </w:r>
      <w:r w:rsidR="00A959DC" w:rsidRPr="00891403">
        <w:t>1</w:t>
      </w:r>
      <w:r w:rsidR="000F7EDB" w:rsidRPr="00891403">
        <w:t>2</w:t>
      </w:r>
    </w:p>
    <w:p w14:paraId="385A3C75" w14:textId="77777777" w:rsidR="00294BB4" w:rsidRPr="00891403" w:rsidRDefault="00294BB4" w:rsidP="00F3768A">
      <w:pPr>
        <w:pStyle w:val="Heading3"/>
        <w:spacing w:before="0" w:after="0" w:line="240" w:lineRule="auto"/>
        <w:rPr>
          <w:rFonts w:asciiTheme="minorHAnsi" w:hAnsiTheme="minorHAnsi"/>
          <w:b w:val="0"/>
          <w:bCs/>
          <w:sz w:val="24"/>
          <w:szCs w:val="24"/>
        </w:rPr>
      </w:pPr>
      <w:proofErr w:type="spellStart"/>
      <w:r w:rsidRPr="00891403">
        <w:rPr>
          <w:rFonts w:asciiTheme="minorHAnsi" w:hAnsiTheme="minorHAnsi"/>
          <w:bCs/>
          <w:sz w:val="24"/>
          <w:szCs w:val="24"/>
        </w:rPr>
        <w:t>CPython</w:t>
      </w:r>
      <w:proofErr w:type="spellEnd"/>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78CE1C82" w14:textId="77777777" w:rsidR="00294BB4" w:rsidRPr="00891403" w:rsidRDefault="00294BB4" w:rsidP="00294BB4">
      <w:pPr>
        <w:spacing w:before="0" w:line="240" w:lineRule="auto"/>
        <w:rPr>
          <w:rFonts w:asciiTheme="minorHAnsi" w:hAnsiTheme="minorHAnsi"/>
        </w:rPr>
      </w:pPr>
      <w:r w:rsidRPr="00891403">
        <w:rPr>
          <w:rFonts w:asciiTheme="minorHAnsi" w:hAnsiTheme="minorHAnsi"/>
        </w:rPr>
        <w:t>the standard implementation of Python coded in ANSI portable C</w:t>
      </w:r>
    </w:p>
    <w:p w14:paraId="5032DB84" w14:textId="525B3D59" w:rsidR="001F3B0B" w:rsidRPr="00891403" w:rsidRDefault="001F3B0B" w:rsidP="00F3768A">
      <w:pPr>
        <w:pStyle w:val="Heading3"/>
        <w:spacing w:after="0" w:line="240" w:lineRule="auto"/>
        <w:rPr>
          <w:b w:val="0"/>
        </w:rPr>
      </w:pPr>
      <w:r w:rsidRPr="00891403">
        <w:t>3.</w:t>
      </w:r>
      <w:r w:rsidR="00A959DC" w:rsidRPr="00891403">
        <w:t>1</w:t>
      </w:r>
      <w:r w:rsidR="000F7EDB" w:rsidRPr="00891403">
        <w:t>3</w:t>
      </w:r>
    </w:p>
    <w:p w14:paraId="4A1C2C39" w14:textId="24F73CC6" w:rsidR="001F3B0B" w:rsidRPr="00891403" w:rsidRDefault="001F3B0B"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decorator</w:t>
      </w:r>
      <w:r w:rsidRPr="00891403">
        <w:rPr>
          <w:rFonts w:asciiTheme="minorHAnsi" w:hAnsiTheme="minorHAnsi"/>
          <w:bCs/>
          <w:sz w:val="24"/>
          <w:szCs w:val="24"/>
        </w:rPr>
        <w:fldChar w:fldCharType="begin"/>
      </w:r>
      <w:r w:rsidRPr="00891403">
        <w:instrText xml:space="preserve"> XE "</w:instrText>
      </w:r>
      <w:r w:rsidR="00F17DE6" w:rsidRPr="00891403">
        <w:rPr>
          <w:rFonts w:asciiTheme="minorHAnsi" w:hAnsiTheme="minorHAnsi"/>
          <w:bCs/>
          <w:sz w:val="24"/>
          <w:szCs w:val="24"/>
        </w:rPr>
        <w:instrText>Decorator</w:instrText>
      </w:r>
      <w:r w:rsidRPr="00891403">
        <w:instrText xml:space="preserve">" </w:instrText>
      </w:r>
      <w:r w:rsidRPr="00891403">
        <w:rPr>
          <w:rFonts w:asciiTheme="minorHAnsi" w:hAnsiTheme="minorHAnsi"/>
          <w:bCs/>
          <w:sz w:val="24"/>
          <w:szCs w:val="24"/>
        </w:rPr>
        <w:fldChar w:fldCharType="end"/>
      </w:r>
    </w:p>
    <w:p w14:paraId="35D9554F" w14:textId="1ACEA6BB" w:rsidR="001F3B0B" w:rsidRPr="00891403" w:rsidRDefault="001F3B0B" w:rsidP="001F3B0B">
      <w:pPr>
        <w:spacing w:before="0" w:line="240" w:lineRule="auto"/>
        <w:rPr>
          <w:rFonts w:asciiTheme="minorHAnsi" w:hAnsiTheme="minorHAnsi"/>
        </w:rPr>
      </w:pPr>
      <w:r w:rsidRPr="00891403">
        <w:rPr>
          <w:rFonts w:asciiTheme="minorHAnsi" w:hAnsiTheme="minorHAnsi"/>
        </w:rPr>
        <w:t xml:space="preserve">function that extends the behavior of </w:t>
      </w:r>
      <w:r w:rsidR="00A73827" w:rsidRPr="00891403">
        <w:rPr>
          <w:rFonts w:asciiTheme="minorHAnsi" w:hAnsiTheme="minorHAnsi"/>
        </w:rPr>
        <w:t>another</w:t>
      </w:r>
      <w:r w:rsidRPr="00891403">
        <w:rPr>
          <w:rFonts w:asciiTheme="minorHAnsi" w:hAnsiTheme="minorHAnsi"/>
        </w:rPr>
        <w:t xml:space="preserve"> function without explicitly modifying it</w:t>
      </w:r>
    </w:p>
    <w:p w14:paraId="485A0D89" w14:textId="56AEB18E" w:rsidR="00EC0B02" w:rsidRPr="00891403" w:rsidRDefault="00F15770" w:rsidP="00F3768A">
      <w:pPr>
        <w:pStyle w:val="Heading3"/>
        <w:spacing w:after="0" w:line="240" w:lineRule="auto"/>
        <w:rPr>
          <w:b w:val="0"/>
        </w:rPr>
      </w:pPr>
      <w:r w:rsidRPr="00891403">
        <w:t>3.</w:t>
      </w:r>
      <w:r w:rsidR="001F3B0B" w:rsidRPr="00891403">
        <w:t>1</w:t>
      </w:r>
      <w:r w:rsidR="000F7EDB" w:rsidRPr="00891403">
        <w:t>4</w:t>
      </w:r>
    </w:p>
    <w:p w14:paraId="57E7FB12" w14:textId="32D35AEE"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dictionary</w:t>
      </w:r>
      <w:r w:rsidR="00EB65BE" w:rsidRPr="00891403">
        <w:rPr>
          <w:rFonts w:asciiTheme="minorHAnsi" w:hAnsiTheme="minorHAnsi"/>
          <w:bCs/>
          <w:sz w:val="24"/>
          <w:szCs w:val="24"/>
        </w:rPr>
        <w:fldChar w:fldCharType="begin"/>
      </w:r>
      <w:r w:rsidR="00EB65BE" w:rsidRPr="00891403">
        <w:instrText xml:space="preserve"> XE "</w:instrText>
      </w:r>
      <w:r w:rsidR="00EB65BE" w:rsidRPr="00891403">
        <w:rPr>
          <w:rFonts w:asciiTheme="minorHAnsi" w:hAnsiTheme="minorHAnsi"/>
          <w:bCs/>
          <w:sz w:val="24"/>
          <w:szCs w:val="24"/>
        </w:rPr>
        <w:instrText>Dictionary</w:instrText>
      </w:r>
      <w:r w:rsidR="00EB65BE" w:rsidRPr="00891403">
        <w:instrText xml:space="preserve">" </w:instrText>
      </w:r>
      <w:r w:rsidR="00EB65BE" w:rsidRPr="00891403">
        <w:rPr>
          <w:rFonts w:asciiTheme="minorHAnsi" w:hAnsiTheme="minorHAnsi"/>
          <w:bCs/>
          <w:sz w:val="24"/>
          <w:szCs w:val="24"/>
        </w:rPr>
        <w:fldChar w:fldCharType="end"/>
      </w:r>
    </w:p>
    <w:p w14:paraId="509140A8" w14:textId="7F489086"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built‐in mapping consisting of </w:t>
      </w:r>
      <w:r w:rsidR="00DA0EBF" w:rsidRPr="00891403">
        <w:rPr>
          <w:rFonts w:asciiTheme="minorHAnsi" w:hAnsiTheme="minorHAnsi"/>
        </w:rPr>
        <w:t xml:space="preserve">zero or more </w:t>
      </w:r>
      <w:proofErr w:type="spellStart"/>
      <w:r w:rsidR="00DA0EBF" w:rsidRPr="00891403">
        <w:rPr>
          <w:rFonts w:asciiTheme="minorHAnsi" w:hAnsiTheme="minorHAnsi"/>
        </w:rPr>
        <w:t>key</w:t>
      </w:r>
      <w:r w:rsidR="00D74B91" w:rsidRPr="00891403">
        <w:rPr>
          <w:rFonts w:asciiTheme="minorHAnsi" w:hAnsiTheme="minorHAnsi"/>
        </w:rPr>
        <w:t>:</w:t>
      </w:r>
      <w:r w:rsidR="00DA0EBF" w:rsidRPr="00891403">
        <w:rPr>
          <w:rFonts w:asciiTheme="minorHAnsi" w:hAnsiTheme="minorHAnsi"/>
        </w:rPr>
        <w:t>value</w:t>
      </w:r>
      <w:proofErr w:type="spellEnd"/>
      <w:r w:rsidR="00DA0EBF" w:rsidRPr="00891403">
        <w:rPr>
          <w:rFonts w:asciiTheme="minorHAnsi" w:hAnsiTheme="minorHAnsi"/>
        </w:rPr>
        <w:t xml:space="preserve"> pairs</w:t>
      </w:r>
      <w:r w:rsidR="004E2EC7" w:rsidRPr="00891403">
        <w:rPr>
          <w:rFonts w:asciiTheme="minorHAnsi" w:hAnsiTheme="minorHAnsi"/>
        </w:rPr>
        <w:t xml:space="preserve"> that are ordered, changeable, cannot contain duplicates</w:t>
      </w:r>
      <w:r w:rsidR="00EC0B02" w:rsidRPr="00891403">
        <w:rPr>
          <w:rFonts w:asciiTheme="minorHAnsi" w:hAnsiTheme="minorHAnsi"/>
        </w:rPr>
        <w:t>, and can be indexed by keys of mixed types</w:t>
      </w:r>
    </w:p>
    <w:p w14:paraId="232D6D2C" w14:textId="015900AF" w:rsidR="00EC0B02" w:rsidRPr="00891403" w:rsidRDefault="00F15770" w:rsidP="00F3768A">
      <w:pPr>
        <w:pStyle w:val="Heading3"/>
        <w:spacing w:after="0" w:line="240" w:lineRule="auto"/>
        <w:rPr>
          <w:b w:val="0"/>
        </w:rPr>
      </w:pPr>
      <w:r w:rsidRPr="00891403">
        <w:t>3.</w:t>
      </w:r>
      <w:r w:rsidR="00510994" w:rsidRPr="00891403">
        <w:t>1</w:t>
      </w:r>
      <w:r w:rsidR="000F7EDB" w:rsidRPr="00891403">
        <w:t>5</w:t>
      </w:r>
    </w:p>
    <w:p w14:paraId="6F6A3C3A" w14:textId="15BF3204"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docstring</w:t>
      </w:r>
      <w:r w:rsidR="00D02F84" w:rsidRPr="00891403">
        <w:rPr>
          <w:rFonts w:asciiTheme="minorHAnsi" w:hAnsiTheme="minorHAnsi"/>
          <w:bCs/>
          <w:sz w:val="24"/>
          <w:szCs w:val="24"/>
        </w:rPr>
        <w:fldChar w:fldCharType="begin"/>
      </w:r>
      <w:r w:rsidR="00D02F84" w:rsidRPr="00891403">
        <w:instrText xml:space="preserve"> XE "</w:instrText>
      </w:r>
      <w:r w:rsidR="00D02F84" w:rsidRPr="00891403">
        <w:rPr>
          <w:rFonts w:asciiTheme="minorHAnsi" w:hAnsiTheme="minorHAnsi"/>
          <w:bCs/>
          <w:sz w:val="24"/>
          <w:szCs w:val="24"/>
        </w:rPr>
        <w:instrText>Docstring</w:instrText>
      </w:r>
      <w:r w:rsidR="00D02F84" w:rsidRPr="00891403">
        <w:instrText xml:space="preserve">" </w:instrText>
      </w:r>
      <w:r w:rsidR="00D02F84" w:rsidRPr="00891403">
        <w:rPr>
          <w:rFonts w:asciiTheme="minorHAnsi" w:hAnsiTheme="minorHAnsi"/>
          <w:bCs/>
          <w:sz w:val="24"/>
          <w:szCs w:val="24"/>
        </w:rPr>
        <w:fldChar w:fldCharType="end"/>
      </w:r>
    </w:p>
    <w:p w14:paraId="59957D0C" w14:textId="41EAF52D" w:rsidR="00B14919" w:rsidRPr="00891403" w:rsidRDefault="00B14919" w:rsidP="00D13203">
      <w:pPr>
        <w:spacing w:before="0" w:line="240" w:lineRule="auto"/>
        <w:rPr>
          <w:rFonts w:asciiTheme="minorHAnsi" w:hAnsiTheme="minorHAnsi"/>
        </w:rPr>
      </w:pPr>
      <w:r w:rsidRPr="00891403">
        <w:rPr>
          <w:rFonts w:asciiTheme="minorHAnsi" w:hAnsiTheme="minorHAnsi"/>
        </w:rPr>
        <w:t>o</w:t>
      </w:r>
      <w:r w:rsidR="000F279F" w:rsidRPr="00891403">
        <w:rPr>
          <w:rFonts w:asciiTheme="minorHAnsi" w:hAnsiTheme="minorHAnsi"/>
        </w:rPr>
        <w:t xml:space="preserve">ne or more lines in a unit of code that </w:t>
      </w:r>
      <w:r w:rsidR="004E2EC7" w:rsidRPr="00891403">
        <w:rPr>
          <w:rFonts w:asciiTheme="minorHAnsi" w:hAnsiTheme="minorHAnsi"/>
        </w:rPr>
        <w:t xml:space="preserve">are retrievable at run-time and </w:t>
      </w:r>
      <w:r w:rsidR="000F279F" w:rsidRPr="00891403">
        <w:rPr>
          <w:rFonts w:asciiTheme="minorHAnsi" w:hAnsiTheme="minorHAnsi"/>
        </w:rPr>
        <w:t xml:space="preserve">serve to document the code </w:t>
      </w:r>
    </w:p>
    <w:p w14:paraId="6DCC9104" w14:textId="71050123" w:rsidR="00510994" w:rsidRPr="00891403" w:rsidRDefault="00F15770" w:rsidP="00F3768A">
      <w:pPr>
        <w:pStyle w:val="Heading3"/>
        <w:spacing w:after="0" w:line="240" w:lineRule="auto"/>
        <w:rPr>
          <w:b w:val="0"/>
        </w:rPr>
      </w:pPr>
      <w:r w:rsidRPr="00891403">
        <w:t>3.</w:t>
      </w:r>
      <w:r w:rsidR="00510994" w:rsidRPr="00891403">
        <w:t>1</w:t>
      </w:r>
      <w:r w:rsidR="000F7EDB" w:rsidRPr="00891403">
        <w:t>6</w:t>
      </w:r>
    </w:p>
    <w:p w14:paraId="4A3FBBE3" w14:textId="0D36C6CD" w:rsidR="00510994" w:rsidRPr="00891403" w:rsidRDefault="0051099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entry point</w:t>
      </w:r>
      <w:r w:rsidR="007C2786" w:rsidRPr="00891403">
        <w:rPr>
          <w:rFonts w:asciiTheme="minorHAnsi" w:hAnsiTheme="minorHAnsi"/>
          <w:bCs/>
          <w:sz w:val="24"/>
          <w:szCs w:val="24"/>
        </w:rPr>
        <w:fldChar w:fldCharType="begin"/>
      </w:r>
      <w:r w:rsidR="007C2786" w:rsidRPr="00891403">
        <w:instrText xml:space="preserve"> XE "</w:instrText>
      </w:r>
      <w:r w:rsidR="007C2786" w:rsidRPr="00891403">
        <w:rPr>
          <w:rFonts w:asciiTheme="minorHAnsi" w:hAnsiTheme="minorHAnsi"/>
          <w:bCs/>
          <w:sz w:val="24"/>
          <w:szCs w:val="24"/>
        </w:rPr>
        <w:instrText>Entry point</w:instrText>
      </w:r>
      <w:r w:rsidR="007C2786" w:rsidRPr="00891403">
        <w:instrText xml:space="preserve">" </w:instrText>
      </w:r>
      <w:r w:rsidR="007C2786" w:rsidRPr="00891403">
        <w:rPr>
          <w:rFonts w:asciiTheme="minorHAnsi" w:hAnsiTheme="minorHAnsi"/>
          <w:bCs/>
          <w:sz w:val="24"/>
          <w:szCs w:val="24"/>
        </w:rPr>
        <w:fldChar w:fldCharType="end"/>
      </w:r>
    </w:p>
    <w:p w14:paraId="0BF6AA04" w14:textId="739264E7" w:rsidR="00510994" w:rsidRPr="00891403" w:rsidRDefault="00510994" w:rsidP="00D13203">
      <w:pPr>
        <w:spacing w:before="0" w:line="240" w:lineRule="auto"/>
        <w:rPr>
          <w:rFonts w:asciiTheme="minorHAnsi" w:hAnsiTheme="minorHAnsi"/>
        </w:rPr>
      </w:pPr>
      <w:r w:rsidRPr="00891403">
        <w:rPr>
          <w:rFonts w:asciiTheme="minorHAnsi" w:hAnsiTheme="minorHAnsi"/>
        </w:rPr>
        <w:t>a mechanism for an installed distribution to</w:t>
      </w:r>
      <w:r w:rsidR="00DE6CD8" w:rsidRPr="00891403">
        <w:rPr>
          <w:rFonts w:asciiTheme="minorHAnsi" w:hAnsiTheme="minorHAnsi"/>
        </w:rPr>
        <w:t xml:space="preserve"> offer specific execution services</w:t>
      </w:r>
    </w:p>
    <w:p w14:paraId="0A27E166" w14:textId="75078271" w:rsidR="00EC0B02" w:rsidRPr="00891403" w:rsidRDefault="00F15770" w:rsidP="00F3768A">
      <w:pPr>
        <w:pStyle w:val="Heading3"/>
        <w:spacing w:after="0" w:line="240" w:lineRule="auto"/>
        <w:rPr>
          <w:b w:val="0"/>
        </w:rPr>
      </w:pPr>
      <w:r w:rsidRPr="00891403">
        <w:t>3.</w:t>
      </w:r>
      <w:r w:rsidR="00510994" w:rsidRPr="00891403">
        <w:t>1</w:t>
      </w:r>
      <w:r w:rsidR="000F7EDB" w:rsidRPr="00891403">
        <w:t>7</w:t>
      </w:r>
    </w:p>
    <w:p w14:paraId="1417592A" w14:textId="606D2CF6"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exception</w:t>
      </w:r>
      <w:r w:rsidR="002A1114" w:rsidRPr="00891403">
        <w:rPr>
          <w:rFonts w:asciiTheme="minorHAnsi" w:hAnsiTheme="minorHAnsi"/>
          <w:bCs/>
          <w:sz w:val="24"/>
          <w:szCs w:val="24"/>
        </w:rPr>
        <w:fldChar w:fldCharType="begin"/>
      </w:r>
      <w:r w:rsidR="002A1114" w:rsidRPr="00891403">
        <w:instrText xml:space="preserve"> XE "</w:instrText>
      </w:r>
      <w:r w:rsidR="002A1114" w:rsidRPr="00891403">
        <w:rPr>
          <w:rFonts w:asciiTheme="minorHAnsi" w:hAnsiTheme="minorHAnsi"/>
          <w:bCs/>
          <w:sz w:val="24"/>
          <w:szCs w:val="24"/>
        </w:rPr>
        <w:instrText>Exception</w:instrText>
      </w:r>
      <w:r w:rsidR="002A1114" w:rsidRPr="00891403">
        <w:instrText xml:space="preserve">" </w:instrText>
      </w:r>
      <w:r w:rsidR="002A1114" w:rsidRPr="00891403">
        <w:rPr>
          <w:rFonts w:asciiTheme="minorHAnsi" w:hAnsiTheme="minorHAnsi"/>
          <w:bCs/>
          <w:sz w:val="24"/>
          <w:szCs w:val="24"/>
        </w:rPr>
        <w:fldChar w:fldCharType="end"/>
      </w:r>
    </w:p>
    <w:p w14:paraId="5EC46D5C" w14:textId="100F33A6" w:rsidR="00B14919" w:rsidRPr="00891403" w:rsidRDefault="000F279F" w:rsidP="00D13203">
      <w:pPr>
        <w:spacing w:before="0" w:line="240" w:lineRule="auto"/>
        <w:rPr>
          <w:rFonts w:asciiTheme="minorHAnsi" w:hAnsiTheme="minorHAnsi"/>
        </w:rPr>
      </w:pPr>
      <w:r w:rsidRPr="00891403">
        <w:rPr>
          <w:rFonts w:asciiTheme="minorHAnsi" w:hAnsiTheme="minorHAnsi"/>
        </w:rPr>
        <w:t>object that encapsulates the attributes of an error or abnormal event</w:t>
      </w:r>
      <w:r w:rsidR="00F82735" w:rsidRPr="00891403">
        <w:rPr>
          <w:rFonts w:asciiTheme="minorHAnsi" w:hAnsiTheme="minorHAnsi"/>
        </w:rPr>
        <w:t xml:space="preserve"> by terminating normal processing and can</w:t>
      </w:r>
      <w:r w:rsidR="004E2EC7" w:rsidRPr="00891403">
        <w:rPr>
          <w:rFonts w:asciiTheme="minorHAnsi" w:hAnsiTheme="minorHAnsi"/>
        </w:rPr>
        <w:t xml:space="preserve"> lead to program termination </w:t>
      </w:r>
      <w:r w:rsidR="00F82735" w:rsidRPr="00891403">
        <w:rPr>
          <w:rFonts w:asciiTheme="minorHAnsi" w:hAnsiTheme="minorHAnsi"/>
        </w:rPr>
        <w:t>if not</w:t>
      </w:r>
      <w:r w:rsidR="004E2EC7" w:rsidRPr="00891403">
        <w:rPr>
          <w:rFonts w:asciiTheme="minorHAnsi" w:hAnsiTheme="minorHAnsi"/>
        </w:rPr>
        <w:t xml:space="preserve"> handled</w:t>
      </w:r>
      <w:r w:rsidR="005C6C38" w:rsidRPr="00891403">
        <w:rPr>
          <w:rFonts w:asciiTheme="minorHAnsi" w:hAnsiTheme="minorHAnsi"/>
        </w:rPr>
        <w:t xml:space="preserve"> in the program</w:t>
      </w:r>
    </w:p>
    <w:p w14:paraId="033A3DA1" w14:textId="29FFA7A3" w:rsidR="00EC0B02" w:rsidRPr="00891403" w:rsidRDefault="00F15770" w:rsidP="00F3768A">
      <w:pPr>
        <w:pStyle w:val="Heading3"/>
        <w:spacing w:after="0" w:line="240" w:lineRule="auto"/>
        <w:rPr>
          <w:b w:val="0"/>
        </w:rPr>
      </w:pPr>
      <w:r w:rsidRPr="00891403">
        <w:t>3.</w:t>
      </w:r>
      <w:r w:rsidR="00510994" w:rsidRPr="00891403">
        <w:t>1</w:t>
      </w:r>
      <w:r w:rsidR="000F7EDB" w:rsidRPr="00891403">
        <w:t>8</w:t>
      </w:r>
    </w:p>
    <w:p w14:paraId="27218E18" w14:textId="74B1410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floating‐point number</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Floating‐point number</w:instrText>
      </w:r>
      <w:r w:rsidR="008C794E" w:rsidRPr="00891403">
        <w:instrText xml:space="preserve">" </w:instrText>
      </w:r>
      <w:r w:rsidR="008C794E" w:rsidRPr="00891403">
        <w:rPr>
          <w:rFonts w:asciiTheme="minorHAnsi" w:hAnsiTheme="minorHAnsi"/>
          <w:bCs/>
          <w:sz w:val="24"/>
          <w:szCs w:val="24"/>
        </w:rPr>
        <w:fldChar w:fldCharType="end"/>
      </w:r>
    </w:p>
    <w:p w14:paraId="4D54E39E" w14:textId="021376C7" w:rsidR="00B14919" w:rsidRPr="00891403" w:rsidRDefault="000F279F" w:rsidP="001C57C0">
      <w:pPr>
        <w:spacing w:before="0" w:line="240" w:lineRule="auto"/>
        <w:rPr>
          <w:rFonts w:asciiTheme="minorHAnsi" w:hAnsiTheme="minorHAnsi"/>
        </w:rPr>
      </w:pPr>
      <w:r w:rsidRPr="00891403">
        <w:rPr>
          <w:rFonts w:asciiTheme="minorHAnsi" w:hAnsiTheme="minorHAnsi"/>
        </w:rPr>
        <w:t>real number expressed with a decimal point</w:t>
      </w:r>
      <w:r w:rsidR="00B14919" w:rsidRPr="00891403">
        <w:rPr>
          <w:rFonts w:asciiTheme="minorHAnsi" w:hAnsiTheme="minorHAnsi"/>
        </w:rPr>
        <w:t>,</w:t>
      </w:r>
      <w:r w:rsidRPr="00891403">
        <w:rPr>
          <w:rFonts w:asciiTheme="minorHAnsi" w:hAnsiTheme="minorHAnsi"/>
        </w:rPr>
        <w:t xml:space="preserve"> an </w:t>
      </w:r>
      <w:r w:rsidR="00B14919" w:rsidRPr="00891403">
        <w:rPr>
          <w:rFonts w:asciiTheme="minorHAnsi" w:hAnsiTheme="minorHAnsi"/>
        </w:rPr>
        <w:t xml:space="preserve">optional </w:t>
      </w:r>
      <w:r w:rsidRPr="00891403">
        <w:rPr>
          <w:rFonts w:asciiTheme="minorHAnsi" w:hAnsiTheme="minorHAnsi"/>
        </w:rPr>
        <w:t xml:space="preserve">exponent expressed as an </w:t>
      </w:r>
      <w:proofErr w:type="gramStart"/>
      <w:r w:rsidRPr="00891403">
        <w:rPr>
          <w:rFonts w:asciiTheme="minorHAnsi" w:hAnsiTheme="minorHAnsi"/>
        </w:rPr>
        <w:t>upper o</w:t>
      </w:r>
      <w:r w:rsidR="00DA0EBF" w:rsidRPr="00891403">
        <w:rPr>
          <w:rFonts w:asciiTheme="minorHAnsi" w:hAnsiTheme="minorHAnsi"/>
        </w:rPr>
        <w:t>r lower case</w:t>
      </w:r>
      <w:proofErr w:type="gramEnd"/>
      <w:r w:rsidR="00DA0EBF" w:rsidRPr="00891403">
        <w:rPr>
          <w:rFonts w:asciiTheme="minorHAnsi" w:hAnsiTheme="minorHAnsi"/>
        </w:rPr>
        <w:t xml:space="preserve"> e</w:t>
      </w:r>
      <w:r w:rsidR="00B9582F" w:rsidRPr="00891403">
        <w:rPr>
          <w:rFonts w:asciiTheme="minorHAnsi" w:hAnsiTheme="minorHAnsi"/>
        </w:rPr>
        <w:t>,</w:t>
      </w:r>
      <w:r w:rsidR="00DA0EBF" w:rsidRPr="00891403">
        <w:rPr>
          <w:rFonts w:asciiTheme="minorHAnsi" w:hAnsiTheme="minorHAnsi"/>
        </w:rPr>
        <w:t xml:space="preserve"> or E</w:t>
      </w:r>
      <w:r w:rsidR="00B9582F" w:rsidRPr="00891403">
        <w:rPr>
          <w:rFonts w:asciiTheme="minorHAnsi" w:hAnsiTheme="minorHAnsi"/>
        </w:rPr>
        <w:t>,</w:t>
      </w:r>
      <w:r w:rsidR="00DA0EBF" w:rsidRPr="00891403">
        <w:rPr>
          <w:rFonts w:asciiTheme="minorHAnsi" w:hAnsiTheme="minorHAnsi"/>
        </w:rPr>
        <w:t xml:space="preserve"> or both</w:t>
      </w:r>
    </w:p>
    <w:p w14:paraId="1769F7DC" w14:textId="08E4BAD9" w:rsidR="00EC0B02" w:rsidRPr="00891403" w:rsidRDefault="00F15770" w:rsidP="00F3768A">
      <w:pPr>
        <w:pStyle w:val="Heading3"/>
        <w:spacing w:after="0" w:line="240" w:lineRule="auto"/>
        <w:rPr>
          <w:b w:val="0"/>
        </w:rPr>
      </w:pPr>
      <w:r w:rsidRPr="00891403">
        <w:t>3.</w:t>
      </w:r>
      <w:r w:rsidR="00B14919" w:rsidRPr="00891403">
        <w:t>1</w:t>
      </w:r>
      <w:r w:rsidR="000F7EDB" w:rsidRPr="00891403">
        <w:t>9</w:t>
      </w:r>
    </w:p>
    <w:p w14:paraId="2500EC0E" w14:textId="542977E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function</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Function</w:instrText>
      </w:r>
      <w:r w:rsidR="008C794E" w:rsidRPr="00891403">
        <w:instrText xml:space="preserve">" </w:instrText>
      </w:r>
      <w:r w:rsidR="008C794E" w:rsidRPr="00891403">
        <w:rPr>
          <w:rFonts w:asciiTheme="minorHAnsi" w:hAnsiTheme="minorHAnsi"/>
          <w:bCs/>
          <w:sz w:val="24"/>
          <w:szCs w:val="24"/>
        </w:rPr>
        <w:fldChar w:fldCharType="end"/>
      </w:r>
    </w:p>
    <w:p w14:paraId="2F6CAA6E" w14:textId="6B590A94" w:rsidR="00566BC2" w:rsidRPr="00891403" w:rsidRDefault="00DB21AF" w:rsidP="001C57C0">
      <w:pPr>
        <w:spacing w:before="0" w:line="240" w:lineRule="auto"/>
        <w:rPr>
          <w:rFonts w:asciiTheme="minorHAnsi" w:hAnsiTheme="minorHAnsi"/>
        </w:rPr>
      </w:pPr>
      <w:r w:rsidRPr="00891403">
        <w:rPr>
          <w:rFonts w:asciiTheme="minorHAnsi" w:hAnsiTheme="minorHAnsi"/>
        </w:rPr>
        <w:t>a</w:t>
      </w:r>
      <w:r w:rsidR="000F279F" w:rsidRPr="00891403">
        <w:rPr>
          <w:rFonts w:asciiTheme="minorHAnsi" w:hAnsiTheme="minorHAnsi"/>
        </w:rPr>
        <w:t xml:space="preserve"> grouping of statements, either built‐in or defined in a program using the </w:t>
      </w:r>
      <w:r w:rsidR="000F279F" w:rsidRPr="00891403">
        <w:rPr>
          <w:rStyle w:val="CODE1Char"/>
        </w:rPr>
        <w:t>def</w:t>
      </w:r>
      <w:r w:rsidR="000F279F" w:rsidRPr="00891403">
        <w:rPr>
          <w:rFonts w:asciiTheme="minorHAnsi" w:hAnsiTheme="minorHAnsi"/>
        </w:rPr>
        <w:t xml:space="preserve"> statement</w:t>
      </w:r>
      <w:r w:rsidR="00DA0EBF" w:rsidRPr="00891403">
        <w:rPr>
          <w:rFonts w:asciiTheme="minorHAnsi" w:hAnsiTheme="minorHAnsi"/>
        </w:rPr>
        <w:t>, which can be called as a unit</w:t>
      </w:r>
    </w:p>
    <w:p w14:paraId="3B09E23D" w14:textId="758A7B0F" w:rsidR="00EC0B02" w:rsidRPr="00891403" w:rsidRDefault="00F15770" w:rsidP="00F3768A">
      <w:pPr>
        <w:pStyle w:val="Heading3"/>
        <w:spacing w:after="0" w:line="240" w:lineRule="auto"/>
        <w:rPr>
          <w:b w:val="0"/>
        </w:rPr>
      </w:pPr>
      <w:r w:rsidRPr="00891403">
        <w:t>3.2</w:t>
      </w:r>
      <w:r w:rsidR="000F7EDB" w:rsidRPr="00891403">
        <w:t>0</w:t>
      </w:r>
    </w:p>
    <w:p w14:paraId="76D31387" w14:textId="48CFFB4F"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garbage collection</w:t>
      </w:r>
      <w:r w:rsidR="004274EC" w:rsidRPr="00891403">
        <w:rPr>
          <w:rFonts w:asciiTheme="minorHAnsi" w:hAnsiTheme="minorHAnsi"/>
          <w:bCs/>
          <w:sz w:val="24"/>
          <w:szCs w:val="24"/>
        </w:rPr>
        <w:fldChar w:fldCharType="begin"/>
      </w:r>
      <w:r w:rsidR="004274EC" w:rsidRPr="00891403">
        <w:instrText xml:space="preserve"> XE "</w:instrText>
      </w:r>
      <w:r w:rsidR="004274EC" w:rsidRPr="00891403">
        <w:rPr>
          <w:rFonts w:asciiTheme="minorHAnsi" w:hAnsiTheme="minorHAnsi"/>
          <w:bCs/>
          <w:sz w:val="24"/>
          <w:szCs w:val="24"/>
        </w:rPr>
        <w:instrText>Garbage collection</w:instrText>
      </w:r>
      <w:r w:rsidR="004274EC" w:rsidRPr="00891403">
        <w:instrText xml:space="preserve">" </w:instrText>
      </w:r>
      <w:r w:rsidR="004274EC" w:rsidRPr="00891403">
        <w:rPr>
          <w:rFonts w:asciiTheme="minorHAnsi" w:hAnsiTheme="minorHAnsi"/>
          <w:bCs/>
          <w:sz w:val="24"/>
          <w:szCs w:val="24"/>
        </w:rPr>
        <w:fldChar w:fldCharType="end"/>
      </w:r>
    </w:p>
    <w:p w14:paraId="1AA10C85" w14:textId="3F99BBEA" w:rsidR="00B14919" w:rsidRPr="00891403" w:rsidRDefault="00EC0B02" w:rsidP="00D13203">
      <w:pPr>
        <w:spacing w:before="0" w:line="240" w:lineRule="auto"/>
        <w:rPr>
          <w:rFonts w:asciiTheme="minorHAnsi" w:hAnsiTheme="minorHAnsi"/>
        </w:rPr>
      </w:pPr>
      <w:r w:rsidRPr="00891403">
        <w:rPr>
          <w:rFonts w:asciiTheme="minorHAnsi" w:hAnsiTheme="minorHAnsi"/>
        </w:rPr>
        <w:t>process,</w:t>
      </w:r>
      <w:r w:rsidR="000F279F" w:rsidRPr="00891403">
        <w:rPr>
          <w:rFonts w:asciiTheme="minorHAnsi" w:hAnsiTheme="minorHAnsi"/>
        </w:rPr>
        <w:t xml:space="preserve"> </w:t>
      </w:r>
      <w:r w:rsidRPr="00891403">
        <w:rPr>
          <w:rFonts w:asciiTheme="minorHAnsi" w:hAnsiTheme="minorHAnsi"/>
        </w:rPr>
        <w:t xml:space="preserve">controlled by the Python </w:t>
      </w:r>
      <w:proofErr w:type="spellStart"/>
      <w:r w:rsidRPr="00891403">
        <w:rPr>
          <w:rStyle w:val="CODE1Char"/>
        </w:rPr>
        <w:t>gc</w:t>
      </w:r>
      <w:proofErr w:type="spellEnd"/>
      <w:r w:rsidRPr="00891403">
        <w:rPr>
          <w:rFonts w:asciiTheme="minorHAnsi" w:hAnsiTheme="minorHAnsi"/>
        </w:rPr>
        <w:t xml:space="preserve"> module, </w:t>
      </w:r>
      <w:r w:rsidR="000F279F" w:rsidRPr="00891403">
        <w:rPr>
          <w:rFonts w:asciiTheme="minorHAnsi" w:hAnsiTheme="minorHAnsi"/>
        </w:rPr>
        <w:t>by which the memory used by unreferenced object</w:t>
      </w:r>
      <w:r w:rsidR="00863581" w:rsidRPr="00891403">
        <w:rPr>
          <w:rFonts w:asciiTheme="minorHAnsi" w:hAnsiTheme="minorHAnsi"/>
        </w:rPr>
        <w:t>s</w:t>
      </w:r>
      <w:r w:rsidR="000F279F" w:rsidRPr="00891403">
        <w:rPr>
          <w:rFonts w:asciiTheme="minorHAnsi" w:hAnsiTheme="minorHAnsi"/>
        </w:rPr>
        <w:t xml:space="preserve"> and their namespaces is reclaimed</w:t>
      </w:r>
    </w:p>
    <w:p w14:paraId="7F6D45C7" w14:textId="61C190B5" w:rsidR="00EC0B02" w:rsidRPr="00891403" w:rsidRDefault="00F15770" w:rsidP="00F3768A">
      <w:pPr>
        <w:pStyle w:val="Heading3"/>
        <w:spacing w:after="0" w:line="240" w:lineRule="auto"/>
        <w:rPr>
          <w:b w:val="0"/>
        </w:rPr>
      </w:pPr>
      <w:r w:rsidRPr="00891403">
        <w:lastRenderedPageBreak/>
        <w:t>3.</w:t>
      </w:r>
      <w:r w:rsidR="00A959DC" w:rsidRPr="00891403">
        <w:t>2</w:t>
      </w:r>
      <w:r w:rsidR="000F7EDB" w:rsidRPr="00891403">
        <w:t>1</w:t>
      </w:r>
    </w:p>
    <w:p w14:paraId="10E0DEEC" w14:textId="11E5BF52"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 xml:space="preserve">global </w:t>
      </w:r>
      <w:r w:rsidR="00EC0B02" w:rsidRPr="00891403">
        <w:rPr>
          <w:rFonts w:asciiTheme="minorHAnsi" w:hAnsiTheme="minorHAnsi"/>
          <w:bCs/>
          <w:sz w:val="24"/>
          <w:szCs w:val="24"/>
        </w:rPr>
        <w:t>object</w:t>
      </w:r>
      <w:r w:rsidR="00D505CA" w:rsidRPr="00891403">
        <w:rPr>
          <w:rFonts w:asciiTheme="minorHAnsi" w:hAnsiTheme="minorHAnsi"/>
          <w:bCs/>
          <w:sz w:val="24"/>
          <w:szCs w:val="24"/>
        </w:rPr>
        <w:fldChar w:fldCharType="begin"/>
      </w:r>
      <w:r w:rsidR="00D505CA" w:rsidRPr="00891403">
        <w:instrText xml:space="preserve"> XE "</w:instrText>
      </w:r>
      <w:r w:rsidR="00D505CA" w:rsidRPr="00891403">
        <w:rPr>
          <w:rFonts w:asciiTheme="minorHAnsi" w:hAnsiTheme="minorHAnsi"/>
          <w:bCs/>
          <w:sz w:val="24"/>
          <w:szCs w:val="24"/>
        </w:rPr>
        <w:instrText>Global object</w:instrText>
      </w:r>
      <w:r w:rsidR="00D505CA" w:rsidRPr="00891403">
        <w:instrText xml:space="preserve">" </w:instrText>
      </w:r>
      <w:r w:rsidR="00D505CA" w:rsidRPr="00891403">
        <w:rPr>
          <w:rFonts w:asciiTheme="minorHAnsi" w:hAnsiTheme="minorHAnsi"/>
          <w:bCs/>
          <w:sz w:val="24"/>
          <w:szCs w:val="24"/>
        </w:rPr>
        <w:fldChar w:fldCharType="end"/>
      </w:r>
    </w:p>
    <w:p w14:paraId="1DD4ADEC" w14:textId="2DF5BACA" w:rsidR="00566BC2" w:rsidRPr="00891403" w:rsidRDefault="00EC0B02" w:rsidP="00F3768A">
      <w:pPr>
        <w:keepNext/>
        <w:spacing w:before="0" w:line="240" w:lineRule="auto"/>
        <w:rPr>
          <w:rFonts w:asciiTheme="minorHAnsi" w:hAnsiTheme="minorHAnsi"/>
        </w:rPr>
      </w:pPr>
      <w:r w:rsidRPr="00891403">
        <w:rPr>
          <w:rFonts w:asciiTheme="minorHAnsi" w:hAnsiTheme="minorHAnsi"/>
        </w:rPr>
        <w:t xml:space="preserve">object </w:t>
      </w:r>
      <w:r w:rsidR="000F279F" w:rsidRPr="00891403">
        <w:rPr>
          <w:rFonts w:asciiTheme="minorHAnsi" w:hAnsiTheme="minorHAnsi"/>
        </w:rPr>
        <w:t xml:space="preserve">that is </w:t>
      </w:r>
      <w:r w:rsidR="005C6C38" w:rsidRPr="00891403">
        <w:rPr>
          <w:rFonts w:asciiTheme="minorHAnsi" w:hAnsiTheme="minorHAnsi"/>
        </w:rPr>
        <w:t xml:space="preserve">declared </w:t>
      </w:r>
      <w:r w:rsidR="005C6C38" w:rsidRPr="00891403">
        <w:rPr>
          <w:rStyle w:val="CODE1Char"/>
        </w:rPr>
        <w:t>global</w:t>
      </w:r>
      <w:r w:rsidR="005C6C38" w:rsidRPr="00891403">
        <w:rPr>
          <w:rFonts w:asciiTheme="minorHAnsi" w:hAnsiTheme="minorHAnsi"/>
        </w:rPr>
        <w:t xml:space="preserve"> </w:t>
      </w:r>
      <w:r w:rsidR="000F279F" w:rsidRPr="00891403">
        <w:rPr>
          <w:rFonts w:asciiTheme="minorHAnsi" w:hAnsiTheme="minorHAnsi"/>
        </w:rPr>
        <w:t>and can be referenced from anywhere within the module</w:t>
      </w:r>
      <w:r w:rsidR="005C6C38" w:rsidRPr="00891403">
        <w:rPr>
          <w:rFonts w:asciiTheme="minorHAnsi" w:hAnsiTheme="minorHAnsi"/>
        </w:rPr>
        <w:t xml:space="preserve"> or within any modules that </w:t>
      </w:r>
      <w:r w:rsidR="005C6C38" w:rsidRPr="00891403">
        <w:t>import</w:t>
      </w:r>
      <w:r w:rsidR="005C6C38" w:rsidRPr="00891403">
        <w:rPr>
          <w:rFonts w:asciiTheme="minorHAnsi" w:hAnsiTheme="minorHAnsi"/>
        </w:rPr>
        <w:t xml:space="preserve"> </w:t>
      </w:r>
      <w:r w:rsidR="00CF1004" w:rsidRPr="00891403">
        <w:rPr>
          <w:rFonts w:asciiTheme="minorHAnsi" w:hAnsiTheme="minorHAnsi"/>
        </w:rPr>
        <w:t>it</w:t>
      </w:r>
    </w:p>
    <w:p w14:paraId="41AAB815" w14:textId="3B01C56B" w:rsidR="00A23735" w:rsidRPr="00891403" w:rsidRDefault="00A23735" w:rsidP="00F3768A">
      <w:pPr>
        <w:pStyle w:val="Heading3"/>
        <w:spacing w:after="0" w:line="240" w:lineRule="auto"/>
        <w:rPr>
          <w:b w:val="0"/>
        </w:rPr>
      </w:pPr>
      <w:r w:rsidRPr="00891403">
        <w:t>3.</w:t>
      </w:r>
      <w:r w:rsidR="00A959DC" w:rsidRPr="00891403">
        <w:t>2</w:t>
      </w:r>
      <w:r w:rsidR="000F7EDB" w:rsidRPr="00891403">
        <w:t>2</w:t>
      </w:r>
    </w:p>
    <w:p w14:paraId="4D64E34E" w14:textId="77777777" w:rsidR="00A23735" w:rsidRPr="00891403" w:rsidRDefault="00A23735"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guerrilla patching</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Guerrilla patching</w:instrText>
      </w:r>
      <w:r w:rsidRPr="00891403">
        <w:instrText xml:space="preserve">" </w:instrText>
      </w:r>
      <w:r w:rsidRPr="00891403">
        <w:rPr>
          <w:rFonts w:asciiTheme="minorHAnsi" w:hAnsiTheme="minorHAnsi"/>
          <w:bCs/>
          <w:sz w:val="24"/>
          <w:szCs w:val="24"/>
        </w:rPr>
        <w:fldChar w:fldCharType="end"/>
      </w:r>
    </w:p>
    <w:p w14:paraId="327113D5" w14:textId="77777777" w:rsidR="00A23735" w:rsidRPr="00891403" w:rsidRDefault="00A23735" w:rsidP="00A23735">
      <w:pPr>
        <w:spacing w:before="0" w:line="240" w:lineRule="auto"/>
        <w:rPr>
          <w:rFonts w:asciiTheme="minorHAnsi" w:hAnsiTheme="minorHAnsi"/>
        </w:rPr>
      </w:pPr>
      <w:r w:rsidRPr="00891403">
        <w:rPr>
          <w:rFonts w:asciiTheme="minorHAnsi" w:hAnsiTheme="minorHAnsi"/>
        </w:rPr>
        <w:t>changing the attributes and/or methods of a module’s class at run‐time from outside of the module</w:t>
      </w:r>
    </w:p>
    <w:p w14:paraId="19C5F104" w14:textId="5E1D5FDB" w:rsidR="00A23735" w:rsidRPr="00891403" w:rsidRDefault="00A23735" w:rsidP="00F3768A">
      <w:pPr>
        <w:pStyle w:val="Heading3"/>
        <w:spacing w:after="0" w:line="240" w:lineRule="auto"/>
        <w:rPr>
          <w:b w:val="0"/>
        </w:rPr>
      </w:pPr>
      <w:r w:rsidRPr="00891403">
        <w:t>3.</w:t>
      </w:r>
      <w:r w:rsidR="00A959DC" w:rsidRPr="00891403">
        <w:t>2</w:t>
      </w:r>
      <w:r w:rsidR="000F7EDB" w:rsidRPr="00891403">
        <w:t>3</w:t>
      </w:r>
    </w:p>
    <w:p w14:paraId="59BBF5E0" w14:textId="799871B9" w:rsidR="00A23735" w:rsidRPr="00891403" w:rsidRDefault="00A23735" w:rsidP="00F3768A">
      <w:pPr>
        <w:pStyle w:val="Heading3"/>
        <w:spacing w:before="0" w:after="0" w:line="240" w:lineRule="auto"/>
        <w:rPr>
          <w:rFonts w:asciiTheme="minorHAnsi" w:hAnsiTheme="minorHAnsi"/>
          <w:bCs/>
          <w:sz w:val="24"/>
          <w:szCs w:val="24"/>
        </w:rPr>
      </w:pPr>
      <w:bookmarkStart w:id="43" w:name="_Hlk152036732"/>
      <w:r w:rsidRPr="00891403">
        <w:rPr>
          <w:rFonts w:asciiTheme="minorHAnsi" w:hAnsiTheme="minorHAnsi"/>
          <w:bCs/>
          <w:sz w:val="24"/>
          <w:szCs w:val="24"/>
        </w:rPr>
        <w:t>Global interpreter lock</w:t>
      </w:r>
      <w:r w:rsidR="004E1B4A" w:rsidRPr="00891403">
        <w:rPr>
          <w:rFonts w:asciiTheme="minorHAnsi" w:hAnsiTheme="minorHAnsi"/>
          <w:bCs/>
          <w:sz w:val="24"/>
          <w:szCs w:val="24"/>
        </w:rPr>
        <w:t xml:space="preserve"> (GIL)</w:t>
      </w:r>
      <w:bookmarkEnd w:id="43"/>
      <w:r w:rsidR="00864664" w:rsidRPr="00891403">
        <w:rPr>
          <w:rFonts w:asciiTheme="minorHAnsi" w:hAnsiTheme="minorHAnsi"/>
          <w:bCs/>
          <w:sz w:val="24"/>
          <w:szCs w:val="24"/>
        </w:rPr>
        <w:fldChar w:fldCharType="begin"/>
      </w:r>
      <w:r w:rsidR="00864664" w:rsidRPr="00891403">
        <w:instrText xml:space="preserve"> XE "</w:instrText>
      </w:r>
      <w:r w:rsidR="00864664" w:rsidRPr="00891403">
        <w:rPr>
          <w:rFonts w:asciiTheme="minorHAnsi" w:hAnsiTheme="minorHAnsi"/>
          <w:bCs/>
          <w:sz w:val="24"/>
          <w:szCs w:val="24"/>
        </w:rPr>
        <w:instrText>Global Interpreter Lock (GIL)</w:instrText>
      </w:r>
      <w:r w:rsidR="00864664" w:rsidRPr="00891403">
        <w:instrText xml:space="preserve">" </w:instrText>
      </w:r>
      <w:r w:rsidR="00864664" w:rsidRPr="00891403">
        <w:rPr>
          <w:rFonts w:asciiTheme="minorHAnsi" w:hAnsiTheme="minorHAnsi"/>
          <w:bCs/>
          <w:sz w:val="24"/>
          <w:szCs w:val="24"/>
        </w:rPr>
        <w:fldChar w:fldCharType="end"/>
      </w:r>
    </w:p>
    <w:p w14:paraId="1AD480E6" w14:textId="1FE6AE04" w:rsidR="00A23735" w:rsidRPr="00891403" w:rsidRDefault="00A23735" w:rsidP="00A23735">
      <w:pPr>
        <w:spacing w:before="0" w:line="240" w:lineRule="auto"/>
        <w:rPr>
          <w:rFonts w:asciiTheme="minorHAnsi" w:hAnsiTheme="minorHAnsi"/>
        </w:rPr>
      </w:pPr>
      <w:r w:rsidRPr="00891403">
        <w:rPr>
          <w:rFonts w:asciiTheme="minorHAnsi" w:hAnsiTheme="minorHAnsi"/>
        </w:rPr>
        <w:t xml:space="preserve">mechanism in the </w:t>
      </w:r>
      <w:proofErr w:type="spellStart"/>
      <w:r w:rsidRPr="00891403">
        <w:rPr>
          <w:rFonts w:asciiTheme="minorHAnsi" w:hAnsiTheme="minorHAnsi"/>
        </w:rPr>
        <w:t>CPython</w:t>
      </w:r>
      <w:proofErr w:type="spellEnd"/>
      <w:r w:rsidRPr="00891403">
        <w:rPr>
          <w:rFonts w:asciiTheme="minorHAnsi" w:hAnsiTheme="minorHAnsi"/>
        </w:rPr>
        <w:t xml:space="preserve"> interpreter that limits only one thread </w:t>
      </w:r>
      <w:proofErr w:type="gramStart"/>
      <w:r w:rsidRPr="00891403">
        <w:rPr>
          <w:rFonts w:asciiTheme="minorHAnsi" w:hAnsiTheme="minorHAnsi"/>
        </w:rPr>
        <w:t>is able to</w:t>
      </w:r>
      <w:proofErr w:type="gramEnd"/>
      <w:r w:rsidRPr="00891403">
        <w:rPr>
          <w:rFonts w:asciiTheme="minorHAnsi" w:hAnsiTheme="minorHAnsi"/>
        </w:rPr>
        <w:t xml:space="preserve"> be executed at a time</w:t>
      </w:r>
    </w:p>
    <w:p w14:paraId="25F76905" w14:textId="35223A35" w:rsidR="00A50B81" w:rsidRPr="00891403" w:rsidRDefault="00F15770" w:rsidP="00F3768A">
      <w:pPr>
        <w:pStyle w:val="Heading3"/>
        <w:spacing w:after="0" w:line="240" w:lineRule="auto"/>
        <w:rPr>
          <w:b w:val="0"/>
        </w:rPr>
      </w:pPr>
      <w:r w:rsidRPr="00891403">
        <w:t>3.</w:t>
      </w:r>
      <w:r w:rsidR="00A959DC" w:rsidRPr="00891403">
        <w:t>2</w:t>
      </w:r>
      <w:r w:rsidR="000F7EDB" w:rsidRPr="00891403">
        <w:t>4</w:t>
      </w:r>
    </w:p>
    <w:p w14:paraId="6C8C6107" w14:textId="432DD6BF"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immutab</w:t>
      </w:r>
      <w:r w:rsidR="000B12AA" w:rsidRPr="00891403">
        <w:rPr>
          <w:rFonts w:asciiTheme="minorHAnsi" w:hAnsiTheme="minorHAnsi"/>
          <w:bCs/>
          <w:sz w:val="24"/>
          <w:szCs w:val="24"/>
        </w:rPr>
        <w:t>le</w:t>
      </w:r>
      <w:r w:rsidRPr="00891403">
        <w:rPr>
          <w:rFonts w:asciiTheme="minorHAnsi" w:hAnsiTheme="minorHAnsi"/>
          <w:bCs/>
          <w:sz w:val="24"/>
          <w:szCs w:val="24"/>
        </w:rPr>
        <w:t xml:space="preserve"> </w:t>
      </w:r>
      <w:r w:rsidR="00076380" w:rsidRPr="00891403">
        <w:rPr>
          <w:rFonts w:asciiTheme="minorHAnsi" w:hAnsiTheme="minorHAnsi"/>
          <w:bCs/>
          <w:sz w:val="24"/>
          <w:szCs w:val="24"/>
        </w:rPr>
        <w:t>object</w:t>
      </w:r>
      <w:r w:rsidR="009F4532" w:rsidRPr="00891403">
        <w:rPr>
          <w:rFonts w:asciiTheme="minorHAnsi" w:hAnsiTheme="minorHAnsi"/>
          <w:bCs/>
          <w:sz w:val="24"/>
          <w:szCs w:val="24"/>
        </w:rPr>
        <w:fldChar w:fldCharType="begin"/>
      </w:r>
      <w:r w:rsidR="009F4532" w:rsidRPr="00891403">
        <w:instrText xml:space="preserve"> XE "Object:Immutable" </w:instrText>
      </w:r>
      <w:r w:rsidR="009F4532" w:rsidRPr="00891403">
        <w:rPr>
          <w:rFonts w:asciiTheme="minorHAnsi" w:hAnsiTheme="minorHAnsi"/>
          <w:bCs/>
          <w:sz w:val="24"/>
          <w:szCs w:val="24"/>
        </w:rPr>
        <w:fldChar w:fldCharType="end"/>
      </w:r>
      <w:r w:rsidR="009F4532" w:rsidRPr="00891403">
        <w:rPr>
          <w:rFonts w:asciiTheme="minorHAnsi" w:hAnsiTheme="minorHAnsi"/>
          <w:bCs/>
          <w:sz w:val="24"/>
          <w:szCs w:val="24"/>
        </w:rPr>
        <w:fldChar w:fldCharType="begin"/>
      </w:r>
      <w:r w:rsidR="009F4532" w:rsidRPr="00891403">
        <w:instrText xml:space="preserve"> XE "Immutable </w:instrText>
      </w:r>
      <w:r w:rsidR="00B065C3" w:rsidRPr="00891403">
        <w:instrText>o</w:instrText>
      </w:r>
      <w:r w:rsidR="009F4532" w:rsidRPr="00891403">
        <w:instrText xml:space="preserve">bject" </w:instrText>
      </w:r>
      <w:r w:rsidR="009F4532" w:rsidRPr="00891403">
        <w:rPr>
          <w:rFonts w:asciiTheme="minorHAnsi" w:hAnsiTheme="minorHAnsi"/>
          <w:bCs/>
          <w:sz w:val="24"/>
          <w:szCs w:val="24"/>
        </w:rPr>
        <w:fldChar w:fldCharType="end"/>
      </w:r>
    </w:p>
    <w:p w14:paraId="41E6B5E0" w14:textId="0E6FFB9C" w:rsidR="00566BC2" w:rsidRPr="00891403" w:rsidRDefault="00076380" w:rsidP="00D13203">
      <w:pPr>
        <w:spacing w:before="0" w:line="240" w:lineRule="auto"/>
        <w:rPr>
          <w:rFonts w:asciiTheme="minorHAnsi" w:hAnsiTheme="minorHAnsi"/>
        </w:rPr>
      </w:pPr>
      <w:r w:rsidRPr="00891403">
        <w:rPr>
          <w:rFonts w:asciiTheme="minorHAnsi" w:hAnsiTheme="minorHAnsi"/>
        </w:rPr>
        <w:t xml:space="preserve">object, such as an </w:t>
      </w:r>
      <w:r w:rsidRPr="00891403">
        <w:rPr>
          <w:rStyle w:val="CODE1Char"/>
        </w:rPr>
        <w:t>int</w:t>
      </w:r>
      <w:r w:rsidRPr="00891403">
        <w:rPr>
          <w:rFonts w:asciiTheme="minorHAnsi" w:hAnsiTheme="minorHAnsi"/>
        </w:rPr>
        <w:t xml:space="preserve">, </w:t>
      </w:r>
      <w:r w:rsidRPr="00891403">
        <w:rPr>
          <w:rStyle w:val="CODE1Char"/>
        </w:rPr>
        <w:t>float</w:t>
      </w:r>
      <w:r w:rsidRPr="00891403">
        <w:rPr>
          <w:rFonts w:asciiTheme="minorHAnsi" w:hAnsiTheme="minorHAnsi"/>
        </w:rPr>
        <w:t xml:space="preserve">, </w:t>
      </w:r>
      <w:r w:rsidRPr="00891403">
        <w:rPr>
          <w:rStyle w:val="CODE1Char"/>
        </w:rPr>
        <w:t>bool</w:t>
      </w:r>
      <w:r w:rsidRPr="00891403">
        <w:rPr>
          <w:rFonts w:asciiTheme="minorHAnsi" w:hAnsiTheme="minorHAnsi"/>
        </w:rPr>
        <w:t xml:space="preserve">, </w:t>
      </w:r>
      <w:r w:rsidRPr="00891403">
        <w:rPr>
          <w:rStyle w:val="CODE1Char"/>
        </w:rPr>
        <w:t>str</w:t>
      </w:r>
      <w:r w:rsidRPr="00891403">
        <w:rPr>
          <w:rFonts w:asciiTheme="minorHAnsi" w:hAnsiTheme="minorHAnsi"/>
        </w:rPr>
        <w:t xml:space="preserve">, </w:t>
      </w:r>
      <w:r w:rsidR="005C6C38" w:rsidRPr="00891403">
        <w:rPr>
          <w:rFonts w:asciiTheme="minorHAnsi" w:hAnsiTheme="minorHAnsi"/>
        </w:rPr>
        <w:t>or</w:t>
      </w:r>
      <w:r w:rsidRPr="00891403">
        <w:rPr>
          <w:rFonts w:asciiTheme="minorHAnsi" w:hAnsiTheme="minorHAnsi"/>
        </w:rPr>
        <w:t xml:space="preserve"> </w:t>
      </w:r>
      <w:r w:rsidRPr="00891403">
        <w:rPr>
          <w:rStyle w:val="CODE1Char"/>
        </w:rPr>
        <w:t>tuple</w:t>
      </w:r>
      <w:r w:rsidRPr="00891403">
        <w:rPr>
          <w:rFonts w:asciiTheme="minorHAnsi" w:hAnsiTheme="minorHAnsi"/>
        </w:rPr>
        <w:t xml:space="preserve"> object, whose value cannot be </w:t>
      </w:r>
      <w:r w:rsidR="000F279F" w:rsidRPr="00891403">
        <w:rPr>
          <w:rFonts w:asciiTheme="minorHAnsi" w:hAnsiTheme="minorHAnsi"/>
        </w:rPr>
        <w:t>change</w:t>
      </w:r>
      <w:r w:rsidRPr="00891403">
        <w:rPr>
          <w:rFonts w:asciiTheme="minorHAnsi" w:hAnsiTheme="minorHAnsi"/>
        </w:rPr>
        <w:t>d</w:t>
      </w:r>
      <w:r w:rsidR="000B12AA" w:rsidRPr="00891403">
        <w:rPr>
          <w:rFonts w:asciiTheme="minorHAnsi" w:hAnsiTheme="minorHAnsi"/>
        </w:rPr>
        <w:t xml:space="preserve"> </w:t>
      </w:r>
      <w:r w:rsidRPr="00891403">
        <w:rPr>
          <w:rFonts w:asciiTheme="minorHAnsi" w:hAnsiTheme="minorHAnsi"/>
        </w:rPr>
        <w:t>by</w:t>
      </w:r>
      <w:r w:rsidR="000B12AA" w:rsidRPr="00891403">
        <w:rPr>
          <w:rFonts w:asciiTheme="minorHAnsi" w:hAnsiTheme="minorHAnsi"/>
        </w:rPr>
        <w:t xml:space="preserve"> </w:t>
      </w:r>
      <w:r w:rsidRPr="00891403">
        <w:rPr>
          <w:rFonts w:asciiTheme="minorHAnsi" w:hAnsiTheme="minorHAnsi"/>
        </w:rPr>
        <w:t xml:space="preserve">the </w:t>
      </w:r>
      <w:r w:rsidR="000B12AA" w:rsidRPr="00891403">
        <w:rPr>
          <w:rFonts w:asciiTheme="minorHAnsi" w:hAnsiTheme="minorHAnsi"/>
        </w:rPr>
        <w:t>execution of the program</w:t>
      </w:r>
    </w:p>
    <w:p w14:paraId="3000717D" w14:textId="5790BF18" w:rsidR="00A50B81" w:rsidRPr="00891403" w:rsidRDefault="00F15770" w:rsidP="00F3768A">
      <w:pPr>
        <w:pStyle w:val="Heading3"/>
        <w:spacing w:after="0" w:line="240" w:lineRule="auto"/>
        <w:rPr>
          <w:b w:val="0"/>
        </w:rPr>
      </w:pPr>
      <w:r w:rsidRPr="00891403">
        <w:t>3.</w:t>
      </w:r>
      <w:r w:rsidR="001F3B0B" w:rsidRPr="00891403">
        <w:t>2</w:t>
      </w:r>
      <w:r w:rsidR="000F7EDB" w:rsidRPr="00891403">
        <w:t>5</w:t>
      </w:r>
    </w:p>
    <w:p w14:paraId="4ADC2A7E" w14:textId="0B4B58AF" w:rsidR="000B12AA" w:rsidRPr="00891403" w:rsidRDefault="000F279F" w:rsidP="00F3768A">
      <w:pPr>
        <w:pStyle w:val="Heading3"/>
        <w:spacing w:before="0" w:after="0" w:line="240" w:lineRule="auto"/>
        <w:rPr>
          <w:rFonts w:ascii="Courier New" w:hAnsi="Courier New" w:cs="Courier New"/>
          <w:b w:val="0"/>
          <w:bCs/>
          <w:sz w:val="24"/>
          <w:szCs w:val="24"/>
        </w:rPr>
      </w:pPr>
      <w:r w:rsidRPr="00891403">
        <w:rPr>
          <w:rFonts w:ascii="Courier New" w:hAnsi="Courier New" w:cs="Courier New"/>
          <w:bCs/>
          <w:sz w:val="24"/>
          <w:szCs w:val="24"/>
        </w:rPr>
        <w:t>import</w:t>
      </w:r>
      <w:r w:rsidR="007F1504" w:rsidRPr="00891403">
        <w:rPr>
          <w:rFonts w:ascii="Courier New" w:hAnsi="Courier New" w:cs="Courier New"/>
          <w:bCs/>
          <w:sz w:val="24"/>
          <w:szCs w:val="24"/>
        </w:rPr>
        <w:fldChar w:fldCharType="begin"/>
      </w:r>
      <w:r w:rsidR="007F1504" w:rsidRPr="00891403">
        <w:rPr>
          <w:rFonts w:ascii="Courier New" w:hAnsi="Courier New" w:cs="Courier New"/>
        </w:rPr>
        <w:instrText xml:space="preserve"> XE "</w:instrText>
      </w:r>
      <w:r w:rsidR="007F1504" w:rsidRPr="00891403">
        <w:rPr>
          <w:rFonts w:ascii="Courier New" w:hAnsi="Courier New" w:cs="Courier New"/>
          <w:bCs/>
          <w:sz w:val="24"/>
          <w:szCs w:val="24"/>
        </w:rPr>
        <w:instrText>Import</w:instrText>
      </w:r>
      <w:r w:rsidR="007F1504" w:rsidRPr="00891403">
        <w:rPr>
          <w:rFonts w:ascii="Courier New" w:hAnsi="Courier New" w:cs="Courier New"/>
        </w:rPr>
        <w:instrText xml:space="preserve">" </w:instrText>
      </w:r>
      <w:r w:rsidR="007F1504" w:rsidRPr="00891403">
        <w:rPr>
          <w:rFonts w:ascii="Courier New" w:hAnsi="Courier New" w:cs="Courier New"/>
          <w:bCs/>
          <w:sz w:val="24"/>
          <w:szCs w:val="24"/>
        </w:rPr>
        <w:fldChar w:fldCharType="end"/>
      </w:r>
    </w:p>
    <w:p w14:paraId="7B56EEA0" w14:textId="1048FD3F" w:rsidR="00566BC2" w:rsidRPr="00891403" w:rsidRDefault="000F279F" w:rsidP="00D13203">
      <w:pPr>
        <w:spacing w:before="0" w:line="240" w:lineRule="auto"/>
        <w:rPr>
          <w:rFonts w:asciiTheme="minorHAnsi" w:hAnsiTheme="minorHAnsi"/>
        </w:rPr>
      </w:pPr>
      <w:r w:rsidRPr="00891403">
        <w:rPr>
          <w:rFonts w:asciiTheme="minorHAnsi" w:hAnsiTheme="minorHAnsi"/>
        </w:rPr>
        <w:t>mechanism that is used to make the contents of a module acce</w:t>
      </w:r>
      <w:r w:rsidR="00DA0EBF" w:rsidRPr="00891403">
        <w:rPr>
          <w:rFonts w:asciiTheme="minorHAnsi" w:hAnsiTheme="minorHAnsi"/>
        </w:rPr>
        <w:t>ssible to the importing program</w:t>
      </w:r>
    </w:p>
    <w:p w14:paraId="645D8884" w14:textId="59978A4F" w:rsidR="00A50B81" w:rsidRPr="00891403" w:rsidRDefault="00F15770" w:rsidP="00F3768A">
      <w:pPr>
        <w:pStyle w:val="Heading3"/>
        <w:spacing w:after="0" w:line="240" w:lineRule="auto"/>
        <w:rPr>
          <w:b w:val="0"/>
        </w:rPr>
      </w:pPr>
      <w:r w:rsidRPr="00891403">
        <w:t>3.</w:t>
      </w:r>
      <w:r w:rsidR="000B12AA" w:rsidRPr="00891403">
        <w:t>2</w:t>
      </w:r>
      <w:r w:rsidR="000F7EDB" w:rsidRPr="00891403">
        <w:t>6</w:t>
      </w:r>
    </w:p>
    <w:p w14:paraId="510D5B92" w14:textId="5F44273E"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inheritance</w:t>
      </w:r>
      <w:r w:rsidR="007335B1" w:rsidRPr="00891403">
        <w:rPr>
          <w:rFonts w:asciiTheme="minorHAnsi" w:hAnsiTheme="minorHAnsi"/>
          <w:bCs/>
          <w:sz w:val="24"/>
          <w:szCs w:val="24"/>
        </w:rPr>
        <w:fldChar w:fldCharType="begin"/>
      </w:r>
      <w:r w:rsidR="007335B1" w:rsidRPr="00891403">
        <w:instrText xml:space="preserve"> XE "</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r w:rsidR="007335B1" w:rsidRPr="00891403">
        <w:rPr>
          <w:rFonts w:asciiTheme="minorHAnsi" w:hAnsiTheme="minorHAnsi"/>
          <w:bCs/>
          <w:sz w:val="24"/>
          <w:szCs w:val="24"/>
        </w:rPr>
        <w:fldChar w:fldCharType="begin"/>
      </w:r>
      <w:r w:rsidR="007335B1" w:rsidRPr="00891403">
        <w:instrText xml:space="preserve"> XE "Class:</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p>
    <w:p w14:paraId="087EDC2A" w14:textId="14174220" w:rsidR="000B12AA" w:rsidRPr="00891403" w:rsidRDefault="000B12AA" w:rsidP="00D13203">
      <w:pPr>
        <w:spacing w:before="0" w:line="240" w:lineRule="auto"/>
        <w:rPr>
          <w:rFonts w:asciiTheme="minorHAnsi" w:hAnsiTheme="minorHAnsi"/>
        </w:rPr>
      </w:pPr>
      <w:r w:rsidRPr="00891403">
        <w:rPr>
          <w:rFonts w:asciiTheme="minorHAnsi" w:hAnsiTheme="minorHAnsi"/>
        </w:rPr>
        <w:t>d</w:t>
      </w:r>
      <w:r w:rsidR="000F279F" w:rsidRPr="00891403">
        <w:rPr>
          <w:rFonts w:asciiTheme="minorHAnsi" w:hAnsiTheme="minorHAnsi"/>
        </w:rPr>
        <w:t>efin</w:t>
      </w:r>
      <w:r w:rsidRPr="00891403">
        <w:rPr>
          <w:rFonts w:asciiTheme="minorHAnsi" w:hAnsiTheme="minorHAnsi"/>
        </w:rPr>
        <w:t>ition of</w:t>
      </w:r>
      <w:r w:rsidR="000F279F" w:rsidRPr="00891403">
        <w:rPr>
          <w:rFonts w:asciiTheme="minorHAnsi" w:hAnsiTheme="minorHAnsi"/>
        </w:rPr>
        <w:t xml:space="preserve"> a </w:t>
      </w:r>
      <w:r w:rsidR="000F279F" w:rsidRPr="00891403">
        <w:rPr>
          <w:rStyle w:val="CODE1Char"/>
        </w:rPr>
        <w:t>class</w:t>
      </w:r>
      <w:r w:rsidR="000F279F" w:rsidRPr="00891403">
        <w:rPr>
          <w:rFonts w:asciiTheme="minorHAnsi" w:hAnsiTheme="minorHAnsi"/>
        </w:rPr>
        <w:t xml:space="preserve"> </w:t>
      </w:r>
      <w:r w:rsidRPr="00891403">
        <w:rPr>
          <w:rFonts w:asciiTheme="minorHAnsi" w:hAnsiTheme="minorHAnsi"/>
        </w:rPr>
        <w:t>as</w:t>
      </w:r>
      <w:r w:rsidR="000F279F" w:rsidRPr="00891403">
        <w:rPr>
          <w:rFonts w:asciiTheme="minorHAnsi" w:hAnsiTheme="minorHAnsi"/>
        </w:rPr>
        <w:t xml:space="preserve"> a subclass of other classes </w:t>
      </w:r>
      <w:r w:rsidRPr="00891403">
        <w:rPr>
          <w:rFonts w:asciiTheme="minorHAnsi" w:hAnsiTheme="minorHAnsi"/>
        </w:rPr>
        <w:t>such that inheriting class acquires methods and components from the superclass without explicitly defining them</w:t>
      </w:r>
    </w:p>
    <w:p w14:paraId="301B8176" w14:textId="7F43380A" w:rsidR="00A50B81" w:rsidRPr="00891403" w:rsidRDefault="00F15770" w:rsidP="00F3768A">
      <w:pPr>
        <w:pStyle w:val="Heading3"/>
        <w:spacing w:after="0" w:line="240" w:lineRule="auto"/>
        <w:rPr>
          <w:b w:val="0"/>
        </w:rPr>
      </w:pPr>
      <w:r w:rsidRPr="00891403">
        <w:t>3.</w:t>
      </w:r>
      <w:r w:rsidR="000B12AA" w:rsidRPr="00891403">
        <w:t>2</w:t>
      </w:r>
      <w:r w:rsidR="000F7EDB" w:rsidRPr="00891403">
        <w:t>7</w:t>
      </w:r>
    </w:p>
    <w:p w14:paraId="3B6818DB" w14:textId="07250C81"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instance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p>
    <w:p w14:paraId="238E6679" w14:textId="759BA116" w:rsidR="00566BC2" w:rsidRPr="00891403" w:rsidRDefault="002A0751" w:rsidP="00D13203">
      <w:pPr>
        <w:spacing w:before="0" w:line="240" w:lineRule="auto"/>
        <w:rPr>
          <w:rFonts w:asciiTheme="minorHAnsi" w:hAnsiTheme="minorHAnsi"/>
        </w:rPr>
      </w:pPr>
      <w:r w:rsidRPr="00891403">
        <w:rPr>
          <w:rFonts w:asciiTheme="minorHAnsi" w:hAnsiTheme="minorHAnsi"/>
        </w:rPr>
        <w:t>object</w:t>
      </w:r>
      <w:r w:rsidR="00F82735" w:rsidRPr="00891403">
        <w:rPr>
          <w:rFonts w:asciiTheme="minorHAnsi" w:hAnsiTheme="minorHAnsi"/>
        </w:rPr>
        <w:t xml:space="preserve"> that belongs to a </w:t>
      </w:r>
      <w:r w:rsidR="00F82735" w:rsidRPr="00891403">
        <w:rPr>
          <w:rStyle w:val="CODE1Char"/>
        </w:rPr>
        <w:t>class</w:t>
      </w:r>
      <w:r w:rsidR="00F82735" w:rsidRPr="00891403">
        <w:rPr>
          <w:rFonts w:asciiTheme="minorHAnsi" w:hAnsiTheme="minorHAnsi"/>
        </w:rPr>
        <w:t xml:space="preserve"> and</w:t>
      </w:r>
      <w:r w:rsidRPr="00891403">
        <w:rPr>
          <w:rFonts w:asciiTheme="minorHAnsi" w:hAnsiTheme="minorHAnsi"/>
        </w:rPr>
        <w:t xml:space="preserve"> created </w:t>
      </w:r>
      <w:r w:rsidR="000F279F" w:rsidRPr="00891403">
        <w:rPr>
          <w:rFonts w:asciiTheme="minorHAnsi" w:hAnsiTheme="minorHAnsi"/>
        </w:rPr>
        <w:t xml:space="preserve">by </w:t>
      </w:r>
      <w:r w:rsidR="00F82735" w:rsidRPr="00891403">
        <w:rPr>
          <w:rFonts w:asciiTheme="minorHAnsi" w:hAnsiTheme="minorHAnsi"/>
        </w:rPr>
        <w:t xml:space="preserve">invoking </w:t>
      </w:r>
      <w:r w:rsidR="000F279F" w:rsidRPr="00891403">
        <w:rPr>
          <w:rFonts w:asciiTheme="minorHAnsi" w:hAnsiTheme="minorHAnsi"/>
        </w:rPr>
        <w:t xml:space="preserve">the </w:t>
      </w:r>
      <w:r w:rsidR="000F279F" w:rsidRPr="00891403">
        <w:rPr>
          <w:rStyle w:val="CODE1Char"/>
        </w:rPr>
        <w:t>class</w:t>
      </w:r>
      <w:r w:rsidR="000F279F" w:rsidRPr="00891403">
        <w:rPr>
          <w:rFonts w:asciiTheme="minorHAnsi" w:hAnsiTheme="minorHAnsi"/>
        </w:rPr>
        <w:t xml:space="preserve"> as if it w</w:t>
      </w:r>
      <w:r w:rsidR="00A50B81" w:rsidRPr="00891403">
        <w:rPr>
          <w:rFonts w:asciiTheme="minorHAnsi" w:hAnsiTheme="minorHAnsi"/>
        </w:rPr>
        <w:t>ere</w:t>
      </w:r>
      <w:r w:rsidR="000F279F" w:rsidRPr="00891403">
        <w:rPr>
          <w:rFonts w:asciiTheme="minorHAnsi" w:hAnsiTheme="minorHAnsi"/>
        </w:rPr>
        <w:t xml:space="preserve"> a function</w:t>
      </w:r>
    </w:p>
    <w:p w14:paraId="4BAF8484" w14:textId="7E0E451B" w:rsidR="00A50B81" w:rsidRPr="00891403" w:rsidRDefault="00F15770" w:rsidP="00F3768A">
      <w:pPr>
        <w:pStyle w:val="Heading3"/>
        <w:spacing w:after="0" w:line="240" w:lineRule="auto"/>
        <w:rPr>
          <w:b w:val="0"/>
        </w:rPr>
      </w:pPr>
      <w:r w:rsidRPr="00891403">
        <w:t>3.</w:t>
      </w:r>
      <w:r w:rsidR="000B12AA" w:rsidRPr="00891403">
        <w:t>2</w:t>
      </w:r>
      <w:r w:rsidR="000F7EDB" w:rsidRPr="00891403">
        <w:t>8</w:t>
      </w:r>
    </w:p>
    <w:p w14:paraId="28FDEC6D" w14:textId="252CE4B9"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integer</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Integer</w:instrText>
      </w:r>
      <w:r w:rsidR="00E23CF7" w:rsidRPr="00891403">
        <w:instrText xml:space="preserve">" </w:instrText>
      </w:r>
      <w:r w:rsidR="00E23CF7" w:rsidRPr="00891403">
        <w:rPr>
          <w:rFonts w:asciiTheme="minorHAnsi" w:hAnsiTheme="minorHAnsi"/>
          <w:bCs/>
          <w:sz w:val="24"/>
          <w:szCs w:val="24"/>
        </w:rPr>
        <w:fldChar w:fldCharType="end"/>
      </w:r>
    </w:p>
    <w:p w14:paraId="01E7B4E9" w14:textId="0F46E268" w:rsidR="00566BC2" w:rsidRPr="00891403" w:rsidRDefault="00DB21AF" w:rsidP="00D13203">
      <w:pPr>
        <w:spacing w:before="0" w:line="240" w:lineRule="auto"/>
        <w:rPr>
          <w:rFonts w:asciiTheme="minorHAnsi" w:hAnsiTheme="minorHAnsi"/>
        </w:rPr>
      </w:pPr>
      <w:r w:rsidRPr="00891403">
        <w:rPr>
          <w:rFonts w:asciiTheme="minorHAnsi" w:hAnsiTheme="minorHAnsi"/>
        </w:rPr>
        <w:t>a</w:t>
      </w:r>
      <w:r w:rsidR="000B12AA" w:rsidRPr="00891403">
        <w:rPr>
          <w:rFonts w:asciiTheme="minorHAnsi" w:hAnsiTheme="minorHAnsi"/>
        </w:rPr>
        <w:t xml:space="preserve"> whole number of any length</w:t>
      </w:r>
    </w:p>
    <w:p w14:paraId="1389CB48" w14:textId="111F2951" w:rsidR="00A50B81" w:rsidRPr="00891403" w:rsidRDefault="00F15770" w:rsidP="00F3768A">
      <w:pPr>
        <w:pStyle w:val="Heading3"/>
        <w:spacing w:after="0" w:line="240" w:lineRule="auto"/>
        <w:rPr>
          <w:b w:val="0"/>
        </w:rPr>
      </w:pPr>
      <w:r w:rsidRPr="00891403">
        <w:t>3.</w:t>
      </w:r>
      <w:r w:rsidR="007629CC" w:rsidRPr="00891403">
        <w:t>2</w:t>
      </w:r>
      <w:r w:rsidR="000F7EDB" w:rsidRPr="00891403">
        <w:t>9</w:t>
      </w:r>
    </w:p>
    <w:p w14:paraId="3FC97501" w14:textId="746E3733" w:rsidR="004E2EC7"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keyword</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Keyword</w:instrText>
      </w:r>
      <w:r w:rsidR="00E23CF7" w:rsidRPr="00891403">
        <w:instrText xml:space="preserve">" </w:instrText>
      </w:r>
      <w:r w:rsidR="00E23CF7" w:rsidRPr="00891403">
        <w:rPr>
          <w:rFonts w:asciiTheme="minorHAnsi" w:hAnsiTheme="minorHAnsi"/>
          <w:bCs/>
          <w:sz w:val="24"/>
          <w:szCs w:val="24"/>
        </w:rPr>
        <w:fldChar w:fldCharType="end"/>
      </w:r>
    </w:p>
    <w:p w14:paraId="66E19999" w14:textId="31378EAE"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identifier that is reserved for special meaning to the Python interpreter </w:t>
      </w:r>
      <w:r w:rsidR="007629CC" w:rsidRPr="00891403">
        <w:rPr>
          <w:rFonts w:asciiTheme="minorHAnsi" w:hAnsiTheme="minorHAnsi"/>
        </w:rPr>
        <w:t>and that cannot be used as a name of an object or a function or a metho</w:t>
      </w:r>
      <w:r w:rsidR="00230085" w:rsidRPr="00891403">
        <w:rPr>
          <w:rFonts w:asciiTheme="minorHAnsi" w:hAnsiTheme="minorHAnsi"/>
        </w:rPr>
        <w:t>d</w:t>
      </w:r>
    </w:p>
    <w:p w14:paraId="0A65734F" w14:textId="3047CABC" w:rsidR="00730E7D" w:rsidRPr="00891403" w:rsidRDefault="00F15770" w:rsidP="00F3768A">
      <w:pPr>
        <w:pStyle w:val="Heading3"/>
        <w:spacing w:after="0" w:line="240" w:lineRule="auto"/>
        <w:rPr>
          <w:b w:val="0"/>
        </w:rPr>
      </w:pPr>
      <w:r w:rsidRPr="00891403">
        <w:t>3.</w:t>
      </w:r>
      <w:r w:rsidR="000F7EDB" w:rsidRPr="00891403">
        <w:t>30</w:t>
      </w:r>
    </w:p>
    <w:p w14:paraId="77CE7A8A" w14:textId="6F1D55DC"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Courier New" w:hAnsi="Courier New" w:cs="Courier New"/>
          <w:bCs/>
          <w:sz w:val="24"/>
          <w:szCs w:val="24"/>
        </w:rPr>
        <w:t>lambda</w:t>
      </w:r>
      <w:r w:rsidRPr="00891403">
        <w:rPr>
          <w:rFonts w:asciiTheme="minorHAnsi" w:hAnsiTheme="minorHAnsi"/>
          <w:bCs/>
          <w:sz w:val="24"/>
          <w:szCs w:val="24"/>
        </w:rPr>
        <w:t xml:space="preserve"> </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Lambda expression</w:instrText>
      </w:r>
      <w:r w:rsidR="00E23CF7" w:rsidRPr="00891403">
        <w:instrText xml:space="preserve">" </w:instrText>
      </w:r>
      <w:r w:rsidR="00E23CF7" w:rsidRPr="00891403">
        <w:rPr>
          <w:rFonts w:asciiTheme="minorHAnsi" w:hAnsiTheme="minorHAnsi"/>
          <w:bCs/>
          <w:sz w:val="24"/>
          <w:szCs w:val="24"/>
        </w:rPr>
        <w:fldChar w:fldCharType="end"/>
      </w:r>
    </w:p>
    <w:p w14:paraId="473FF8EB" w14:textId="52FC5EE4" w:rsidR="00566BC2" w:rsidRPr="00891403" w:rsidRDefault="002107F2" w:rsidP="00F3768A">
      <w:pPr>
        <w:spacing w:before="0" w:line="240" w:lineRule="auto"/>
        <w:rPr>
          <w:rFonts w:ascii="Cambria" w:hAnsi="Cambria"/>
        </w:rPr>
      </w:pPr>
      <w:r w:rsidRPr="00891403">
        <w:rPr>
          <w:rFonts w:ascii="Cambria" w:hAnsi="Cambria" w:cs="Lucida Grande"/>
          <w:color w:val="000000"/>
          <w:shd w:val="clear" w:color="auto" w:fill="FFFFCC"/>
        </w:rPr>
        <w:t>an anonymous inline function consisting of a single expression which is evaluated when the function is called</w:t>
      </w:r>
    </w:p>
    <w:p w14:paraId="3CBFD902" w14:textId="3B4A0DF0" w:rsidR="00730E7D" w:rsidRPr="00891403" w:rsidRDefault="00F15770" w:rsidP="00F3768A">
      <w:pPr>
        <w:pStyle w:val="Heading3"/>
        <w:spacing w:after="0" w:line="240" w:lineRule="auto"/>
        <w:rPr>
          <w:b w:val="0"/>
        </w:rPr>
      </w:pPr>
      <w:r w:rsidRPr="00891403">
        <w:t>3.</w:t>
      </w:r>
      <w:r w:rsidR="00A959DC" w:rsidRPr="00891403">
        <w:t>3</w:t>
      </w:r>
      <w:r w:rsidR="000F7EDB" w:rsidRPr="00891403">
        <w:t>1</w:t>
      </w:r>
    </w:p>
    <w:p w14:paraId="50435B39" w14:textId="187B8470"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list</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List</w:instrText>
      </w:r>
      <w:r w:rsidR="00EA37EE" w:rsidRPr="00891403">
        <w:instrText xml:space="preserve">" </w:instrText>
      </w:r>
      <w:r w:rsidR="00EA37EE" w:rsidRPr="00891403">
        <w:rPr>
          <w:rFonts w:asciiTheme="minorHAnsi" w:hAnsiTheme="minorHAnsi"/>
          <w:bCs/>
          <w:sz w:val="24"/>
          <w:szCs w:val="24"/>
        </w:rPr>
        <w:fldChar w:fldCharType="end"/>
      </w:r>
    </w:p>
    <w:p w14:paraId="430F695B" w14:textId="41CC027E" w:rsidR="00566BC2" w:rsidRPr="00891403" w:rsidRDefault="000F279F" w:rsidP="00D13203">
      <w:pPr>
        <w:spacing w:before="0" w:line="240" w:lineRule="auto"/>
        <w:rPr>
          <w:rFonts w:asciiTheme="minorHAnsi" w:hAnsiTheme="minorHAnsi"/>
        </w:rPr>
      </w:pPr>
      <w:r w:rsidRPr="00891403">
        <w:rPr>
          <w:rFonts w:asciiTheme="minorHAnsi" w:hAnsiTheme="minorHAnsi"/>
        </w:rPr>
        <w:t>ordered sequence of zero or more items which can be modified (mutable)</w:t>
      </w:r>
      <w:r w:rsidR="000C4A31" w:rsidRPr="00891403">
        <w:t xml:space="preserve"> </w:t>
      </w:r>
      <w:r w:rsidR="000C4A31" w:rsidRPr="00891403">
        <w:fldChar w:fldCharType="begin"/>
      </w:r>
      <w:r w:rsidR="000C4A31" w:rsidRPr="00891403">
        <w:instrText xml:space="preserve"> XE "List:Mutable" </w:instrText>
      </w:r>
      <w:r w:rsidR="000C4A31" w:rsidRPr="00891403">
        <w:fldChar w:fldCharType="end"/>
      </w:r>
      <w:r w:rsidRPr="00891403">
        <w:rPr>
          <w:rFonts w:asciiTheme="minorHAnsi" w:hAnsiTheme="minorHAnsi"/>
        </w:rPr>
        <w:t xml:space="preserve"> and indexed</w:t>
      </w:r>
    </w:p>
    <w:p w14:paraId="33296134" w14:textId="443BA0CA" w:rsidR="00830050" w:rsidRPr="00891403" w:rsidRDefault="00F15770" w:rsidP="00F3768A">
      <w:pPr>
        <w:pStyle w:val="Heading3"/>
        <w:spacing w:after="0" w:line="240" w:lineRule="auto"/>
        <w:rPr>
          <w:b w:val="0"/>
        </w:rPr>
      </w:pPr>
      <w:r w:rsidRPr="00891403">
        <w:lastRenderedPageBreak/>
        <w:t>3.</w:t>
      </w:r>
      <w:r w:rsidR="00A959DC" w:rsidRPr="00891403">
        <w:t>3</w:t>
      </w:r>
      <w:r w:rsidR="000F7EDB" w:rsidRPr="00891403">
        <w:t>2</w:t>
      </w:r>
    </w:p>
    <w:p w14:paraId="4149A51F" w14:textId="223CB8F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literal</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Literal</w:instrText>
      </w:r>
      <w:r w:rsidR="00EA37EE" w:rsidRPr="00891403">
        <w:instrText xml:space="preserve">" </w:instrText>
      </w:r>
      <w:r w:rsidR="00EA37EE" w:rsidRPr="00891403">
        <w:rPr>
          <w:rFonts w:asciiTheme="minorHAnsi" w:hAnsiTheme="minorHAnsi"/>
          <w:bCs/>
          <w:sz w:val="24"/>
          <w:szCs w:val="24"/>
        </w:rPr>
        <w:fldChar w:fldCharType="end"/>
      </w:r>
    </w:p>
    <w:p w14:paraId="415060AA" w14:textId="1623B6C0" w:rsidR="007629CC" w:rsidRPr="00891403" w:rsidRDefault="000F279F" w:rsidP="00D13203">
      <w:pPr>
        <w:spacing w:before="0" w:line="240" w:lineRule="auto"/>
        <w:rPr>
          <w:rFonts w:asciiTheme="minorHAnsi" w:hAnsiTheme="minorHAnsi"/>
        </w:rPr>
      </w:pPr>
      <w:r w:rsidRPr="00891403">
        <w:rPr>
          <w:rFonts w:asciiTheme="minorHAnsi" w:hAnsiTheme="minorHAnsi"/>
        </w:rPr>
        <w:t>string or number</w:t>
      </w:r>
    </w:p>
    <w:p w14:paraId="63F143D3" w14:textId="178E862D" w:rsidR="00830050" w:rsidRPr="00891403" w:rsidRDefault="00F15770" w:rsidP="00F3768A">
      <w:pPr>
        <w:pStyle w:val="Heading3"/>
        <w:spacing w:after="0" w:line="240" w:lineRule="auto"/>
        <w:rPr>
          <w:b w:val="0"/>
        </w:rPr>
      </w:pPr>
      <w:r w:rsidRPr="00891403">
        <w:t>3.</w:t>
      </w:r>
      <w:r w:rsidR="00A959DC" w:rsidRPr="00891403">
        <w:t>3</w:t>
      </w:r>
      <w:r w:rsidR="000F7EDB" w:rsidRPr="00891403">
        <w:t>3</w:t>
      </w:r>
    </w:p>
    <w:p w14:paraId="697C8DCF" w14:textId="67E9F755" w:rsidR="007629CC" w:rsidRPr="00891403" w:rsidRDefault="007629CC"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F279F" w:rsidRPr="00891403">
        <w:rPr>
          <w:rFonts w:asciiTheme="minorHAnsi" w:hAnsiTheme="minorHAnsi"/>
          <w:bCs/>
          <w:sz w:val="24"/>
          <w:szCs w:val="24"/>
        </w:rPr>
        <w:t>embership</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Membership</w:instrText>
      </w:r>
      <w:r w:rsidR="00EA37EE" w:rsidRPr="00891403">
        <w:instrText xml:space="preserve">" </w:instrText>
      </w:r>
      <w:r w:rsidR="00EA37EE" w:rsidRPr="00891403">
        <w:rPr>
          <w:rFonts w:asciiTheme="minorHAnsi" w:hAnsiTheme="minorHAnsi"/>
          <w:bCs/>
          <w:sz w:val="24"/>
          <w:szCs w:val="24"/>
        </w:rPr>
        <w:fldChar w:fldCharType="end"/>
      </w:r>
    </w:p>
    <w:p w14:paraId="6A593256" w14:textId="0FF57D38" w:rsidR="007629CC" w:rsidRPr="00891403" w:rsidRDefault="007629CC" w:rsidP="00D13203">
      <w:pPr>
        <w:spacing w:before="0" w:line="240" w:lineRule="auto"/>
        <w:rPr>
          <w:rFonts w:asciiTheme="minorHAnsi" w:hAnsiTheme="minorHAnsi"/>
        </w:rPr>
      </w:pPr>
      <w:r w:rsidRPr="00891403">
        <w:rPr>
          <w:rFonts w:asciiTheme="minorHAnsi" w:hAnsiTheme="minorHAnsi"/>
        </w:rPr>
        <w:t>property of belonging by occurring in a sequence</w:t>
      </w:r>
    </w:p>
    <w:p w14:paraId="23068868" w14:textId="4E6A75C8" w:rsidR="00830050" w:rsidRPr="00891403" w:rsidRDefault="00F15770" w:rsidP="00F3768A">
      <w:pPr>
        <w:pStyle w:val="Heading3"/>
        <w:spacing w:after="0" w:line="240" w:lineRule="auto"/>
        <w:rPr>
          <w:b w:val="0"/>
        </w:rPr>
      </w:pPr>
      <w:r w:rsidRPr="00891403">
        <w:t>3.</w:t>
      </w:r>
      <w:r w:rsidR="00A959DC" w:rsidRPr="00891403">
        <w:t>3</w:t>
      </w:r>
      <w:r w:rsidR="000F7EDB" w:rsidRPr="00891403">
        <w:t>4</w:t>
      </w:r>
    </w:p>
    <w:p w14:paraId="5D99518F" w14:textId="31877E67" w:rsidR="00076380" w:rsidRPr="00891403" w:rsidRDefault="00F82735"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76380" w:rsidRPr="00891403">
        <w:rPr>
          <w:rFonts w:asciiTheme="minorHAnsi" w:hAnsiTheme="minorHAnsi"/>
          <w:bCs/>
          <w:sz w:val="24"/>
          <w:szCs w:val="24"/>
        </w:rPr>
        <w:t>ethod resolution order (MRO)</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 xml:space="preserve">Method </w:instrText>
      </w:r>
      <w:r w:rsidR="00023156" w:rsidRPr="00891403">
        <w:rPr>
          <w:rFonts w:asciiTheme="minorHAnsi" w:hAnsiTheme="minorHAnsi"/>
          <w:bCs/>
          <w:sz w:val="24"/>
          <w:szCs w:val="24"/>
        </w:rPr>
        <w:instrText>R</w:instrText>
      </w:r>
      <w:r w:rsidR="00EA37EE" w:rsidRPr="00891403">
        <w:rPr>
          <w:rFonts w:asciiTheme="minorHAnsi" w:hAnsiTheme="minorHAnsi"/>
          <w:bCs/>
          <w:sz w:val="24"/>
          <w:szCs w:val="24"/>
        </w:rPr>
        <w:instrText xml:space="preserve">esolution </w:instrText>
      </w:r>
      <w:r w:rsidR="00023156" w:rsidRPr="00891403">
        <w:rPr>
          <w:rFonts w:asciiTheme="minorHAnsi" w:hAnsiTheme="minorHAnsi"/>
          <w:bCs/>
          <w:sz w:val="24"/>
          <w:szCs w:val="24"/>
        </w:rPr>
        <w:instrText>O</w:instrText>
      </w:r>
      <w:r w:rsidR="00EA37EE" w:rsidRPr="00891403">
        <w:rPr>
          <w:rFonts w:asciiTheme="minorHAnsi" w:hAnsiTheme="minorHAnsi"/>
          <w:bCs/>
          <w:sz w:val="24"/>
          <w:szCs w:val="24"/>
        </w:rPr>
        <w:instrText>rder</w:instrText>
      </w:r>
      <w:r w:rsidR="00EA37EE" w:rsidRPr="00891403">
        <w:instrText xml:space="preserve">" </w:instrText>
      </w:r>
      <w:r w:rsidR="00EA37EE" w:rsidRPr="00891403">
        <w:rPr>
          <w:rFonts w:asciiTheme="minorHAnsi" w:hAnsiTheme="minorHAnsi"/>
          <w:bCs/>
          <w:sz w:val="24"/>
          <w:szCs w:val="24"/>
        </w:rPr>
        <w:fldChar w:fldCharType="end"/>
      </w:r>
    </w:p>
    <w:p w14:paraId="6EF939DC" w14:textId="248DE3F4" w:rsidR="00076380" w:rsidRPr="00891403" w:rsidRDefault="00076380" w:rsidP="00D13203">
      <w:pPr>
        <w:spacing w:before="0" w:line="240" w:lineRule="auto"/>
        <w:rPr>
          <w:rFonts w:asciiTheme="minorHAnsi" w:hAnsiTheme="minorHAnsi"/>
        </w:rPr>
      </w:pPr>
      <w:r w:rsidRPr="00891403">
        <w:rPr>
          <w:rFonts w:asciiTheme="minorHAnsi" w:hAnsiTheme="minorHAnsi"/>
        </w:rPr>
        <w:t xml:space="preserve">order used to resolve references to </w:t>
      </w:r>
      <w:r w:rsidR="00760A0E" w:rsidRPr="00891403">
        <w:rPr>
          <w:rFonts w:asciiTheme="minorHAnsi" w:hAnsiTheme="minorHAnsi"/>
        </w:rPr>
        <w:t xml:space="preserve">methods and variables to </w:t>
      </w:r>
      <w:r w:rsidRPr="00891403">
        <w:rPr>
          <w:rFonts w:asciiTheme="minorHAnsi" w:hAnsiTheme="minorHAnsi"/>
        </w:rPr>
        <w:t>the correct inheritance level</w:t>
      </w:r>
    </w:p>
    <w:p w14:paraId="648D4249" w14:textId="1443E73B" w:rsidR="00FD0D50" w:rsidRPr="00891403" w:rsidRDefault="00F15770" w:rsidP="00F3768A">
      <w:pPr>
        <w:pStyle w:val="Heading3"/>
        <w:spacing w:after="0" w:line="240" w:lineRule="auto"/>
        <w:rPr>
          <w:b w:val="0"/>
        </w:rPr>
      </w:pPr>
      <w:r w:rsidRPr="00891403">
        <w:t>3.</w:t>
      </w:r>
      <w:r w:rsidR="001F3B0B" w:rsidRPr="00891403">
        <w:t>3</w:t>
      </w:r>
      <w:r w:rsidR="00712F9C" w:rsidRPr="00891403">
        <w:t>5</w:t>
      </w:r>
    </w:p>
    <w:p w14:paraId="7088FE58" w14:textId="126D1F32" w:rsidR="007629CC"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module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Module</w:instrText>
      </w:r>
      <w:r w:rsidR="00EA37EE" w:rsidRPr="00891403">
        <w:instrText xml:space="preserve">" </w:instrText>
      </w:r>
      <w:r w:rsidR="00EA37EE" w:rsidRPr="00891403">
        <w:rPr>
          <w:rFonts w:asciiTheme="minorHAnsi" w:hAnsiTheme="minorHAnsi"/>
          <w:bCs/>
          <w:sz w:val="24"/>
          <w:szCs w:val="24"/>
        </w:rPr>
        <w:fldChar w:fldCharType="end"/>
      </w:r>
    </w:p>
    <w:p w14:paraId="52927AF7" w14:textId="0278B112" w:rsidR="007629CC" w:rsidRPr="00891403" w:rsidRDefault="000F279F" w:rsidP="00D13203">
      <w:pPr>
        <w:spacing w:before="0" w:line="240" w:lineRule="auto"/>
        <w:rPr>
          <w:rFonts w:asciiTheme="minorHAnsi" w:hAnsiTheme="minorHAnsi"/>
        </w:rPr>
      </w:pPr>
      <w:r w:rsidRPr="00891403">
        <w:rPr>
          <w:rFonts w:asciiTheme="minorHAnsi" w:hAnsiTheme="minorHAnsi"/>
        </w:rPr>
        <w:t xml:space="preserve">file containing source language </w:t>
      </w:r>
      <w:r w:rsidR="007629CC" w:rsidRPr="00891403">
        <w:rPr>
          <w:rFonts w:asciiTheme="minorHAnsi" w:hAnsiTheme="minorHAnsi"/>
        </w:rPr>
        <w:t>or statements</w:t>
      </w:r>
      <w:r w:rsidRPr="00891403">
        <w:rPr>
          <w:rFonts w:asciiTheme="minorHAnsi" w:hAnsiTheme="minorHAnsi"/>
        </w:rPr>
        <w:t xml:space="preserve"> in Python or</w:t>
      </w:r>
      <w:r w:rsidR="007629CC" w:rsidRPr="00891403">
        <w:rPr>
          <w:rFonts w:asciiTheme="minorHAnsi" w:hAnsiTheme="minorHAnsi"/>
        </w:rPr>
        <w:t xml:space="preserve"> in</w:t>
      </w:r>
      <w:r w:rsidRPr="00891403">
        <w:rPr>
          <w:rFonts w:asciiTheme="minorHAnsi" w:hAnsiTheme="minorHAnsi"/>
        </w:rPr>
        <w:t xml:space="preserve"> another language</w:t>
      </w:r>
      <w:r w:rsidR="007629CC" w:rsidRPr="00891403">
        <w:rPr>
          <w:rFonts w:asciiTheme="minorHAnsi" w:hAnsiTheme="minorHAnsi"/>
        </w:rPr>
        <w:t xml:space="preserve"> and that</w:t>
      </w:r>
      <w:r w:rsidRPr="00891403">
        <w:rPr>
          <w:rFonts w:asciiTheme="minorHAnsi" w:hAnsiTheme="minorHAnsi"/>
        </w:rPr>
        <w:t xml:space="preserve"> has its own namespace and scope and may contain definitions for functions and classes</w:t>
      </w:r>
      <w:r w:rsidR="00BC4ABF" w:rsidRPr="00891403">
        <w:rPr>
          <w:rFonts w:asciiTheme="minorHAnsi" w:hAnsiTheme="minorHAnsi"/>
        </w:rPr>
        <w:t xml:space="preserve"> and only executed once when first imported or reloaded</w:t>
      </w:r>
    </w:p>
    <w:p w14:paraId="14BDD6D7" w14:textId="5199F3E7" w:rsidR="00FD0D50" w:rsidRPr="00891403" w:rsidRDefault="00F15770" w:rsidP="00F3768A">
      <w:pPr>
        <w:pStyle w:val="Heading3"/>
        <w:spacing w:after="0" w:line="240" w:lineRule="auto"/>
        <w:rPr>
          <w:b w:val="0"/>
        </w:rPr>
      </w:pPr>
      <w:r w:rsidRPr="00891403">
        <w:t>3.</w:t>
      </w:r>
      <w:r w:rsidR="00202DFB" w:rsidRPr="00891403">
        <w:t>3</w:t>
      </w:r>
      <w:r w:rsidR="00712F9C" w:rsidRPr="00891403">
        <w:t>6</w:t>
      </w:r>
    </w:p>
    <w:p w14:paraId="64832A4B" w14:textId="4758DAE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mutab</w:t>
      </w:r>
      <w:r w:rsidR="0025618D" w:rsidRPr="00891403">
        <w:rPr>
          <w:rFonts w:asciiTheme="minorHAnsi" w:hAnsiTheme="minorHAnsi"/>
          <w:bCs/>
          <w:sz w:val="24"/>
          <w:szCs w:val="24"/>
        </w:rPr>
        <w:t>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bCs/>
          <w:sz w:val="24"/>
          <w:szCs w:val="24"/>
        </w:rPr>
        <w:fldChar w:fldCharType="end"/>
      </w:r>
    </w:p>
    <w:p w14:paraId="16FA6154" w14:textId="09B59831" w:rsidR="007629CC" w:rsidRPr="00891403" w:rsidRDefault="000F279F" w:rsidP="00D13203">
      <w:pPr>
        <w:spacing w:before="0" w:line="240" w:lineRule="auto"/>
        <w:rPr>
          <w:rFonts w:asciiTheme="minorHAnsi" w:hAnsiTheme="minorHAnsi"/>
        </w:rPr>
      </w:pPr>
      <w:r w:rsidRPr="00891403">
        <w:rPr>
          <w:rFonts w:asciiTheme="minorHAnsi" w:hAnsiTheme="minorHAnsi"/>
        </w:rPr>
        <w:t>characteristic of being changeable</w:t>
      </w:r>
      <w:r w:rsidR="00777695" w:rsidRPr="00891403">
        <w:rPr>
          <w:rFonts w:asciiTheme="minorHAnsi" w:hAnsiTheme="minorHAnsi"/>
        </w:rPr>
        <w:t xml:space="preserve"> such as a list or dictionary</w:t>
      </w:r>
    </w:p>
    <w:p w14:paraId="706C65DA" w14:textId="7CFFD7C7" w:rsidR="00FD0D50" w:rsidRPr="00891403" w:rsidRDefault="00F15770" w:rsidP="00F3768A">
      <w:pPr>
        <w:pStyle w:val="Heading3"/>
        <w:spacing w:after="0" w:line="240" w:lineRule="auto"/>
        <w:rPr>
          <w:b w:val="0"/>
        </w:rPr>
      </w:pPr>
      <w:r w:rsidRPr="00891403">
        <w:t>3.</w:t>
      </w:r>
      <w:r w:rsidR="00AB024B" w:rsidRPr="00891403">
        <w:t>3</w:t>
      </w:r>
      <w:r w:rsidR="00712F9C" w:rsidRPr="00891403">
        <w:t>7</w:t>
      </w:r>
    </w:p>
    <w:p w14:paraId="7BD53D1E" w14:textId="5204F8FF"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name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Name</w:instrText>
      </w:r>
      <w:r w:rsidR="00682BB6" w:rsidRPr="00891403">
        <w:instrText xml:space="preserve">" </w:instrText>
      </w:r>
      <w:r w:rsidR="00682BB6" w:rsidRPr="00891403">
        <w:rPr>
          <w:rFonts w:asciiTheme="minorHAnsi" w:hAnsiTheme="minorHAnsi"/>
          <w:bCs/>
          <w:sz w:val="24"/>
          <w:szCs w:val="24"/>
        </w:rPr>
        <w:fldChar w:fldCharType="end"/>
      </w:r>
    </w:p>
    <w:p w14:paraId="3E969F56" w14:textId="05DD7DDC" w:rsidR="00566BC2" w:rsidRPr="00891403" w:rsidRDefault="00D17061" w:rsidP="00D13203">
      <w:pPr>
        <w:spacing w:before="0" w:line="240" w:lineRule="auto"/>
        <w:rPr>
          <w:rFonts w:asciiTheme="minorHAnsi" w:hAnsiTheme="minorHAnsi"/>
        </w:rPr>
      </w:pPr>
      <w:r w:rsidRPr="00891403">
        <w:rPr>
          <w:rFonts w:asciiTheme="minorHAnsi" w:hAnsiTheme="minorHAnsi"/>
        </w:rPr>
        <w:t>r</w:t>
      </w:r>
      <w:r w:rsidR="000F279F" w:rsidRPr="00891403">
        <w:rPr>
          <w:rFonts w:asciiTheme="minorHAnsi" w:hAnsiTheme="minorHAnsi"/>
        </w:rPr>
        <w:t>eference</w:t>
      </w:r>
      <w:r w:rsidR="00C25C34" w:rsidRPr="00891403">
        <w:rPr>
          <w:rFonts w:asciiTheme="minorHAnsi" w:hAnsiTheme="minorHAnsi"/>
        </w:rPr>
        <w:t xml:space="preserve"> to</w:t>
      </w:r>
      <w:r w:rsidR="000F279F" w:rsidRPr="00891403">
        <w:rPr>
          <w:rFonts w:asciiTheme="minorHAnsi" w:hAnsiTheme="minorHAnsi"/>
        </w:rPr>
        <w:t xml:space="preserve"> a Python object such as a number, string, list, dictionary, tuple, set, built-in, module, function, or class</w:t>
      </w:r>
    </w:p>
    <w:p w14:paraId="6246FEC2" w14:textId="306602BD" w:rsidR="00FD0D50" w:rsidRPr="00891403" w:rsidRDefault="00F15770" w:rsidP="00F3768A">
      <w:pPr>
        <w:pStyle w:val="Heading3"/>
        <w:spacing w:after="0" w:line="240" w:lineRule="auto"/>
        <w:rPr>
          <w:b w:val="0"/>
        </w:rPr>
      </w:pPr>
      <w:r w:rsidRPr="00891403">
        <w:t>3.</w:t>
      </w:r>
      <w:r w:rsidR="00AB024B" w:rsidRPr="00891403">
        <w:t>3</w:t>
      </w:r>
      <w:r w:rsidR="00712F9C" w:rsidRPr="00891403">
        <w:t>8</w:t>
      </w:r>
    </w:p>
    <w:p w14:paraId="336B6E66" w14:textId="36B15E7C"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namespace</w:t>
      </w:r>
      <w:r w:rsidR="006D5ABC" w:rsidRPr="00891403">
        <w:rPr>
          <w:rFonts w:asciiTheme="minorHAnsi" w:hAnsiTheme="minorHAnsi"/>
          <w:bCs/>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bCs/>
          <w:sz w:val="24"/>
          <w:szCs w:val="24"/>
        </w:rPr>
        <w:fldChar w:fldCharType="end"/>
      </w:r>
    </w:p>
    <w:p w14:paraId="3B7715D2" w14:textId="0857D898" w:rsidR="00C25C34" w:rsidRPr="00891403" w:rsidRDefault="000F279F" w:rsidP="00D13203">
      <w:pPr>
        <w:spacing w:before="0" w:line="240" w:lineRule="auto"/>
        <w:rPr>
          <w:rFonts w:asciiTheme="minorHAnsi" w:hAnsiTheme="minorHAnsi"/>
        </w:rPr>
      </w:pPr>
      <w:r w:rsidRPr="00891403">
        <w:rPr>
          <w:rFonts w:asciiTheme="minorHAnsi" w:hAnsiTheme="minorHAnsi"/>
        </w:rPr>
        <w:t>place where names reside with their references to the objects that they represent</w:t>
      </w:r>
    </w:p>
    <w:p w14:paraId="49990856" w14:textId="6E6395A0" w:rsidR="00FD0D50" w:rsidRPr="00891403" w:rsidRDefault="00F15770" w:rsidP="00F3768A">
      <w:pPr>
        <w:pStyle w:val="Heading3"/>
        <w:spacing w:after="0" w:line="240" w:lineRule="auto"/>
        <w:rPr>
          <w:b w:val="0"/>
        </w:rPr>
      </w:pPr>
      <w:r w:rsidRPr="00891403">
        <w:t>3.</w:t>
      </w:r>
      <w:r w:rsidR="00AB024B" w:rsidRPr="00891403">
        <w:t>3</w:t>
      </w:r>
      <w:r w:rsidR="00712F9C" w:rsidRPr="00891403">
        <w:t>9</w:t>
      </w:r>
    </w:p>
    <w:p w14:paraId="564C3428" w14:textId="0607ED9D" w:rsidR="00C25C34" w:rsidRPr="00891403" w:rsidRDefault="00A416E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w:t>
      </w:r>
      <w:r w:rsidR="000F279F" w:rsidRPr="00891403">
        <w:rPr>
          <w:rFonts w:asciiTheme="minorHAnsi" w:hAnsiTheme="minorHAnsi"/>
          <w:bCs/>
          <w:sz w:val="24"/>
          <w:szCs w:val="24"/>
        </w:rPr>
        <w:t>one</w:t>
      </w:r>
      <w:r w:rsidR="004F6378" w:rsidRPr="00891403">
        <w:rPr>
          <w:rFonts w:asciiTheme="minorHAnsi" w:hAnsiTheme="minorHAnsi"/>
        </w:rPr>
        <w:fldChar w:fldCharType="begin"/>
      </w:r>
      <w:r w:rsidR="004F6378" w:rsidRPr="00891403">
        <w:instrText xml:space="preserve"> XE "</w:instrText>
      </w:r>
      <w:r w:rsidR="004F6378" w:rsidRPr="00891403">
        <w:rPr>
          <w:rStyle w:val="CODE1Char"/>
          <w:rFonts w:eastAsia="Calibri"/>
        </w:rPr>
        <w:instrText>None</w:instrText>
      </w:r>
      <w:r w:rsidR="004F6378" w:rsidRPr="00891403">
        <w:instrText xml:space="preserve">" </w:instrText>
      </w:r>
      <w:r w:rsidR="004F6378" w:rsidRPr="00891403">
        <w:rPr>
          <w:rFonts w:asciiTheme="minorHAnsi" w:hAnsiTheme="minorHAnsi"/>
        </w:rPr>
        <w:fldChar w:fldCharType="end"/>
      </w:r>
    </w:p>
    <w:p w14:paraId="4479C7C2" w14:textId="4E9D097C" w:rsidR="00566BC2" w:rsidRPr="00891403" w:rsidRDefault="00DA0EBF" w:rsidP="00D13203">
      <w:pPr>
        <w:spacing w:before="0" w:line="240" w:lineRule="auto"/>
        <w:rPr>
          <w:rFonts w:asciiTheme="minorHAnsi" w:hAnsiTheme="minorHAnsi"/>
        </w:rPr>
      </w:pPr>
      <w:r w:rsidRPr="00891403">
        <w:rPr>
          <w:rFonts w:asciiTheme="minorHAnsi" w:hAnsiTheme="minorHAnsi"/>
        </w:rPr>
        <w:t>null object</w:t>
      </w:r>
    </w:p>
    <w:p w14:paraId="47180AC5" w14:textId="308FCD44" w:rsidR="00FD0D50" w:rsidRPr="00891403" w:rsidRDefault="00F15770" w:rsidP="00F3768A">
      <w:pPr>
        <w:pStyle w:val="Heading3"/>
        <w:spacing w:after="0" w:line="240" w:lineRule="auto"/>
        <w:rPr>
          <w:b w:val="0"/>
        </w:rPr>
      </w:pPr>
      <w:r w:rsidRPr="00891403">
        <w:t>3.</w:t>
      </w:r>
      <w:r w:rsidR="00712F9C" w:rsidRPr="00891403">
        <w:t>40</w:t>
      </w:r>
    </w:p>
    <w:p w14:paraId="0EF14688" w14:textId="4BBA193E"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number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Number</w:instrText>
      </w:r>
      <w:r w:rsidR="00473A94" w:rsidRPr="00891403">
        <w:instrText xml:space="preserve">" </w:instrText>
      </w:r>
      <w:r w:rsidR="00473A94" w:rsidRPr="00891403">
        <w:rPr>
          <w:rFonts w:asciiTheme="minorHAnsi" w:hAnsiTheme="minorHAnsi"/>
          <w:bCs/>
          <w:sz w:val="24"/>
          <w:szCs w:val="24"/>
        </w:rPr>
        <w:fldChar w:fldCharType="end"/>
      </w:r>
    </w:p>
    <w:p w14:paraId="592B75D8" w14:textId="5986DAAA" w:rsidR="00566BC2" w:rsidRPr="00891403" w:rsidRDefault="000F279F" w:rsidP="00D13203">
      <w:pPr>
        <w:spacing w:before="0" w:line="240" w:lineRule="auto"/>
        <w:rPr>
          <w:rFonts w:asciiTheme="minorHAnsi" w:hAnsiTheme="minorHAnsi"/>
        </w:rPr>
      </w:pPr>
      <w:r w:rsidRPr="00891403">
        <w:rPr>
          <w:rFonts w:asciiTheme="minorHAnsi" w:hAnsiTheme="minorHAnsi"/>
        </w:rPr>
        <w:t>integer, floating</w:t>
      </w:r>
      <w:r w:rsidR="008E0D58" w:rsidRPr="00891403">
        <w:rPr>
          <w:rFonts w:asciiTheme="minorHAnsi" w:hAnsiTheme="minorHAnsi"/>
        </w:rPr>
        <w:t>-</w:t>
      </w:r>
      <w:r w:rsidRPr="00891403">
        <w:rPr>
          <w:rFonts w:asciiTheme="minorHAnsi" w:hAnsiTheme="minorHAnsi"/>
        </w:rPr>
        <w:t>point, decimal, or complex number</w:t>
      </w:r>
    </w:p>
    <w:p w14:paraId="6322A751" w14:textId="5D50B407" w:rsidR="00FD0D50" w:rsidRPr="00891403" w:rsidRDefault="00F15770" w:rsidP="00F3768A">
      <w:pPr>
        <w:pStyle w:val="Heading3"/>
        <w:spacing w:after="0" w:line="240" w:lineRule="auto"/>
        <w:rPr>
          <w:b w:val="0"/>
        </w:rPr>
      </w:pPr>
      <w:r w:rsidRPr="00891403">
        <w:t>3.</w:t>
      </w:r>
      <w:r w:rsidR="00A959DC" w:rsidRPr="00891403">
        <w:t>4</w:t>
      </w:r>
      <w:r w:rsidR="00712F9C" w:rsidRPr="00891403">
        <w:t>1</w:t>
      </w:r>
    </w:p>
    <w:p w14:paraId="7354C046" w14:textId="2093075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operator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Operator</w:instrText>
      </w:r>
      <w:r w:rsidR="00473A94" w:rsidRPr="00891403">
        <w:instrText xml:space="preserve">" </w:instrText>
      </w:r>
      <w:r w:rsidR="00473A94" w:rsidRPr="00891403">
        <w:rPr>
          <w:rFonts w:asciiTheme="minorHAnsi" w:hAnsiTheme="minorHAnsi"/>
          <w:bCs/>
          <w:sz w:val="24"/>
          <w:szCs w:val="24"/>
        </w:rPr>
        <w:fldChar w:fldCharType="end"/>
      </w:r>
    </w:p>
    <w:p w14:paraId="6F3453C0" w14:textId="3D782625" w:rsidR="00BD5D08" w:rsidRPr="00891403" w:rsidRDefault="00A02F9D" w:rsidP="00D13203">
      <w:pPr>
        <w:spacing w:before="0" w:line="240" w:lineRule="auto"/>
        <w:rPr>
          <w:rFonts w:asciiTheme="minorHAnsi" w:hAnsiTheme="minorHAnsi"/>
        </w:rPr>
      </w:pPr>
      <w:r w:rsidRPr="00891403">
        <w:rPr>
          <w:rFonts w:asciiTheme="minorHAnsi" w:hAnsiTheme="minorHAnsi"/>
        </w:rPr>
        <w:t xml:space="preserve">symbol that </w:t>
      </w:r>
      <w:r w:rsidR="00BD5D08" w:rsidRPr="00891403">
        <w:rPr>
          <w:rFonts w:asciiTheme="minorHAnsi" w:hAnsiTheme="minorHAnsi"/>
        </w:rPr>
        <w:t>represents</w:t>
      </w:r>
      <w:r w:rsidRPr="00891403">
        <w:rPr>
          <w:rFonts w:asciiTheme="minorHAnsi" w:hAnsiTheme="minorHAnsi"/>
        </w:rPr>
        <w:t xml:space="preserve"> an </w:t>
      </w:r>
      <w:r w:rsidR="00BD5D08" w:rsidRPr="00891403">
        <w:rPr>
          <w:rFonts w:asciiTheme="minorHAnsi" w:hAnsiTheme="minorHAnsi"/>
        </w:rPr>
        <w:t xml:space="preserve">action or </w:t>
      </w:r>
      <w:r w:rsidRPr="00891403">
        <w:rPr>
          <w:rFonts w:asciiTheme="minorHAnsi" w:hAnsiTheme="minorHAnsi"/>
        </w:rPr>
        <w:t>operation on one or more operands</w:t>
      </w:r>
      <w:r w:rsidR="00BD5D08" w:rsidRPr="00891403">
        <w:rPr>
          <w:rFonts w:asciiTheme="minorHAnsi" w:hAnsiTheme="minorHAnsi"/>
        </w:rPr>
        <w:t xml:space="preserve"> </w:t>
      </w:r>
    </w:p>
    <w:p w14:paraId="2EE5571B" w14:textId="67491076" w:rsidR="00FD0D50" w:rsidRPr="00891403" w:rsidRDefault="00F15770" w:rsidP="00F3768A">
      <w:pPr>
        <w:pStyle w:val="Heading3"/>
        <w:spacing w:after="0" w:line="240" w:lineRule="auto"/>
        <w:rPr>
          <w:b w:val="0"/>
        </w:rPr>
      </w:pPr>
      <w:r w:rsidRPr="00891403">
        <w:t>3.</w:t>
      </w:r>
      <w:r w:rsidR="00712F9C" w:rsidRPr="00891403" w:rsidDel="00712F9C">
        <w:t xml:space="preserve"> </w:t>
      </w:r>
      <w:r w:rsidR="00A959DC" w:rsidRPr="00891403">
        <w:t>4</w:t>
      </w:r>
      <w:r w:rsidR="00712F9C" w:rsidRPr="00891403">
        <w:t>2</w:t>
      </w:r>
    </w:p>
    <w:p w14:paraId="6A7394DE" w14:textId="5B640FD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overriding</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p>
    <w:p w14:paraId="6F230866" w14:textId="1883840A" w:rsidR="00566BC2" w:rsidRPr="00891403" w:rsidRDefault="000F279F" w:rsidP="00D13203">
      <w:pPr>
        <w:spacing w:before="0" w:line="240" w:lineRule="auto"/>
        <w:rPr>
          <w:rFonts w:asciiTheme="minorHAnsi" w:hAnsiTheme="minorHAnsi"/>
        </w:rPr>
      </w:pPr>
      <w:r w:rsidRPr="00891403">
        <w:rPr>
          <w:rFonts w:asciiTheme="minorHAnsi" w:hAnsiTheme="minorHAnsi"/>
        </w:rPr>
        <w:t>attribute in a subclass to</w:t>
      </w:r>
      <w:r w:rsidR="00DA0EBF" w:rsidRPr="00891403">
        <w:rPr>
          <w:rFonts w:asciiTheme="minorHAnsi" w:hAnsiTheme="minorHAnsi"/>
        </w:rPr>
        <w:t xml:space="preserve"> replace a superclass attribute</w:t>
      </w:r>
    </w:p>
    <w:p w14:paraId="0F776432" w14:textId="46C7D18A" w:rsidR="00FD0D50" w:rsidRPr="00891403" w:rsidRDefault="00F15770" w:rsidP="00F3768A">
      <w:pPr>
        <w:pStyle w:val="Heading3"/>
        <w:spacing w:after="0" w:line="240" w:lineRule="auto"/>
        <w:rPr>
          <w:b w:val="0"/>
        </w:rPr>
      </w:pPr>
      <w:r w:rsidRPr="00891403">
        <w:lastRenderedPageBreak/>
        <w:t>3.</w:t>
      </w:r>
      <w:r w:rsidR="00A959DC" w:rsidRPr="00891403">
        <w:t>4</w:t>
      </w:r>
      <w:r w:rsidR="00712F9C" w:rsidRPr="00891403">
        <w:t>3</w:t>
      </w:r>
    </w:p>
    <w:p w14:paraId="2E0625A5" w14:textId="52A5ABDA"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package</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Package</w:instrText>
      </w:r>
      <w:r w:rsidR="00473A94" w:rsidRPr="00891403">
        <w:instrText xml:space="preserve">" </w:instrText>
      </w:r>
      <w:r w:rsidR="00473A94" w:rsidRPr="00891403">
        <w:rPr>
          <w:rFonts w:asciiTheme="minorHAnsi" w:hAnsiTheme="minorHAnsi"/>
          <w:bCs/>
          <w:sz w:val="24"/>
          <w:szCs w:val="24"/>
        </w:rPr>
        <w:fldChar w:fldCharType="end"/>
      </w:r>
    </w:p>
    <w:p w14:paraId="3CDEF6B2" w14:textId="77777777" w:rsidR="00566BC2" w:rsidRPr="00891403" w:rsidRDefault="000F279F" w:rsidP="00D13203">
      <w:pPr>
        <w:spacing w:before="0" w:line="240" w:lineRule="auto"/>
        <w:rPr>
          <w:rFonts w:asciiTheme="minorHAnsi" w:hAnsiTheme="minorHAnsi"/>
        </w:rPr>
      </w:pPr>
      <w:r w:rsidRPr="00891403">
        <w:rPr>
          <w:rFonts w:asciiTheme="minorHAnsi" w:hAnsiTheme="minorHAnsi"/>
        </w:rPr>
        <w:t>collection of one or more other modules in the form of a directory</w:t>
      </w:r>
    </w:p>
    <w:p w14:paraId="6D4276CE" w14:textId="74C12168" w:rsidR="00FD0D50" w:rsidRPr="00891403" w:rsidRDefault="00F15770" w:rsidP="00F3768A">
      <w:pPr>
        <w:pStyle w:val="Heading3"/>
        <w:spacing w:after="0" w:line="240" w:lineRule="auto"/>
        <w:rPr>
          <w:b w:val="0"/>
        </w:rPr>
      </w:pPr>
      <w:r w:rsidRPr="00891403">
        <w:t>3.</w:t>
      </w:r>
      <w:r w:rsidR="00A959DC" w:rsidRPr="00891403">
        <w:t>4</w:t>
      </w:r>
      <w:r w:rsidR="00712F9C" w:rsidRPr="00891403">
        <w:t>4</w:t>
      </w:r>
    </w:p>
    <w:p w14:paraId="50AAD6A4" w14:textId="691D9EA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pickling</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Pickling</w:instrText>
      </w:r>
      <w:r w:rsidR="00473A94" w:rsidRPr="00891403">
        <w:instrText xml:space="preserve">" </w:instrText>
      </w:r>
      <w:r w:rsidR="00473A94" w:rsidRPr="00891403">
        <w:rPr>
          <w:rFonts w:asciiTheme="minorHAnsi" w:hAnsiTheme="minorHAnsi"/>
          <w:bCs/>
          <w:sz w:val="24"/>
          <w:szCs w:val="24"/>
        </w:rPr>
        <w:fldChar w:fldCharType="end"/>
      </w:r>
    </w:p>
    <w:p w14:paraId="44F93276" w14:textId="159A9F18"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process of serializing objects using the pickle </w:t>
      </w:r>
      <w:r w:rsidR="00DA0EBF" w:rsidRPr="00891403">
        <w:rPr>
          <w:rFonts w:asciiTheme="minorHAnsi" w:hAnsiTheme="minorHAnsi"/>
        </w:rPr>
        <w:t>module</w:t>
      </w:r>
    </w:p>
    <w:p w14:paraId="5E8B140F" w14:textId="61D8BE0C" w:rsidR="00FD0D50" w:rsidRPr="00891403" w:rsidRDefault="00F15770" w:rsidP="00F3768A">
      <w:pPr>
        <w:pStyle w:val="Heading3"/>
        <w:spacing w:after="0" w:line="240" w:lineRule="auto"/>
        <w:rPr>
          <w:b w:val="0"/>
        </w:rPr>
      </w:pPr>
      <w:r w:rsidRPr="00891403">
        <w:t>3.</w:t>
      </w:r>
      <w:r w:rsidR="001F3B0B" w:rsidRPr="00891403">
        <w:t>4</w:t>
      </w:r>
      <w:r w:rsidR="00712F9C" w:rsidRPr="00891403">
        <w:t>5</w:t>
      </w:r>
    </w:p>
    <w:p w14:paraId="2711AD63" w14:textId="351EADF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polymorphi</w:t>
      </w:r>
      <w:r w:rsidR="0025618D" w:rsidRPr="00891403">
        <w:rPr>
          <w:rFonts w:asciiTheme="minorHAnsi" w:hAnsiTheme="minorHAnsi"/>
          <w:bCs/>
          <w:sz w:val="24"/>
          <w:szCs w:val="24"/>
        </w:rPr>
        <w:t>c</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Polymorphic</w:instrText>
      </w:r>
      <w:r w:rsidR="00923BC6" w:rsidRPr="00891403">
        <w:instrText xml:space="preserve">" </w:instrText>
      </w:r>
      <w:r w:rsidR="00923BC6" w:rsidRPr="00891403">
        <w:rPr>
          <w:rFonts w:asciiTheme="minorHAnsi" w:hAnsiTheme="minorHAnsi"/>
          <w:bCs/>
          <w:sz w:val="24"/>
          <w:szCs w:val="24"/>
        </w:rPr>
        <w:fldChar w:fldCharType="end"/>
      </w:r>
    </w:p>
    <w:p w14:paraId="6C35849B" w14:textId="1F814A6D" w:rsidR="00C25C34" w:rsidRPr="00891403" w:rsidRDefault="000F279F" w:rsidP="00D13203">
      <w:pPr>
        <w:spacing w:before="0" w:line="240" w:lineRule="auto"/>
        <w:rPr>
          <w:rFonts w:asciiTheme="minorHAnsi" w:hAnsiTheme="minorHAnsi"/>
        </w:rPr>
      </w:pPr>
      <w:r w:rsidRPr="00891403">
        <w:rPr>
          <w:rFonts w:asciiTheme="minorHAnsi" w:hAnsiTheme="minorHAnsi"/>
        </w:rPr>
        <w:t>an operation</w:t>
      </w:r>
      <w:r w:rsidR="00BC4ABF" w:rsidRPr="00891403">
        <w:rPr>
          <w:rFonts w:asciiTheme="minorHAnsi" w:hAnsiTheme="minorHAnsi"/>
        </w:rPr>
        <w:t>,</w:t>
      </w:r>
      <w:r w:rsidRPr="00891403">
        <w:rPr>
          <w:rFonts w:asciiTheme="minorHAnsi" w:hAnsiTheme="minorHAnsi"/>
        </w:rPr>
        <w:t xml:space="preserve"> generally a function/method call</w:t>
      </w:r>
      <w:r w:rsidR="00BC4ABF" w:rsidRPr="00891403">
        <w:rPr>
          <w:rFonts w:asciiTheme="minorHAnsi" w:hAnsiTheme="minorHAnsi"/>
        </w:rPr>
        <w:t>,</w:t>
      </w:r>
      <w:r w:rsidRPr="00891403">
        <w:rPr>
          <w:rFonts w:asciiTheme="minorHAnsi" w:hAnsiTheme="minorHAnsi"/>
        </w:rPr>
        <w:t xml:space="preserve"> </w:t>
      </w:r>
      <w:r w:rsidR="00C25C34" w:rsidRPr="00891403">
        <w:rPr>
          <w:rFonts w:asciiTheme="minorHAnsi" w:hAnsiTheme="minorHAnsi"/>
        </w:rPr>
        <w:t>that</w:t>
      </w:r>
      <w:r w:rsidRPr="00891403">
        <w:rPr>
          <w:rFonts w:asciiTheme="minorHAnsi" w:hAnsiTheme="minorHAnsi"/>
        </w:rPr>
        <w:t xml:space="preserve"> depends on the objects being operated upon, not </w:t>
      </w:r>
      <w:r w:rsidR="00BC4ABF" w:rsidRPr="00891403">
        <w:rPr>
          <w:rFonts w:asciiTheme="minorHAnsi" w:hAnsiTheme="minorHAnsi"/>
        </w:rPr>
        <w:t xml:space="preserve">on </w:t>
      </w:r>
      <w:r w:rsidRPr="00891403">
        <w:rPr>
          <w:rFonts w:asciiTheme="minorHAnsi" w:hAnsiTheme="minorHAnsi"/>
        </w:rPr>
        <w:t xml:space="preserve">the type of </w:t>
      </w:r>
      <w:r w:rsidR="00BC4ABF" w:rsidRPr="00891403">
        <w:rPr>
          <w:rFonts w:asciiTheme="minorHAnsi" w:hAnsiTheme="minorHAnsi"/>
        </w:rPr>
        <w:t xml:space="preserve">the </w:t>
      </w:r>
      <w:r w:rsidRPr="00891403">
        <w:rPr>
          <w:rFonts w:asciiTheme="minorHAnsi" w:hAnsiTheme="minorHAnsi"/>
        </w:rPr>
        <w:t>object</w:t>
      </w:r>
    </w:p>
    <w:p w14:paraId="22055B4D" w14:textId="3915D762" w:rsidR="00FD0D50" w:rsidRPr="00891403" w:rsidRDefault="00F15770" w:rsidP="00F3768A">
      <w:pPr>
        <w:pStyle w:val="Heading3"/>
        <w:spacing w:after="0" w:line="240" w:lineRule="auto"/>
        <w:rPr>
          <w:b w:val="0"/>
        </w:rPr>
      </w:pPr>
      <w:r w:rsidRPr="00891403">
        <w:t>3.</w:t>
      </w:r>
      <w:r w:rsidR="00202DFB" w:rsidRPr="00891403">
        <w:t>4</w:t>
      </w:r>
      <w:r w:rsidR="00712F9C" w:rsidRPr="00891403">
        <w:t>6</w:t>
      </w:r>
    </w:p>
    <w:p w14:paraId="4A27E2E3" w14:textId="632B669F"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recursion</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Recursion</w:instrText>
      </w:r>
      <w:r w:rsidR="00A051BB" w:rsidRPr="00891403">
        <w:instrText xml:space="preserve">" </w:instrText>
      </w:r>
      <w:r w:rsidR="00A051BB" w:rsidRPr="00891403">
        <w:rPr>
          <w:rFonts w:asciiTheme="minorHAnsi" w:hAnsiTheme="minorHAnsi"/>
          <w:bCs/>
          <w:sz w:val="24"/>
          <w:szCs w:val="24"/>
        </w:rPr>
        <w:fldChar w:fldCharType="end"/>
      </w:r>
    </w:p>
    <w:p w14:paraId="77380C02" w14:textId="6C5A7857" w:rsidR="00C25C34" w:rsidRPr="00891403" w:rsidRDefault="00C25C34"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ability of a function to call itself</w:t>
      </w:r>
    </w:p>
    <w:p w14:paraId="1C816FB0" w14:textId="7D870CC7" w:rsidR="00FD0D50" w:rsidRPr="00891403" w:rsidRDefault="00F15770" w:rsidP="00F3768A">
      <w:pPr>
        <w:pStyle w:val="Heading3"/>
        <w:spacing w:after="0" w:line="240" w:lineRule="auto"/>
        <w:rPr>
          <w:b w:val="0"/>
        </w:rPr>
      </w:pPr>
      <w:r w:rsidRPr="00891403">
        <w:t>3.</w:t>
      </w:r>
      <w:r w:rsidR="00AB024B" w:rsidRPr="00891403">
        <w:t>4</w:t>
      </w:r>
      <w:r w:rsidR="00712F9C" w:rsidRPr="00891403">
        <w:t>7</w:t>
      </w:r>
    </w:p>
    <w:p w14:paraId="55A0E16F" w14:textId="4B26D9C4"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scope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Scope</w:instrText>
      </w:r>
      <w:r w:rsidR="00923BC6" w:rsidRPr="00891403">
        <w:instrText xml:space="preserve">" </w:instrText>
      </w:r>
      <w:r w:rsidR="00923BC6" w:rsidRPr="00891403">
        <w:rPr>
          <w:rFonts w:asciiTheme="minorHAnsi" w:hAnsiTheme="minorHAnsi"/>
          <w:bCs/>
          <w:sz w:val="24"/>
          <w:szCs w:val="24"/>
        </w:rPr>
        <w:fldChar w:fldCharType="end"/>
      </w:r>
    </w:p>
    <w:p w14:paraId="17F54A53" w14:textId="15D3421E" w:rsidR="00EF5ACF" w:rsidRPr="00891403" w:rsidRDefault="00DB21AF" w:rsidP="00D13203">
      <w:pPr>
        <w:spacing w:before="0" w:line="240" w:lineRule="auto"/>
        <w:rPr>
          <w:rFonts w:asciiTheme="minorHAnsi" w:hAnsiTheme="minorHAnsi"/>
        </w:rPr>
      </w:pPr>
      <w:r w:rsidRPr="00891403">
        <w:rPr>
          <w:rFonts w:asciiTheme="minorHAnsi" w:hAnsiTheme="minorHAnsi"/>
        </w:rPr>
        <w:t>p</w:t>
      </w:r>
      <w:r w:rsidR="00EF5ACF" w:rsidRPr="00891403">
        <w:rPr>
          <w:rFonts w:asciiTheme="minorHAnsi" w:hAnsiTheme="minorHAnsi"/>
        </w:rPr>
        <w:t xml:space="preserve">rogram region where </w:t>
      </w:r>
      <w:r w:rsidR="000F279F" w:rsidRPr="00891403">
        <w:rPr>
          <w:rFonts w:asciiTheme="minorHAnsi" w:hAnsiTheme="minorHAnsi"/>
        </w:rPr>
        <w:t xml:space="preserve">a </w:t>
      </w:r>
      <w:r w:rsidR="005C6C38" w:rsidRPr="00891403">
        <w:rPr>
          <w:rFonts w:asciiTheme="minorHAnsi" w:hAnsiTheme="minorHAnsi"/>
        </w:rPr>
        <w:t xml:space="preserve">label (name) </w:t>
      </w:r>
      <w:r w:rsidR="00EF5ACF" w:rsidRPr="00891403">
        <w:rPr>
          <w:rFonts w:asciiTheme="minorHAnsi" w:hAnsiTheme="minorHAnsi"/>
        </w:rPr>
        <w:t>is available for use</w:t>
      </w:r>
      <w:r w:rsidR="000F279F" w:rsidRPr="00891403">
        <w:rPr>
          <w:rFonts w:asciiTheme="minorHAnsi" w:hAnsiTheme="minorHAnsi"/>
        </w:rPr>
        <w:t xml:space="preserve"> </w:t>
      </w:r>
      <w:r w:rsidR="00EF5ACF" w:rsidRPr="00891403">
        <w:rPr>
          <w:rFonts w:asciiTheme="minorHAnsi" w:hAnsiTheme="minorHAnsi"/>
        </w:rPr>
        <w:t>within the overall prog</w:t>
      </w:r>
      <w:r w:rsidR="00DA0EBF" w:rsidRPr="00891403">
        <w:rPr>
          <w:rFonts w:asciiTheme="minorHAnsi" w:hAnsiTheme="minorHAnsi"/>
        </w:rPr>
        <w:t>ram</w:t>
      </w:r>
    </w:p>
    <w:p w14:paraId="450CA1B0" w14:textId="26208708" w:rsidR="00FD0D50" w:rsidRPr="00891403" w:rsidRDefault="00F15770" w:rsidP="00F3768A">
      <w:pPr>
        <w:pStyle w:val="Heading3"/>
        <w:spacing w:after="0" w:line="240" w:lineRule="auto"/>
        <w:rPr>
          <w:b w:val="0"/>
        </w:rPr>
      </w:pPr>
      <w:r w:rsidRPr="00891403">
        <w:t>3.</w:t>
      </w:r>
      <w:r w:rsidR="00AB024B" w:rsidRPr="00891403">
        <w:t>4</w:t>
      </w:r>
      <w:r w:rsidR="00712F9C" w:rsidRPr="00891403">
        <w:t>8</w:t>
      </w:r>
    </w:p>
    <w:p w14:paraId="4DE529D0" w14:textId="367B085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script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Script</w:instrText>
      </w:r>
      <w:r w:rsidR="00923BC6" w:rsidRPr="00891403">
        <w:instrText xml:space="preserve">" </w:instrText>
      </w:r>
      <w:r w:rsidR="00923BC6" w:rsidRPr="00891403">
        <w:rPr>
          <w:rFonts w:asciiTheme="minorHAnsi" w:hAnsiTheme="minorHAnsi"/>
          <w:bCs/>
          <w:sz w:val="24"/>
          <w:szCs w:val="24"/>
        </w:rPr>
        <w:fldChar w:fldCharType="end"/>
      </w:r>
    </w:p>
    <w:p w14:paraId="6B81E7DA" w14:textId="22327C8E" w:rsidR="00EF5ACF" w:rsidRPr="00891403" w:rsidRDefault="000F279F" w:rsidP="00D13203">
      <w:pPr>
        <w:spacing w:before="0" w:line="240" w:lineRule="auto"/>
        <w:rPr>
          <w:rFonts w:asciiTheme="minorHAnsi" w:hAnsiTheme="minorHAnsi"/>
        </w:rPr>
      </w:pPr>
      <w:r w:rsidRPr="00891403">
        <w:rPr>
          <w:rFonts w:asciiTheme="minorHAnsi" w:hAnsiTheme="minorHAnsi"/>
        </w:rPr>
        <w:t>unit of code generally synonymous with a program but usually connotes code run at the highest level</w:t>
      </w:r>
    </w:p>
    <w:p w14:paraId="7268B051" w14:textId="0C985DB7" w:rsidR="00FD0D50" w:rsidRPr="00891403" w:rsidRDefault="00F15770" w:rsidP="00F3768A">
      <w:pPr>
        <w:pStyle w:val="Heading3"/>
        <w:spacing w:after="0" w:line="240" w:lineRule="auto"/>
        <w:rPr>
          <w:b w:val="0"/>
        </w:rPr>
      </w:pPr>
      <w:r w:rsidRPr="00891403">
        <w:t>3.</w:t>
      </w:r>
      <w:r w:rsidR="00AB024B" w:rsidRPr="00891403">
        <w:t>4</w:t>
      </w:r>
      <w:r w:rsidR="00712F9C" w:rsidRPr="00891403">
        <w:t>9</w:t>
      </w:r>
    </w:p>
    <w:p w14:paraId="69629276" w14:textId="4C4657E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self</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Class</w:instrText>
      </w:r>
      <w:r w:rsidR="00A051BB" w:rsidRPr="00891403">
        <w:rPr>
          <w:bCs/>
          <w:sz w:val="24"/>
          <w:szCs w:val="24"/>
        </w:rPr>
        <w:instrText>:</w:instrText>
      </w:r>
      <w:r w:rsidR="00A051BB" w:rsidRPr="00891403">
        <w:rPr>
          <w:rFonts w:ascii="Courier New" w:hAnsi="Courier New"/>
        </w:rPr>
        <w:instrText>self</w:instrText>
      </w:r>
      <w:r w:rsidR="00A051BB" w:rsidRPr="00891403">
        <w:instrText xml:space="preserve">" </w:instrText>
      </w:r>
      <w:r w:rsidR="00A051BB" w:rsidRPr="00891403">
        <w:rPr>
          <w:rFonts w:asciiTheme="minorHAnsi" w:hAnsiTheme="minorHAnsi"/>
          <w:bCs/>
          <w:sz w:val="24"/>
          <w:szCs w:val="24"/>
        </w:rPr>
        <w:fldChar w:fldCharType="end"/>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Courier New" w:hAnsi="Courier New"/>
          <w:bCs/>
          <w:sz w:val="24"/>
          <w:szCs w:val="24"/>
        </w:rPr>
        <w:instrText>self</w:instrText>
      </w:r>
      <w:r w:rsidR="00A051BB" w:rsidRPr="00891403">
        <w:instrText xml:space="preserve">" </w:instrText>
      </w:r>
      <w:r w:rsidR="00A051BB" w:rsidRPr="00891403">
        <w:rPr>
          <w:rFonts w:asciiTheme="minorHAnsi" w:hAnsiTheme="minorHAnsi"/>
          <w:bCs/>
          <w:sz w:val="24"/>
          <w:szCs w:val="24"/>
        </w:rPr>
        <w:fldChar w:fldCharType="end"/>
      </w:r>
    </w:p>
    <w:p w14:paraId="53581379" w14:textId="0585C7C7" w:rsidR="00480BC8" w:rsidRPr="00891403" w:rsidRDefault="000F279F" w:rsidP="00D13203">
      <w:pPr>
        <w:spacing w:before="0" w:line="240" w:lineRule="auto"/>
        <w:rPr>
          <w:rFonts w:asciiTheme="minorHAnsi" w:hAnsiTheme="minorHAnsi"/>
        </w:rPr>
      </w:pPr>
      <w:r w:rsidRPr="00891403">
        <w:rPr>
          <w:rFonts w:asciiTheme="minorHAnsi" w:hAnsiTheme="minorHAnsi"/>
        </w:rPr>
        <w:t>name give</w:t>
      </w:r>
      <w:r w:rsidR="00DA0EBF" w:rsidRPr="00891403">
        <w:rPr>
          <w:rFonts w:asciiTheme="minorHAnsi" w:hAnsiTheme="minorHAnsi"/>
        </w:rPr>
        <w:t>n to a class instance variable</w:t>
      </w:r>
    </w:p>
    <w:p w14:paraId="024DE0F2" w14:textId="0DA129E0" w:rsidR="00FD0D50" w:rsidRPr="00891403" w:rsidRDefault="00F15770" w:rsidP="00F3768A">
      <w:pPr>
        <w:pStyle w:val="Heading3"/>
        <w:spacing w:after="0" w:line="240" w:lineRule="auto"/>
        <w:rPr>
          <w:b w:val="0"/>
        </w:rPr>
      </w:pPr>
      <w:r w:rsidRPr="00891403">
        <w:t>3.</w:t>
      </w:r>
      <w:r w:rsidR="00712F9C" w:rsidRPr="00891403">
        <w:t>50</w:t>
      </w:r>
    </w:p>
    <w:p w14:paraId="71BA631C" w14:textId="180E2BB9"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sequence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Sequence</w:instrText>
      </w:r>
      <w:r w:rsidR="00923BC6" w:rsidRPr="00891403">
        <w:instrText xml:space="preserve">" </w:instrText>
      </w:r>
      <w:r w:rsidR="00923BC6" w:rsidRPr="00891403">
        <w:rPr>
          <w:rFonts w:asciiTheme="minorHAnsi" w:hAnsiTheme="minorHAnsi"/>
          <w:bCs/>
          <w:sz w:val="24"/>
          <w:szCs w:val="24"/>
        </w:rPr>
        <w:fldChar w:fldCharType="end"/>
      </w:r>
    </w:p>
    <w:p w14:paraId="1679216F" w14:textId="5F41322A" w:rsidR="00EF5ACF" w:rsidRPr="00891403" w:rsidRDefault="000F279F" w:rsidP="00D13203">
      <w:pPr>
        <w:spacing w:before="0" w:line="240" w:lineRule="auto"/>
        <w:rPr>
          <w:rFonts w:asciiTheme="minorHAnsi" w:hAnsiTheme="minorHAnsi"/>
        </w:rPr>
      </w:pPr>
      <w:r w:rsidRPr="00891403">
        <w:rPr>
          <w:rFonts w:asciiTheme="minorHAnsi" w:hAnsiTheme="minorHAnsi"/>
        </w:rPr>
        <w:t>ordered container of items that can be indexed or sliced using positive numbers</w:t>
      </w:r>
    </w:p>
    <w:p w14:paraId="2B3DAA61" w14:textId="208EAFB5" w:rsidR="00FD0D50" w:rsidRPr="00891403" w:rsidRDefault="00F15770" w:rsidP="00F3768A">
      <w:pPr>
        <w:pStyle w:val="Heading3"/>
        <w:spacing w:after="0" w:line="240" w:lineRule="auto"/>
        <w:rPr>
          <w:b w:val="0"/>
        </w:rPr>
      </w:pPr>
      <w:r w:rsidRPr="00891403">
        <w:t>3.</w:t>
      </w:r>
      <w:r w:rsidR="00A959DC" w:rsidRPr="00891403">
        <w:t>5</w:t>
      </w:r>
      <w:r w:rsidR="00712F9C" w:rsidRPr="00891403">
        <w:t>1</w:t>
      </w:r>
    </w:p>
    <w:p w14:paraId="03FCF0B7" w14:textId="1568CE50"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Set</w:instrText>
      </w:r>
      <w:r w:rsidR="00923BC6" w:rsidRPr="00891403">
        <w:instrText xml:space="preserve">" </w:instrText>
      </w:r>
      <w:r w:rsidR="00923BC6" w:rsidRPr="00891403">
        <w:rPr>
          <w:rFonts w:asciiTheme="minorHAnsi" w:hAnsiTheme="minorHAnsi"/>
          <w:bCs/>
          <w:sz w:val="24"/>
          <w:szCs w:val="24"/>
        </w:rPr>
        <w:fldChar w:fldCharType="end"/>
      </w:r>
    </w:p>
    <w:p w14:paraId="19AB3EE0" w14:textId="13A77DAD" w:rsidR="00EF5ACF" w:rsidRPr="00891403" w:rsidRDefault="000F279F" w:rsidP="00D13203">
      <w:pPr>
        <w:spacing w:before="0" w:line="240" w:lineRule="auto"/>
        <w:rPr>
          <w:rFonts w:asciiTheme="minorHAnsi" w:hAnsiTheme="minorHAnsi"/>
        </w:rPr>
      </w:pPr>
      <w:r w:rsidRPr="00891403">
        <w:rPr>
          <w:rFonts w:asciiTheme="minorHAnsi" w:hAnsiTheme="minorHAnsi"/>
        </w:rPr>
        <w:t xml:space="preserve">unordered sequence of zero or more </w:t>
      </w:r>
      <w:r w:rsidR="00D07E62" w:rsidRPr="00891403">
        <w:rPr>
          <w:rFonts w:asciiTheme="minorHAnsi" w:hAnsiTheme="minorHAnsi"/>
        </w:rPr>
        <w:t xml:space="preserve">mutable or immutable </w:t>
      </w:r>
      <w:r w:rsidRPr="00891403">
        <w:rPr>
          <w:rFonts w:asciiTheme="minorHAnsi" w:hAnsiTheme="minorHAnsi"/>
        </w:rPr>
        <w:t>items which do n</w:t>
      </w:r>
      <w:r w:rsidR="00DA0EBF" w:rsidRPr="00891403">
        <w:rPr>
          <w:rFonts w:asciiTheme="minorHAnsi" w:hAnsiTheme="minorHAnsi"/>
        </w:rPr>
        <w:t>ot need to be of the same type</w:t>
      </w:r>
    </w:p>
    <w:p w14:paraId="0C1FD5D3" w14:textId="2FD73487" w:rsidR="00FD0D50" w:rsidRPr="00891403" w:rsidRDefault="00F15770" w:rsidP="00F3768A">
      <w:pPr>
        <w:pStyle w:val="Heading3"/>
        <w:spacing w:after="0" w:line="240" w:lineRule="auto"/>
        <w:rPr>
          <w:b w:val="0"/>
        </w:rPr>
      </w:pPr>
      <w:r w:rsidRPr="00891403">
        <w:t>3.</w:t>
      </w:r>
      <w:r w:rsidR="00A959DC" w:rsidRPr="00891403">
        <w:t>5</w:t>
      </w:r>
      <w:r w:rsidR="00712F9C" w:rsidRPr="00891403">
        <w:t>2</w:t>
      </w:r>
    </w:p>
    <w:p w14:paraId="3172E62B" w14:textId="0D927E95"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short‐circuiting operator</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Short‐circuiting operator</w:instrText>
      </w:r>
      <w:r w:rsidR="00923BC6" w:rsidRPr="00891403">
        <w:instrText xml:space="preserve">" </w:instrText>
      </w:r>
      <w:r w:rsidR="00923BC6" w:rsidRPr="00891403">
        <w:rPr>
          <w:rFonts w:asciiTheme="minorHAnsi" w:hAnsiTheme="minorHAnsi"/>
          <w:bCs/>
          <w:sz w:val="24"/>
          <w:szCs w:val="24"/>
        </w:rPr>
        <w:fldChar w:fldCharType="end"/>
      </w:r>
    </w:p>
    <w:p w14:paraId="1FF4C528" w14:textId="5EBAF1B8" w:rsidR="00953EF3" w:rsidRPr="00891403" w:rsidRDefault="00953EF3" w:rsidP="00D13203">
      <w:pPr>
        <w:spacing w:before="0" w:line="240" w:lineRule="auto"/>
        <w:rPr>
          <w:rFonts w:asciiTheme="minorHAnsi" w:hAnsiTheme="minorHAnsi"/>
        </w:rPr>
      </w:pPr>
      <w:r w:rsidRPr="00891403">
        <w:rPr>
          <w:rFonts w:asciiTheme="minorHAnsi" w:hAnsiTheme="minorHAnsi"/>
        </w:rPr>
        <w:t>b</w:t>
      </w:r>
      <w:r w:rsidR="00EF5ACF" w:rsidRPr="00891403">
        <w:rPr>
          <w:rFonts w:asciiTheme="minorHAnsi" w:hAnsiTheme="minorHAnsi"/>
        </w:rPr>
        <w:t>ehavio</w:t>
      </w:r>
      <w:r w:rsidR="00FB5962" w:rsidRPr="00891403">
        <w:rPr>
          <w:rFonts w:asciiTheme="minorHAnsi" w:hAnsiTheme="minorHAnsi"/>
        </w:rPr>
        <w:t>u</w:t>
      </w:r>
      <w:r w:rsidR="00EF5ACF" w:rsidRPr="00891403">
        <w:rPr>
          <w:rFonts w:asciiTheme="minorHAnsi" w:hAnsiTheme="minorHAnsi"/>
        </w:rPr>
        <w:t>r of the o</w:t>
      </w:r>
      <w:r w:rsidR="000F279F" w:rsidRPr="00891403">
        <w:rPr>
          <w:rFonts w:asciiTheme="minorHAnsi" w:hAnsiTheme="minorHAnsi"/>
        </w:rPr>
        <w:t>perator</w:t>
      </w:r>
      <w:r w:rsidR="00824DD4" w:rsidRPr="00891403">
        <w:rPr>
          <w:rFonts w:asciiTheme="minorHAnsi" w:hAnsiTheme="minorHAnsi"/>
        </w:rPr>
        <w:t>s</w:t>
      </w:r>
      <w:r w:rsidR="000F279F" w:rsidRPr="00891403">
        <w:rPr>
          <w:rFonts w:asciiTheme="minorHAnsi" w:hAnsiTheme="minorHAnsi"/>
        </w:rPr>
        <w:t xml:space="preserve"> and or </w:t>
      </w:r>
      <w:r w:rsidRPr="00891403">
        <w:rPr>
          <w:rFonts w:asciiTheme="minorHAnsi" w:hAnsiTheme="minorHAnsi"/>
        </w:rPr>
        <w:t xml:space="preserve">where </w:t>
      </w:r>
      <w:r w:rsidR="000F279F" w:rsidRPr="00891403">
        <w:rPr>
          <w:rFonts w:asciiTheme="minorHAnsi" w:hAnsiTheme="minorHAnsi"/>
        </w:rPr>
        <w:t>the evaluation of the</w:t>
      </w:r>
      <w:r w:rsidRPr="00891403">
        <w:rPr>
          <w:rFonts w:asciiTheme="minorHAnsi" w:hAnsiTheme="minorHAnsi"/>
        </w:rPr>
        <w:t xml:space="preserve"> right-hand expression</w:t>
      </w:r>
      <w:r w:rsidR="000F279F" w:rsidRPr="00891403">
        <w:rPr>
          <w:rFonts w:asciiTheme="minorHAnsi" w:hAnsiTheme="minorHAnsi"/>
        </w:rPr>
        <w:t xml:space="preserve"> </w:t>
      </w:r>
      <w:r w:rsidRPr="00891403">
        <w:rPr>
          <w:rFonts w:asciiTheme="minorHAnsi" w:hAnsiTheme="minorHAnsi"/>
        </w:rPr>
        <w:t xml:space="preserve">can be skipped </w:t>
      </w:r>
      <w:r w:rsidR="000F279F" w:rsidRPr="00891403">
        <w:rPr>
          <w:rFonts w:asciiTheme="minorHAnsi" w:hAnsiTheme="minorHAnsi"/>
        </w:rPr>
        <w:t xml:space="preserve">if the left side evaluates to </w:t>
      </w:r>
      <w:r w:rsidR="00F34C13" w:rsidRPr="00891403">
        <w:rPr>
          <w:rStyle w:val="CODE1Char"/>
        </w:rPr>
        <w:t>T</w:t>
      </w:r>
      <w:r w:rsidR="000F279F" w:rsidRPr="00891403">
        <w:rPr>
          <w:rStyle w:val="CODE1Char"/>
        </w:rPr>
        <w:t>rue</w:t>
      </w:r>
      <w:r w:rsidR="000F279F" w:rsidRPr="00891403">
        <w:rPr>
          <w:rFonts w:asciiTheme="minorHAnsi" w:hAnsiTheme="minorHAnsi"/>
        </w:rPr>
        <w:t xml:space="preserve"> in the case of the </w:t>
      </w:r>
      <w:r w:rsidR="000F279F" w:rsidRPr="00891403">
        <w:rPr>
          <w:rStyle w:val="CODE1Char"/>
        </w:rPr>
        <w:t>or</w:t>
      </w:r>
      <w:r w:rsidR="00F82735" w:rsidRPr="00891403">
        <w:rPr>
          <w:rFonts w:asciiTheme="minorHAnsi" w:hAnsiTheme="minorHAnsi"/>
        </w:rPr>
        <w:t>,</w:t>
      </w:r>
      <w:r w:rsidR="000F279F" w:rsidRPr="00891403">
        <w:rPr>
          <w:rFonts w:asciiTheme="minorHAnsi" w:hAnsiTheme="minorHAnsi"/>
        </w:rPr>
        <w:t xml:space="preserve"> or </w:t>
      </w:r>
      <w:r w:rsidR="00F34C13" w:rsidRPr="00891403">
        <w:rPr>
          <w:rStyle w:val="CODE1Char"/>
        </w:rPr>
        <w:t>F</w:t>
      </w:r>
      <w:r w:rsidR="000F279F" w:rsidRPr="00891403">
        <w:rPr>
          <w:rStyle w:val="CODE1Char"/>
        </w:rPr>
        <w:t>alse</w:t>
      </w:r>
      <w:r w:rsidR="00F82735" w:rsidRPr="00891403">
        <w:rPr>
          <w:rFonts w:asciiTheme="minorHAnsi" w:hAnsiTheme="minorHAnsi"/>
        </w:rPr>
        <w:t>,</w:t>
      </w:r>
      <w:r w:rsidR="000F279F" w:rsidRPr="00891403">
        <w:rPr>
          <w:rFonts w:asciiTheme="minorHAnsi" w:hAnsiTheme="minorHAnsi"/>
        </w:rPr>
        <w:t xml:space="preserve"> in the case of </w:t>
      </w:r>
      <w:r w:rsidR="000F279F" w:rsidRPr="00891403">
        <w:rPr>
          <w:rStyle w:val="CODE1Char"/>
        </w:rPr>
        <w:t>and</w:t>
      </w:r>
      <w:r w:rsidR="000F279F" w:rsidRPr="00891403">
        <w:rPr>
          <w:rFonts w:asciiTheme="minorHAnsi" w:hAnsiTheme="minorHAnsi"/>
        </w:rPr>
        <w:t xml:space="preserve"> </w:t>
      </w:r>
    </w:p>
    <w:p w14:paraId="35209E19" w14:textId="33916369" w:rsidR="00FD0D50" w:rsidRPr="00891403" w:rsidRDefault="00F15770" w:rsidP="00F3768A">
      <w:pPr>
        <w:pStyle w:val="Heading3"/>
        <w:spacing w:after="0" w:line="240" w:lineRule="auto"/>
        <w:rPr>
          <w:b w:val="0"/>
        </w:rPr>
      </w:pPr>
      <w:r w:rsidRPr="00891403">
        <w:t>3.</w:t>
      </w:r>
      <w:r w:rsidR="00A959DC" w:rsidRPr="00891403">
        <w:t>5</w:t>
      </w:r>
      <w:r w:rsidR="00712F9C" w:rsidRPr="00891403">
        <w:t>3</w:t>
      </w:r>
    </w:p>
    <w:p w14:paraId="021F5028" w14:textId="34BC6079" w:rsidR="00953EF3"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statement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Statement</w:instrText>
      </w:r>
      <w:r w:rsidR="00923BC6" w:rsidRPr="00891403">
        <w:instrText xml:space="preserve">" </w:instrText>
      </w:r>
      <w:r w:rsidR="00923BC6" w:rsidRPr="00891403">
        <w:rPr>
          <w:rFonts w:asciiTheme="minorHAnsi" w:hAnsiTheme="minorHAnsi"/>
          <w:bCs/>
          <w:sz w:val="24"/>
          <w:szCs w:val="24"/>
        </w:rPr>
        <w:fldChar w:fldCharType="end"/>
      </w:r>
    </w:p>
    <w:p w14:paraId="66E1666C" w14:textId="670C37B2" w:rsidR="00F82735" w:rsidRPr="00891403" w:rsidRDefault="006A0B04" w:rsidP="00D13203">
      <w:pPr>
        <w:spacing w:before="0" w:line="240" w:lineRule="auto"/>
        <w:rPr>
          <w:rFonts w:asciiTheme="minorHAnsi" w:hAnsiTheme="minorHAnsi"/>
        </w:rPr>
      </w:pPr>
      <w:r w:rsidRPr="00891403">
        <w:rPr>
          <w:rFonts w:asciiTheme="minorHAnsi" w:hAnsiTheme="minorHAnsi"/>
        </w:rPr>
        <w:t xml:space="preserve">any </w:t>
      </w:r>
      <w:r w:rsidR="00F82735" w:rsidRPr="00891403">
        <w:rPr>
          <w:rFonts w:asciiTheme="minorHAnsi" w:hAnsiTheme="minorHAnsi"/>
        </w:rPr>
        <w:t>instruction written in the source code and executed by the Python interpreter</w:t>
      </w:r>
    </w:p>
    <w:p w14:paraId="0B3AB987" w14:textId="7BDBF46A" w:rsidR="00FD0D50" w:rsidRPr="00891403" w:rsidRDefault="00F15770" w:rsidP="00F3768A">
      <w:pPr>
        <w:pStyle w:val="Heading3"/>
        <w:spacing w:after="0" w:line="240" w:lineRule="auto"/>
        <w:rPr>
          <w:b w:val="0"/>
        </w:rPr>
      </w:pPr>
      <w:r w:rsidRPr="00891403">
        <w:t>3.</w:t>
      </w:r>
      <w:r w:rsidR="00A959DC" w:rsidRPr="00891403">
        <w:t>5</w:t>
      </w:r>
      <w:r w:rsidR="00712F9C" w:rsidRPr="00891403">
        <w:t>4</w:t>
      </w:r>
    </w:p>
    <w:p w14:paraId="62AF3298" w14:textId="5A5F53F4" w:rsidR="00953EF3"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string</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String</w:instrText>
      </w:r>
      <w:r w:rsidR="00756722" w:rsidRPr="00891403">
        <w:instrText xml:space="preserve">" </w:instrText>
      </w:r>
      <w:r w:rsidR="00756722" w:rsidRPr="00891403">
        <w:rPr>
          <w:rFonts w:asciiTheme="minorHAnsi" w:hAnsiTheme="minorHAnsi"/>
          <w:bCs/>
          <w:sz w:val="24"/>
          <w:szCs w:val="24"/>
        </w:rPr>
        <w:fldChar w:fldCharType="end"/>
      </w:r>
    </w:p>
    <w:p w14:paraId="7634D73B" w14:textId="4A207B5B" w:rsidR="00953EF3" w:rsidRPr="00891403" w:rsidRDefault="000F279F" w:rsidP="00D13203">
      <w:pPr>
        <w:spacing w:before="0" w:line="240" w:lineRule="auto"/>
        <w:rPr>
          <w:rFonts w:asciiTheme="minorHAnsi" w:hAnsiTheme="minorHAnsi"/>
        </w:rPr>
      </w:pPr>
      <w:r w:rsidRPr="00891403">
        <w:rPr>
          <w:rFonts w:asciiTheme="minorHAnsi" w:hAnsiTheme="minorHAnsi"/>
        </w:rPr>
        <w:t xml:space="preserve">built‐in </w:t>
      </w:r>
      <w:r w:rsidR="006A0B04" w:rsidRPr="00891403">
        <w:rPr>
          <w:rFonts w:asciiTheme="minorHAnsi" w:hAnsiTheme="minorHAnsi"/>
        </w:rPr>
        <w:t>immutable</w:t>
      </w:r>
      <w:r w:rsidR="001D2B84" w:rsidRPr="00891403">
        <w:fldChar w:fldCharType="begin"/>
      </w:r>
      <w:r w:rsidR="001D2B84" w:rsidRPr="00891403">
        <w:instrText xml:space="preserve"> XE "String:Immutable" </w:instrText>
      </w:r>
      <w:r w:rsidR="001D2B84" w:rsidRPr="00891403">
        <w:fldChar w:fldCharType="end"/>
      </w:r>
      <w:r w:rsidR="006A0B04" w:rsidRPr="00891403">
        <w:rPr>
          <w:rFonts w:asciiTheme="minorHAnsi" w:hAnsiTheme="minorHAnsi"/>
        </w:rPr>
        <w:t xml:space="preserve"> </w:t>
      </w:r>
      <w:r w:rsidRPr="00891403">
        <w:rPr>
          <w:rFonts w:asciiTheme="minorHAnsi" w:hAnsiTheme="minorHAnsi"/>
        </w:rPr>
        <w:t>sequence object consisting of one or more characters</w:t>
      </w:r>
      <w:r w:rsidR="007030B2" w:rsidRPr="00891403">
        <w:rPr>
          <w:rFonts w:asciiTheme="minorHAnsi" w:hAnsiTheme="minorHAnsi"/>
        </w:rPr>
        <w:t xml:space="preserve"> and not contain</w:t>
      </w:r>
      <w:r w:rsidR="00F82735" w:rsidRPr="00891403">
        <w:rPr>
          <w:rFonts w:asciiTheme="minorHAnsi" w:hAnsiTheme="minorHAnsi"/>
        </w:rPr>
        <w:t>ing</w:t>
      </w:r>
      <w:r w:rsidR="007030B2" w:rsidRPr="00891403">
        <w:rPr>
          <w:rFonts w:asciiTheme="minorHAnsi" w:hAnsiTheme="minorHAnsi"/>
        </w:rPr>
        <w:t xml:space="preserve"> a termination character </w:t>
      </w:r>
    </w:p>
    <w:p w14:paraId="751D8CAC" w14:textId="556040EB" w:rsidR="0031427E" w:rsidRPr="00891403" w:rsidRDefault="0031427E" w:rsidP="00F3768A">
      <w:pPr>
        <w:pStyle w:val="Heading3"/>
        <w:spacing w:after="0" w:line="240" w:lineRule="auto"/>
        <w:rPr>
          <w:b w:val="0"/>
        </w:rPr>
      </w:pPr>
      <w:r w:rsidRPr="00891403">
        <w:lastRenderedPageBreak/>
        <w:t>3.5</w:t>
      </w:r>
      <w:r w:rsidR="00712F9C" w:rsidRPr="00891403">
        <w:t>5</w:t>
      </w:r>
    </w:p>
    <w:p w14:paraId="09AA9162" w14:textId="63C2F4D7" w:rsidR="0031427E" w:rsidRPr="00891403" w:rsidRDefault="0031427E"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tuple</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Tuple</w:instrText>
      </w:r>
      <w:r w:rsidR="00756722" w:rsidRPr="00891403">
        <w:instrText xml:space="preserve">" </w:instrText>
      </w:r>
      <w:r w:rsidR="00756722" w:rsidRPr="00891403">
        <w:rPr>
          <w:rFonts w:asciiTheme="minorHAnsi" w:hAnsiTheme="minorHAnsi"/>
          <w:bCs/>
          <w:sz w:val="24"/>
          <w:szCs w:val="24"/>
        </w:rPr>
        <w:fldChar w:fldCharType="end"/>
      </w:r>
    </w:p>
    <w:p w14:paraId="6F98097B" w14:textId="51FB898E"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immutable </w:t>
      </w:r>
      <w:r w:rsidR="001D2B84" w:rsidRPr="00891403">
        <w:fldChar w:fldCharType="begin"/>
      </w:r>
      <w:r w:rsidR="001D2B84" w:rsidRPr="00891403">
        <w:instrText xml:space="preserve"> XE "Tuple:Mutable" </w:instrText>
      </w:r>
      <w:r w:rsidR="001D2B84" w:rsidRPr="00891403">
        <w:fldChar w:fldCharType="end"/>
      </w:r>
      <w:r w:rsidRPr="00891403">
        <w:rPr>
          <w:rFonts w:asciiTheme="minorHAnsi" w:hAnsiTheme="minorHAnsi"/>
        </w:rPr>
        <w:t xml:space="preserve">sequence of Python objects with potentially varying types </w:t>
      </w:r>
    </w:p>
    <w:p w14:paraId="599D887E" w14:textId="4197023E" w:rsidR="0031427E" w:rsidRPr="00891403" w:rsidRDefault="0031427E" w:rsidP="00F3768A">
      <w:pPr>
        <w:pStyle w:val="Heading3"/>
        <w:spacing w:after="0" w:line="240" w:lineRule="auto"/>
        <w:rPr>
          <w:b w:val="0"/>
        </w:rPr>
      </w:pPr>
      <w:r w:rsidRPr="00891403">
        <w:t>3.5</w:t>
      </w:r>
      <w:r w:rsidR="00712F9C" w:rsidRPr="00891403">
        <w:t>6</w:t>
      </w:r>
    </w:p>
    <w:p w14:paraId="0B8A220B" w14:textId="1C6CE6A2" w:rsidR="0031427E" w:rsidRPr="00891403" w:rsidRDefault="0031427E" w:rsidP="00F3768A">
      <w:pPr>
        <w:pStyle w:val="Heading3"/>
        <w:spacing w:before="0" w:after="0" w:line="240" w:lineRule="auto"/>
        <w:rPr>
          <w:rFonts w:asciiTheme="minorHAnsi" w:hAnsiTheme="minorHAnsi"/>
          <w:sz w:val="24"/>
          <w:szCs w:val="24"/>
        </w:rPr>
      </w:pPr>
      <w:r w:rsidRPr="00891403">
        <w:rPr>
          <w:rFonts w:asciiTheme="minorHAnsi" w:hAnsiTheme="minorHAnsi"/>
          <w:sz w:val="24"/>
          <w:szCs w:val="24"/>
        </w:rPr>
        <w:t>type hint</w:t>
      </w:r>
      <w:r w:rsidR="00756722" w:rsidRPr="00891403">
        <w:rPr>
          <w:rFonts w:asciiTheme="minorHAnsi" w:hAnsiTheme="minorHAnsi"/>
          <w:sz w:val="24"/>
          <w:szCs w:val="24"/>
        </w:rPr>
        <w:fldChar w:fldCharType="begin"/>
      </w:r>
      <w:r w:rsidR="00756722" w:rsidRPr="00891403">
        <w:instrText xml:space="preserve"> XE "</w:instrText>
      </w:r>
      <w:r w:rsidR="00756722" w:rsidRPr="00891403">
        <w:rPr>
          <w:rFonts w:asciiTheme="minorHAnsi" w:hAnsiTheme="minorHAnsi"/>
          <w:sz w:val="24"/>
          <w:szCs w:val="24"/>
        </w:rPr>
        <w:instrText>Type hint</w:instrText>
      </w:r>
      <w:r w:rsidR="00756722" w:rsidRPr="00891403">
        <w:instrText xml:space="preserve">" </w:instrText>
      </w:r>
      <w:r w:rsidR="00756722" w:rsidRPr="00891403">
        <w:rPr>
          <w:rFonts w:asciiTheme="minorHAnsi" w:hAnsiTheme="minorHAnsi"/>
          <w:sz w:val="24"/>
          <w:szCs w:val="24"/>
        </w:rPr>
        <w:fldChar w:fldCharType="end"/>
      </w:r>
    </w:p>
    <w:p w14:paraId="4D48B26C" w14:textId="75AAA315"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annotation that identifies the expected type for a variable, </w:t>
      </w:r>
      <w:r w:rsidRPr="00891403">
        <w:rPr>
          <w:rStyle w:val="CODE1Char"/>
        </w:rPr>
        <w:t>class</w:t>
      </w:r>
      <w:r w:rsidRPr="00891403">
        <w:rPr>
          <w:rFonts w:asciiTheme="minorHAnsi" w:hAnsiTheme="minorHAnsi"/>
        </w:rPr>
        <w:t xml:space="preserve">, function, or </w:t>
      </w:r>
      <w:r w:rsidRPr="00891403">
        <w:rPr>
          <w:rStyle w:val="CODE1Char"/>
        </w:rPr>
        <w:t>return</w:t>
      </w:r>
      <w:r w:rsidRPr="00891403">
        <w:rPr>
          <w:rFonts w:asciiTheme="minorHAnsi" w:hAnsiTheme="minorHAnsi"/>
        </w:rPr>
        <w:t xml:space="preserve"> value </w:t>
      </w:r>
    </w:p>
    <w:p w14:paraId="548B8DC3" w14:textId="54D9EB48" w:rsidR="00FD0D50" w:rsidRPr="00891403" w:rsidRDefault="00F15770" w:rsidP="00F3768A">
      <w:pPr>
        <w:pStyle w:val="Heading3"/>
        <w:spacing w:after="0" w:line="240" w:lineRule="auto"/>
        <w:rPr>
          <w:b w:val="0"/>
        </w:rPr>
      </w:pPr>
      <w:r w:rsidRPr="00891403">
        <w:t>3.</w:t>
      </w:r>
      <w:r w:rsidR="00202DFB" w:rsidRPr="00891403">
        <w:t>5</w:t>
      </w:r>
      <w:r w:rsidR="00712F9C" w:rsidRPr="00891403">
        <w:t>7</w:t>
      </w:r>
    </w:p>
    <w:p w14:paraId="0A21B22D" w14:textId="4BABD8B7" w:rsidR="00375ED5"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variable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Variable</w:instrText>
      </w:r>
      <w:r w:rsidR="00923BC6" w:rsidRPr="00891403">
        <w:instrText xml:space="preserve">" </w:instrText>
      </w:r>
      <w:r w:rsidR="00923BC6" w:rsidRPr="00891403">
        <w:rPr>
          <w:rFonts w:asciiTheme="minorHAnsi" w:hAnsiTheme="minorHAnsi"/>
          <w:bCs/>
          <w:sz w:val="24"/>
          <w:szCs w:val="24"/>
        </w:rPr>
        <w:fldChar w:fldCharType="end"/>
      </w:r>
    </w:p>
    <w:p w14:paraId="47ADA0BC" w14:textId="24A80F5F" w:rsidR="008B5A7E" w:rsidRPr="00891403" w:rsidRDefault="008B5A7E" w:rsidP="00D13203">
      <w:pPr>
        <w:spacing w:before="0" w:line="240" w:lineRule="auto"/>
        <w:rPr>
          <w:rFonts w:asciiTheme="minorHAnsi" w:hAnsiTheme="minorHAnsi"/>
        </w:rPr>
      </w:pPr>
      <w:r w:rsidRPr="00891403">
        <w:rPr>
          <w:rFonts w:asciiTheme="minorHAnsi" w:hAnsiTheme="minorHAnsi"/>
        </w:rPr>
        <w:t xml:space="preserve">a </w:t>
      </w:r>
      <w:r w:rsidR="00230085" w:rsidRPr="00891403">
        <w:rPr>
          <w:rFonts w:asciiTheme="minorHAnsi" w:hAnsiTheme="minorHAnsi"/>
        </w:rPr>
        <w:t>reference</w:t>
      </w:r>
      <w:r w:rsidRPr="00891403">
        <w:rPr>
          <w:rFonts w:asciiTheme="minorHAnsi" w:hAnsiTheme="minorHAnsi"/>
        </w:rPr>
        <w:t xml:space="preserve"> to the memory location of an object that contains a value</w:t>
      </w:r>
    </w:p>
    <w:p w14:paraId="72B03DC9" w14:textId="7A1EEC20" w:rsidR="00D44365" w:rsidRPr="00891403" w:rsidRDefault="000F279F" w:rsidP="00DF186D">
      <w:pPr>
        <w:pStyle w:val="Heading1"/>
        <w:keepNext w:val="0"/>
        <w:rPr>
          <w:rFonts w:asciiTheme="minorHAnsi" w:hAnsiTheme="minorHAnsi"/>
        </w:rPr>
      </w:pPr>
      <w:bookmarkStart w:id="44" w:name="_Toc151987874"/>
      <w:r w:rsidRPr="00891403">
        <w:rPr>
          <w:rFonts w:asciiTheme="minorHAnsi" w:hAnsiTheme="minorHAnsi"/>
        </w:rPr>
        <w:t xml:space="preserve">4. </w:t>
      </w:r>
      <w:r w:rsidR="00D44365" w:rsidRPr="00891403">
        <w:rPr>
          <w:rFonts w:asciiTheme="minorHAnsi" w:hAnsiTheme="minorHAnsi"/>
        </w:rPr>
        <w:t>Using this document</w:t>
      </w:r>
      <w:bookmarkEnd w:id="44"/>
    </w:p>
    <w:p w14:paraId="73BFC3C1" w14:textId="454699C9" w:rsidR="00C31951" w:rsidRPr="00891403" w:rsidRDefault="00C31951" w:rsidP="00D13203">
      <w:pPr>
        <w:rPr>
          <w:rFonts w:asciiTheme="minorHAnsi" w:hAnsiTheme="minorHAnsi"/>
        </w:rPr>
      </w:pPr>
      <w:r w:rsidRPr="00891403">
        <w:rPr>
          <w:rFonts w:asciiTheme="minorHAnsi" w:hAnsiTheme="minorHAnsi"/>
        </w:rPr>
        <w:t xml:space="preserve">ISO/IEC 24772-1:20xx </w:t>
      </w:r>
      <w:r w:rsidR="00690E22" w:rsidRPr="00891403">
        <w:rPr>
          <w:rFonts w:asciiTheme="minorHAnsi" w:hAnsiTheme="minorHAnsi"/>
        </w:rPr>
        <w:t>sub</w:t>
      </w:r>
      <w:r w:rsidRPr="00891403">
        <w:rPr>
          <w:rFonts w:asciiTheme="minorHAnsi" w:hAnsiTheme="minorHAnsi"/>
        </w:rPr>
        <w:t xml:space="preserve">clause 4.2 documents the process of creating software that is safe, </w:t>
      </w:r>
      <w:proofErr w:type="gramStart"/>
      <w:r w:rsidRPr="00891403">
        <w:rPr>
          <w:rFonts w:asciiTheme="minorHAnsi" w:hAnsiTheme="minorHAnsi"/>
        </w:rPr>
        <w:t>secure</w:t>
      </w:r>
      <w:proofErr w:type="gramEnd"/>
      <w:r w:rsidRPr="00891403">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891403" w:rsidRDefault="00C31951" w:rsidP="00D13203">
      <w:pPr>
        <w:rPr>
          <w:rFonts w:asciiTheme="minorHAnsi" w:hAnsiTheme="minorHAnsi"/>
        </w:rPr>
      </w:pPr>
      <w:r w:rsidRPr="00891403">
        <w:rPr>
          <w:rFonts w:asciiTheme="minorHAnsi" w:hAnsiTheme="minorHAnsi"/>
        </w:rPr>
        <w:t xml:space="preserve">Organizations following this document, meet the requirements of </w:t>
      </w:r>
      <w:r w:rsidR="00DB57A0" w:rsidRPr="00891403">
        <w:rPr>
          <w:rFonts w:asciiTheme="minorHAnsi" w:hAnsiTheme="minorHAnsi"/>
        </w:rPr>
        <w:t>sub</w:t>
      </w:r>
      <w:r w:rsidRPr="00891403">
        <w:rPr>
          <w:rFonts w:asciiTheme="minorHAnsi" w:hAnsiTheme="minorHAnsi"/>
        </w:rPr>
        <w:t>clause 4.2 of ISO/IEC 24772-1, repeated here for the convenience of the reader:</w:t>
      </w:r>
    </w:p>
    <w:p w14:paraId="2A064F1A" w14:textId="3A6323A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weaknesses in the product or system, including systems, subsystems, module</w:t>
      </w:r>
      <w:r w:rsidR="00B06A2E" w:rsidRPr="00891403">
        <w:rPr>
          <w:rFonts w:asciiTheme="minorHAnsi" w:hAnsiTheme="minorHAnsi"/>
          <w:sz w:val="24"/>
          <w:szCs w:val="24"/>
        </w:rPr>
        <w:t>s</w:t>
      </w:r>
      <w:r w:rsidR="00B06A2E" w:rsidRPr="00891403">
        <w:rPr>
          <w:rFonts w:asciiTheme="minorHAnsi" w:hAnsiTheme="minorHAnsi"/>
          <w:sz w:val="24"/>
          <w:szCs w:val="24"/>
        </w:rPr>
        <w:fldChar w:fldCharType="begin"/>
      </w:r>
      <w:r w:rsidR="00B06A2E" w:rsidRPr="00891403">
        <w:instrText xml:space="preserve"> XE "</w:instrText>
      </w:r>
      <w:r w:rsidR="00B06A2E" w:rsidRPr="00891403">
        <w:rPr>
          <w:rFonts w:asciiTheme="minorHAnsi" w:hAnsiTheme="minorHAnsi"/>
          <w:sz w:val="24"/>
          <w:szCs w:val="24"/>
        </w:rPr>
        <w:instrText>Module</w:instrText>
      </w:r>
      <w:r w:rsidR="00B06A2E" w:rsidRPr="00891403">
        <w:instrText xml:space="preserve">" </w:instrText>
      </w:r>
      <w:r w:rsidR="00B06A2E" w:rsidRPr="00891403">
        <w:rPr>
          <w:rFonts w:asciiTheme="minorHAnsi" w:hAnsiTheme="minorHAnsi"/>
          <w:sz w:val="24"/>
          <w:szCs w:val="24"/>
        </w:rPr>
        <w:fldChar w:fldCharType="end"/>
      </w:r>
      <w:r w:rsidRPr="00891403">
        <w:rPr>
          <w:rFonts w:asciiTheme="minorHAnsi" w:hAnsiTheme="minorHAnsi"/>
          <w:sz w:val="24"/>
          <w:szCs w:val="24"/>
        </w:rPr>
        <w:t>, and individual components</w:t>
      </w:r>
      <w:r w:rsidR="00F32A19" w:rsidRPr="00891403">
        <w:rPr>
          <w:rFonts w:asciiTheme="minorHAnsi" w:hAnsiTheme="minorHAnsi"/>
          <w:sz w:val="24"/>
          <w:szCs w:val="24"/>
        </w:rPr>
        <w:t>.</w:t>
      </w:r>
    </w:p>
    <w:p w14:paraId="4F157308" w14:textId="484CF3AE"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sources of programming errors</w:t>
      </w:r>
      <w:r w:rsidR="00F32A19" w:rsidRPr="00891403">
        <w:rPr>
          <w:rFonts w:asciiTheme="minorHAnsi" w:hAnsiTheme="minorHAnsi"/>
          <w:sz w:val="24"/>
          <w:szCs w:val="24"/>
        </w:rPr>
        <w:t>.</w:t>
      </w:r>
      <w:r w:rsidRPr="00891403">
        <w:rPr>
          <w:rFonts w:asciiTheme="minorHAnsi" w:hAnsiTheme="minorHAnsi"/>
          <w:sz w:val="24"/>
          <w:szCs w:val="24"/>
        </w:rPr>
        <w:t xml:space="preserve"> </w:t>
      </w:r>
    </w:p>
    <w:p w14:paraId="04EAEAE7" w14:textId="378EA4B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Determine acceptable programming paradigms and practices to avoid vulnerabilities using </w:t>
      </w:r>
      <w:r w:rsidR="00362E75" w:rsidRPr="00891403">
        <w:rPr>
          <w:rFonts w:asciiTheme="minorHAnsi" w:hAnsiTheme="minorHAnsi"/>
          <w:sz w:val="24"/>
          <w:szCs w:val="24"/>
        </w:rPr>
        <w:t xml:space="preserve">the documentation provided in </w:t>
      </w:r>
      <w:r w:rsidRPr="00891403">
        <w:rPr>
          <w:rFonts w:asciiTheme="minorHAnsi" w:hAnsiTheme="minorHAnsi"/>
          <w:sz w:val="24"/>
          <w:szCs w:val="24"/>
        </w:rPr>
        <w:t>5.</w:t>
      </w:r>
      <w:r w:rsidR="00362E75" w:rsidRPr="00891403">
        <w:rPr>
          <w:rFonts w:asciiTheme="minorHAnsi" w:hAnsiTheme="minorHAnsi"/>
          <w:sz w:val="24"/>
          <w:szCs w:val="24"/>
        </w:rPr>
        <w:t xml:space="preserve">2, </w:t>
      </w:r>
      <w:r w:rsidRPr="00891403">
        <w:rPr>
          <w:rFonts w:asciiTheme="minorHAnsi" w:hAnsiTheme="minorHAnsi"/>
          <w:sz w:val="24"/>
          <w:szCs w:val="24"/>
        </w:rPr>
        <w:t>6</w:t>
      </w:r>
      <w:r w:rsidR="00362E75" w:rsidRPr="00891403">
        <w:rPr>
          <w:rFonts w:asciiTheme="minorHAnsi" w:hAnsiTheme="minorHAnsi"/>
          <w:sz w:val="24"/>
          <w:szCs w:val="24"/>
        </w:rPr>
        <w:t xml:space="preserve"> and 7.</w:t>
      </w:r>
    </w:p>
    <w:p w14:paraId="6207A10D" w14:textId="29B48D91"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Map the identified acceptable programming practices into </w:t>
      </w:r>
      <w:r w:rsidR="001E07CF" w:rsidRPr="00891403">
        <w:rPr>
          <w:rFonts w:asciiTheme="minorHAnsi" w:hAnsiTheme="minorHAnsi"/>
          <w:sz w:val="24"/>
          <w:szCs w:val="24"/>
        </w:rPr>
        <w:t xml:space="preserve">organizational </w:t>
      </w:r>
      <w:r w:rsidRPr="00891403">
        <w:rPr>
          <w:rFonts w:asciiTheme="minorHAnsi" w:hAnsiTheme="minorHAnsi"/>
          <w:sz w:val="24"/>
          <w:szCs w:val="24"/>
        </w:rPr>
        <w:t>coding standards</w:t>
      </w:r>
      <w:r w:rsidR="00F32A19" w:rsidRPr="00891403">
        <w:rPr>
          <w:rFonts w:asciiTheme="minorHAnsi" w:hAnsiTheme="minorHAnsi"/>
          <w:sz w:val="24"/>
          <w:szCs w:val="24"/>
        </w:rPr>
        <w:t>.</w:t>
      </w:r>
    </w:p>
    <w:p w14:paraId="59BA64FC" w14:textId="42E08920"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Select and deploy tooling and processes to enforce coding rules or practices</w:t>
      </w:r>
      <w:r w:rsidR="00F32A19" w:rsidRPr="00891403">
        <w:rPr>
          <w:rFonts w:asciiTheme="minorHAnsi" w:hAnsiTheme="minorHAnsi"/>
          <w:sz w:val="24"/>
          <w:szCs w:val="24"/>
        </w:rPr>
        <w:t>.</w:t>
      </w:r>
    </w:p>
    <w:p w14:paraId="5EC0FBA6" w14:textId="1B82CD3C"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Implement controls (in keeping with the requirements of the safety, </w:t>
      </w:r>
      <w:r w:rsidR="00DB57A0" w:rsidRPr="00891403">
        <w:rPr>
          <w:rFonts w:asciiTheme="minorHAnsi" w:hAnsiTheme="minorHAnsi"/>
          <w:sz w:val="24"/>
          <w:szCs w:val="24"/>
        </w:rPr>
        <w:t>security,</w:t>
      </w:r>
      <w:r w:rsidRPr="00891403">
        <w:rPr>
          <w:rFonts w:asciiTheme="minorHAnsi" w:hAnsiTheme="minorHAnsi"/>
          <w:sz w:val="24"/>
          <w:szCs w:val="24"/>
        </w:rPr>
        <w:t xml:space="preserve"> and </w:t>
      </w:r>
      <w:r w:rsidR="001E07CF" w:rsidRPr="00891403">
        <w:rPr>
          <w:rFonts w:asciiTheme="minorHAnsi" w:hAnsiTheme="minorHAnsi"/>
          <w:sz w:val="24"/>
          <w:szCs w:val="24"/>
        </w:rPr>
        <w:t xml:space="preserve">privacy needs </w:t>
      </w:r>
      <w:r w:rsidRPr="00891403">
        <w:rPr>
          <w:rFonts w:asciiTheme="minorHAnsi" w:hAnsiTheme="minorHAnsi"/>
          <w:sz w:val="24"/>
          <w:szCs w:val="24"/>
        </w:rPr>
        <w:t>of the system) that enforce these practices and procedures to ensure that the vulnerabilities do not affect the safety and security of the system under development.</w:t>
      </w:r>
    </w:p>
    <w:p w14:paraId="04692C28" w14:textId="41EA2604" w:rsidR="002919C6" w:rsidRPr="00891403" w:rsidRDefault="002919C6" w:rsidP="00E63DA9">
      <w:pPr>
        <w:rPr>
          <w:rFonts w:asciiTheme="minorHAnsi" w:hAnsiTheme="minorHAnsi"/>
        </w:rPr>
      </w:pPr>
      <w:r w:rsidRPr="00891403">
        <w:rPr>
          <w:rFonts w:asciiTheme="minorHAnsi" w:hAnsiTheme="minorHAnsi"/>
        </w:rPr>
        <w:t xml:space="preserve">In addition, </w:t>
      </w:r>
      <w:r w:rsidR="00922170" w:rsidRPr="00891403">
        <w:rPr>
          <w:rFonts w:asciiTheme="minorHAnsi" w:hAnsiTheme="minorHAnsi"/>
        </w:rPr>
        <w:t xml:space="preserve">organizations can </w:t>
      </w:r>
      <w:r w:rsidRPr="00891403">
        <w:rPr>
          <w:rFonts w:asciiTheme="minorHAnsi" w:hAnsiTheme="minorHAnsi"/>
        </w:rPr>
        <w:t>determine avoidance and mitigation mechanisms using clause 6 of this document as well as other technical documentation</w:t>
      </w:r>
      <w:r w:rsidR="00425C31" w:rsidRPr="00891403">
        <w:rPr>
          <w:rFonts w:asciiTheme="minorHAnsi" w:hAnsiTheme="minorHAnsi"/>
        </w:rPr>
        <w:t xml:space="preserve">, such as </w:t>
      </w:r>
      <w:r w:rsidR="00922170" w:rsidRPr="00891403">
        <w:t xml:space="preserve">the </w:t>
      </w:r>
      <w:r w:rsidR="008204EF" w:rsidRPr="00891403">
        <w:t xml:space="preserve">MITRE Corporation, </w:t>
      </w:r>
      <w:r w:rsidR="00922170" w:rsidRPr="00891403">
        <w:t>Common Weakness Enumeration</w:t>
      </w:r>
      <w:r w:rsidR="00C568DA" w:rsidRPr="00891403">
        <w:t xml:space="preserve"> (CWE)</w:t>
      </w:r>
      <w:r w:rsidR="00922170" w:rsidRPr="00891403">
        <w:t xml:space="preserve"> [</w:t>
      </w:r>
      <w:ins w:id="45" w:author="McDonagh, Sean" w:date="2024-03-13T11:17:00Z">
        <w:r w:rsidR="00A868CE">
          <w:t>8</w:t>
        </w:r>
      </w:ins>
      <w:del w:id="46" w:author="McDonagh, Sean" w:date="2024-03-13T11:17:00Z">
        <w:r w:rsidR="005F36C4" w:rsidRPr="00891403" w:rsidDel="00A868CE">
          <w:delText>7</w:delText>
        </w:r>
      </w:del>
      <w:r w:rsidR="00922170" w:rsidRPr="00891403">
        <w:t xml:space="preserve">], </w:t>
      </w:r>
      <w:r w:rsidR="007C33CB" w:rsidRPr="00891403">
        <w:t xml:space="preserve">Sun Microsystems, Inc. </w:t>
      </w:r>
      <w:r w:rsidR="00922170" w:rsidRPr="00891403">
        <w:t>[</w:t>
      </w:r>
      <w:r w:rsidR="00033A49" w:rsidRPr="00891403">
        <w:t>1</w:t>
      </w:r>
      <w:ins w:id="47" w:author="McDonagh, Sean" w:date="2024-03-13T11:17:00Z">
        <w:r w:rsidR="00A868CE">
          <w:t>8</w:t>
        </w:r>
      </w:ins>
      <w:del w:id="48" w:author="McDonagh, Sean" w:date="2024-03-13T11:17:00Z">
        <w:r w:rsidR="00722B71" w:rsidRPr="00891403" w:rsidDel="00A868CE">
          <w:delText>7</w:delText>
        </w:r>
      </w:del>
      <w:r w:rsidR="00922170" w:rsidRPr="00891403">
        <w:t xml:space="preserve">], </w:t>
      </w:r>
      <w:r w:rsidR="00F02EB8" w:rsidRPr="00891403">
        <w:t xml:space="preserve">and </w:t>
      </w:r>
      <w:proofErr w:type="spellStart"/>
      <w:r w:rsidR="00922170" w:rsidRPr="00891403">
        <w:t>Einarsson</w:t>
      </w:r>
      <w:proofErr w:type="spellEnd"/>
      <w:r w:rsidR="00922170" w:rsidRPr="00891403">
        <w:t xml:space="preserve"> [</w:t>
      </w:r>
      <w:ins w:id="49" w:author="McDonagh, Sean" w:date="2024-03-13T11:04:00Z">
        <w:r w:rsidR="00FE43D3">
          <w:t>2</w:t>
        </w:r>
      </w:ins>
      <w:del w:id="50" w:author="McDonagh, Sean" w:date="2024-03-13T11:04:00Z">
        <w:r w:rsidR="00922170" w:rsidRPr="00891403" w:rsidDel="00FE43D3">
          <w:delText>1</w:delText>
        </w:r>
      </w:del>
      <w:r w:rsidR="00922170" w:rsidRPr="00891403">
        <w:t>]</w:t>
      </w:r>
      <w:r w:rsidR="00F02EB8" w:rsidRPr="00891403">
        <w:t>.</w:t>
      </w:r>
      <w:r w:rsidR="00922170" w:rsidRPr="00891403">
        <w:rPr>
          <w:color w:val="FF0000"/>
        </w:rPr>
        <w:t xml:space="preserve"> </w:t>
      </w:r>
      <w:r w:rsidR="000E77FF" w:rsidRPr="00891403">
        <w:rPr>
          <w:rFonts w:eastAsiaTheme="majorEastAsia"/>
        </w:rPr>
        <w:t xml:space="preserve">Other views of avoiding programming mistakes and design flaws are addressed by </w:t>
      </w:r>
      <w:proofErr w:type="spellStart"/>
      <w:r w:rsidR="00C17589" w:rsidRPr="00891403">
        <w:rPr>
          <w:rFonts w:eastAsiaTheme="majorEastAsia"/>
        </w:rPr>
        <w:t>Martelli</w:t>
      </w:r>
      <w:proofErr w:type="spellEnd"/>
      <w:r w:rsidR="00C17589" w:rsidRPr="00891403">
        <w:rPr>
          <w:rFonts w:eastAsiaTheme="majorEastAsia"/>
        </w:rPr>
        <w:t xml:space="preserve"> [</w:t>
      </w:r>
      <w:r w:rsidR="007475D1" w:rsidRPr="00891403">
        <w:rPr>
          <w:rFonts w:eastAsiaTheme="majorEastAsia"/>
        </w:rPr>
        <w:t>1</w:t>
      </w:r>
      <w:ins w:id="51" w:author="McDonagh, Sean" w:date="2024-03-13T11:17:00Z">
        <w:r w:rsidR="00A868CE">
          <w:rPr>
            <w:rFonts w:eastAsiaTheme="majorEastAsia"/>
          </w:rPr>
          <w:t>3</w:t>
        </w:r>
      </w:ins>
      <w:del w:id="52" w:author="McDonagh, Sean" w:date="2024-03-13T11:17:00Z">
        <w:r w:rsidR="007475D1" w:rsidRPr="00891403" w:rsidDel="00A868CE">
          <w:rPr>
            <w:rFonts w:eastAsiaTheme="majorEastAsia"/>
          </w:rPr>
          <w:delText>2</w:delText>
        </w:r>
      </w:del>
      <w:r w:rsidR="00C17589" w:rsidRPr="00891403">
        <w:rPr>
          <w:rFonts w:eastAsiaTheme="majorEastAsia"/>
        </w:rPr>
        <w:t>]</w:t>
      </w:r>
      <w:r w:rsidR="00234ED3" w:rsidRPr="00891403">
        <w:rPr>
          <w:rFonts w:eastAsiaTheme="majorEastAsia"/>
        </w:rPr>
        <w:t xml:space="preserve"> and </w:t>
      </w:r>
      <w:proofErr w:type="gramStart"/>
      <w:r w:rsidR="00234ED3" w:rsidRPr="00891403">
        <w:rPr>
          <w:rFonts w:eastAsiaTheme="majorEastAsia"/>
        </w:rPr>
        <w:t>Sebesta[</w:t>
      </w:r>
      <w:proofErr w:type="gramEnd"/>
      <w:r w:rsidR="00234ED3" w:rsidRPr="00891403">
        <w:rPr>
          <w:rFonts w:eastAsiaTheme="majorEastAsia"/>
        </w:rPr>
        <w:t>1</w:t>
      </w:r>
      <w:ins w:id="53" w:author="McDonagh, Sean" w:date="2024-03-13T11:17:00Z">
        <w:r w:rsidR="00A868CE">
          <w:rPr>
            <w:rFonts w:eastAsiaTheme="majorEastAsia"/>
          </w:rPr>
          <w:t>7</w:t>
        </w:r>
      </w:ins>
      <w:del w:id="54" w:author="McDonagh, Sean" w:date="2024-03-13T11:17:00Z">
        <w:r w:rsidR="00234ED3" w:rsidRPr="00891403" w:rsidDel="00A868CE">
          <w:rPr>
            <w:rFonts w:eastAsiaTheme="majorEastAsia"/>
          </w:rPr>
          <w:delText>6</w:delText>
        </w:r>
      </w:del>
      <w:r w:rsidR="00234ED3" w:rsidRPr="00891403">
        <w:rPr>
          <w:rFonts w:eastAsiaTheme="majorEastAsia"/>
        </w:rPr>
        <w:t>].</w:t>
      </w:r>
    </w:p>
    <w:p w14:paraId="2C8302EC" w14:textId="51CFBECA" w:rsidR="00D44365" w:rsidRPr="00891403" w:rsidRDefault="00D44365" w:rsidP="00D13203">
      <w:pPr>
        <w:rPr>
          <w:rFonts w:asciiTheme="minorHAnsi" w:hAnsiTheme="minorHAnsi"/>
        </w:rPr>
      </w:pPr>
      <w:r w:rsidRPr="00891403">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891403" w:rsidRDefault="00D44365" w:rsidP="00D13203">
      <w:pPr>
        <w:rPr>
          <w:rFonts w:asciiTheme="minorHAnsi" w:hAnsiTheme="minorHAnsi"/>
        </w:rPr>
      </w:pPr>
      <w:r w:rsidRPr="00891403">
        <w:rPr>
          <w:rFonts w:asciiTheme="minorHAnsi" w:hAnsiTheme="minorHAnsi"/>
        </w:rPr>
        <w:lastRenderedPageBreak/>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891403" w:rsidRDefault="00D44365" w:rsidP="00DF186D">
      <w:pPr>
        <w:pStyle w:val="Heading1"/>
        <w:keepNext w:val="0"/>
        <w:rPr>
          <w:rFonts w:asciiTheme="minorHAnsi" w:hAnsiTheme="minorHAnsi"/>
        </w:rPr>
      </w:pPr>
      <w:bookmarkStart w:id="55" w:name="_Toc64908958"/>
      <w:bookmarkStart w:id="56" w:name="_Toc151987875"/>
      <w:r w:rsidRPr="00891403">
        <w:rPr>
          <w:rFonts w:asciiTheme="minorHAnsi" w:hAnsiTheme="minorHAnsi"/>
        </w:rPr>
        <w:t>5 General language concepts and primary avoidance mechanisms</w:t>
      </w:r>
      <w:bookmarkEnd w:id="55"/>
      <w:bookmarkEnd w:id="56"/>
      <w:r w:rsidRPr="00891403" w:rsidDel="00C34B14">
        <w:rPr>
          <w:rFonts w:asciiTheme="minorHAnsi" w:hAnsiTheme="minorHAnsi"/>
        </w:rPr>
        <w:t xml:space="preserve"> </w:t>
      </w:r>
    </w:p>
    <w:p w14:paraId="431B7511" w14:textId="2B9AFD39" w:rsidR="00566BC2" w:rsidRPr="00891403" w:rsidRDefault="00D44365" w:rsidP="009F5622">
      <w:pPr>
        <w:pStyle w:val="Heading2"/>
      </w:pPr>
      <w:bookmarkStart w:id="57" w:name="_Toc64908959"/>
      <w:bookmarkStart w:id="58" w:name="_Toc151987876"/>
      <w:r w:rsidRPr="00891403">
        <w:t>5.1 General Python language concepts</w:t>
      </w:r>
      <w:bookmarkEnd w:id="57"/>
      <w:bookmarkEnd w:id="58"/>
    </w:p>
    <w:p w14:paraId="0DF8D3B3" w14:textId="51BE0D79" w:rsidR="007E6C94" w:rsidRPr="00891403" w:rsidRDefault="00542ED8" w:rsidP="00DF186D">
      <w:pPr>
        <w:pStyle w:val="Heading3"/>
        <w:keepNext w:val="0"/>
        <w:rPr>
          <w:rFonts w:asciiTheme="minorHAnsi" w:hAnsiTheme="minorHAnsi"/>
        </w:rPr>
      </w:pPr>
      <w:r w:rsidRPr="00891403">
        <w:rPr>
          <w:rFonts w:asciiTheme="minorHAnsi" w:hAnsiTheme="minorHAnsi"/>
        </w:rPr>
        <w:t xml:space="preserve">5.1.1 </w:t>
      </w:r>
      <w:r w:rsidR="007E6C94" w:rsidRPr="00891403">
        <w:rPr>
          <w:rFonts w:asciiTheme="minorHAnsi" w:hAnsiTheme="minorHAnsi"/>
        </w:rPr>
        <w:t>Introduction</w:t>
      </w:r>
    </w:p>
    <w:p w14:paraId="39208B7C" w14:textId="652CCBF2" w:rsidR="007E6C94" w:rsidRPr="00891403" w:rsidRDefault="007E6C94" w:rsidP="00D13203">
      <w:r w:rsidRPr="00891403">
        <w:t>The key concepts discussed in this section are not entirely unique to Python, but they are implemented in Python in ways that are not always intuitive.</w:t>
      </w:r>
    </w:p>
    <w:p w14:paraId="0298F6AF" w14:textId="07C9C4AA" w:rsidR="00D64DF6" w:rsidRPr="00891403" w:rsidRDefault="001578A9" w:rsidP="00D13203">
      <w:r w:rsidRPr="00891403">
        <w:t>This document reflects material presented in the Python documentation set, which includes the Python Reference Manual [</w:t>
      </w:r>
      <w:r w:rsidR="007534E5" w:rsidRPr="00891403">
        <w:t>1</w:t>
      </w:r>
      <w:ins w:id="59" w:author="McDonagh, Sean" w:date="2024-03-13T11:17:00Z">
        <w:r w:rsidR="00A868CE">
          <w:t>4</w:t>
        </w:r>
      </w:ins>
      <w:del w:id="60" w:author="McDonagh, Sean" w:date="2024-03-13T11:17:00Z">
        <w:r w:rsidR="007534E5" w:rsidRPr="00891403" w:rsidDel="00A868CE">
          <w:delText>3</w:delText>
        </w:r>
      </w:del>
      <w:r w:rsidRPr="00891403">
        <w:t>] and the Python-C language interface [</w:t>
      </w:r>
      <w:r w:rsidR="002874CD">
        <w:t>1</w:t>
      </w:r>
      <w:ins w:id="61" w:author="McDonagh, Sean" w:date="2024-03-13T11:17:00Z">
        <w:r w:rsidR="00A868CE">
          <w:t>4</w:t>
        </w:r>
      </w:ins>
      <w:del w:id="62" w:author="McDonagh, Sean" w:date="2024-03-13T11:17:00Z">
        <w:r w:rsidR="002874CD" w:rsidDel="00A868CE">
          <w:delText>3</w:delText>
        </w:r>
      </w:del>
      <w:r w:rsidRPr="00891403">
        <w:t>]. Guidance regarding programming in Python can be found in Lutz [</w:t>
      </w:r>
      <w:ins w:id="63" w:author="McDonagh, Sean" w:date="2024-03-13T11:15:00Z">
        <w:r w:rsidR="00A868CE">
          <w:t>6</w:t>
        </w:r>
      </w:ins>
      <w:del w:id="64" w:author="McDonagh, Sean" w:date="2024-03-13T11:15:00Z">
        <w:r w:rsidR="00696967" w:rsidRPr="00891403" w:rsidDel="00A868CE">
          <w:delText>5</w:delText>
        </w:r>
      </w:del>
      <w:r w:rsidRPr="00891403">
        <w:t>] [</w:t>
      </w:r>
      <w:ins w:id="65" w:author="McDonagh, Sean" w:date="2024-03-13T11:15:00Z">
        <w:r w:rsidR="00A868CE">
          <w:t>7</w:t>
        </w:r>
      </w:ins>
      <w:del w:id="66" w:author="McDonagh, Sean" w:date="2024-03-13T11:15:00Z">
        <w:r w:rsidR="00A94956" w:rsidRPr="00891403" w:rsidDel="00A868CE">
          <w:delText>6</w:delText>
        </w:r>
      </w:del>
      <w:r w:rsidRPr="00891403">
        <w:t>],</w:t>
      </w:r>
      <w:r w:rsidR="001E1158" w:rsidRPr="00891403">
        <w:t xml:space="preserve"> Embedding Python [</w:t>
      </w:r>
      <w:ins w:id="67" w:author="McDonagh, Sean" w:date="2024-03-13T11:08:00Z">
        <w:r w:rsidR="00FE43D3">
          <w:t>3</w:t>
        </w:r>
      </w:ins>
      <w:del w:id="68" w:author="McDonagh, Sean" w:date="2024-03-13T11:08:00Z">
        <w:r w:rsidR="001E1158" w:rsidRPr="00891403" w:rsidDel="00FE43D3">
          <w:delText>2</w:delText>
        </w:r>
      </w:del>
      <w:r w:rsidR="001E1158" w:rsidRPr="00891403">
        <w:t>], Python logging facility [</w:t>
      </w:r>
      <w:ins w:id="69" w:author="McDonagh, Sean" w:date="2024-03-13T11:13:00Z">
        <w:r w:rsidR="00FE43D3">
          <w:t>5</w:t>
        </w:r>
      </w:ins>
      <w:del w:id="70" w:author="McDonagh, Sean" w:date="2024-03-13T11:13:00Z">
        <w:r w:rsidR="00495C0B" w:rsidRPr="00891403" w:rsidDel="00FE43D3">
          <w:delText>4</w:delText>
        </w:r>
      </w:del>
      <w:r w:rsidR="001E1158" w:rsidRPr="00891403">
        <w:t>], Python runtime audit hooks [</w:t>
      </w:r>
      <w:r w:rsidR="00391AF1" w:rsidRPr="00891403">
        <w:t>1</w:t>
      </w:r>
      <w:ins w:id="71" w:author="McDonagh, Sean" w:date="2024-03-13T11:18:00Z">
        <w:r w:rsidR="00A868CE">
          <w:t>2</w:t>
        </w:r>
      </w:ins>
      <w:del w:id="72" w:author="McDonagh, Sean" w:date="2024-03-13T11:18:00Z">
        <w:r w:rsidR="008005A7" w:rsidRPr="00891403" w:rsidDel="00A868CE">
          <w:delText>1</w:delText>
        </w:r>
      </w:del>
      <w:r w:rsidR="001E1158" w:rsidRPr="00891403">
        <w:t>] and packaging binary extensions [</w:t>
      </w:r>
      <w:ins w:id="73" w:author="McDonagh, Sean" w:date="2024-03-13T11:18:00Z">
        <w:r w:rsidR="00A868CE">
          <w:t>9</w:t>
        </w:r>
      </w:ins>
      <w:del w:id="74" w:author="McDonagh, Sean" w:date="2024-03-13T11:18:00Z">
        <w:r w:rsidR="005F36C4" w:rsidRPr="00891403" w:rsidDel="00A868CE">
          <w:delText>8</w:delText>
        </w:r>
      </w:del>
      <w:r w:rsidR="001E1158" w:rsidRPr="00891403">
        <w:t>].</w:t>
      </w:r>
    </w:p>
    <w:p w14:paraId="0F907410" w14:textId="7D32CAA3" w:rsidR="007E6C94" w:rsidRPr="00891403" w:rsidRDefault="007E6C94" w:rsidP="00DF186D">
      <w:pPr>
        <w:pStyle w:val="Heading3"/>
        <w:keepNext w:val="0"/>
        <w:rPr>
          <w:rFonts w:asciiTheme="minorHAnsi" w:hAnsiTheme="minorHAnsi"/>
        </w:rPr>
      </w:pPr>
      <w:bookmarkStart w:id="75" w:name="_5.1.2_Execution_environment"/>
      <w:bookmarkEnd w:id="75"/>
      <w:r w:rsidRPr="00891403">
        <w:rPr>
          <w:rFonts w:asciiTheme="minorHAnsi" w:hAnsiTheme="minorHAnsi"/>
        </w:rPr>
        <w:t>5.1.2 Execution environment</w:t>
      </w:r>
    </w:p>
    <w:p w14:paraId="2094D9FC" w14:textId="5D021BD6" w:rsidR="007E6C94" w:rsidRPr="00891403" w:rsidRDefault="007E6C94" w:rsidP="00D13203">
      <w:pPr>
        <w:rPr>
          <w:rFonts w:asciiTheme="minorHAnsi" w:hAnsiTheme="minorHAnsi"/>
        </w:rPr>
      </w:pPr>
      <w:r w:rsidRPr="00891403">
        <w:rPr>
          <w:rFonts w:asciiTheme="minorHAnsi" w:hAnsiTheme="minorHAnsi"/>
        </w:rPr>
        <w:t xml:space="preserve">All examples in this document were executed from the command line since </w:t>
      </w:r>
      <w:r w:rsidR="007877B1" w:rsidRPr="00891403">
        <w:rPr>
          <w:rFonts w:asciiTheme="minorHAnsi" w:hAnsiTheme="minorHAnsi"/>
        </w:rPr>
        <w:t xml:space="preserve">an </w:t>
      </w:r>
      <w:r w:rsidRPr="00891403">
        <w:rPr>
          <w:rFonts w:asciiTheme="minorHAnsi" w:hAnsiTheme="minorHAnsi"/>
        </w:rPr>
        <w:t>IDE</w:t>
      </w:r>
      <w:r w:rsidR="007877B1" w:rsidRPr="00891403">
        <w:rPr>
          <w:rFonts w:asciiTheme="minorHAnsi" w:hAnsiTheme="minorHAnsi"/>
        </w:rPr>
        <w:t xml:space="preserve"> (Integrated Development Environment)</w:t>
      </w:r>
      <w:r w:rsidR="007877B1" w:rsidRPr="00891403">
        <w:rPr>
          <w:rFonts w:asciiTheme="minorHAnsi" w:hAnsiTheme="minorHAnsi"/>
        </w:rPr>
        <w:fldChar w:fldCharType="begin"/>
      </w:r>
      <w:r w:rsidR="007877B1" w:rsidRPr="00891403">
        <w:instrText xml:space="preserve"> XE "</w:instrText>
      </w:r>
      <w:r w:rsidR="007877B1" w:rsidRPr="00891403">
        <w:rPr>
          <w:rFonts w:asciiTheme="minorHAnsi" w:hAnsiTheme="minorHAnsi"/>
        </w:rPr>
        <w:instrText>IDE (Integrated Development Environment)</w:instrText>
      </w:r>
      <w:r w:rsidR="007877B1" w:rsidRPr="00891403">
        <w:instrText xml:space="preserve">" </w:instrText>
      </w:r>
      <w:r w:rsidR="007877B1" w:rsidRPr="00891403">
        <w:rPr>
          <w:rFonts w:asciiTheme="minorHAnsi" w:hAnsiTheme="minorHAnsi"/>
        </w:rPr>
        <w:fldChar w:fldCharType="end"/>
      </w:r>
      <w:r w:rsidR="007877B1" w:rsidRPr="00891403">
        <w:rPr>
          <w:rFonts w:asciiTheme="minorHAnsi" w:hAnsiTheme="minorHAnsi"/>
        </w:rPr>
        <w:t xml:space="preserve"> </w:t>
      </w:r>
      <w:r w:rsidRPr="00891403">
        <w:rPr>
          <w:rFonts w:asciiTheme="minorHAnsi" w:hAnsiTheme="minorHAnsi"/>
        </w:rPr>
        <w:t>can optimize code and lead to different results.</w:t>
      </w:r>
    </w:p>
    <w:p w14:paraId="64EA26D0" w14:textId="45F559EE" w:rsidR="00542ED8" w:rsidRPr="00891403" w:rsidRDefault="007E6C94" w:rsidP="00DF186D">
      <w:pPr>
        <w:pStyle w:val="Heading3"/>
        <w:keepNext w:val="0"/>
        <w:rPr>
          <w:rFonts w:asciiTheme="minorHAnsi" w:hAnsiTheme="minorHAnsi"/>
        </w:rPr>
      </w:pPr>
      <w:r w:rsidRPr="00891403">
        <w:rPr>
          <w:rFonts w:asciiTheme="minorHAnsi" w:hAnsiTheme="minorHAnsi"/>
        </w:rPr>
        <w:t xml:space="preserve">5.1.3 </w:t>
      </w:r>
      <w:r w:rsidR="00542ED8" w:rsidRPr="00891403">
        <w:rPr>
          <w:rFonts w:asciiTheme="minorHAnsi" w:hAnsiTheme="minorHAnsi"/>
        </w:rPr>
        <w:t>Dynamic Typing</w:t>
      </w:r>
      <w:r w:rsidR="00A7641A" w:rsidRPr="00891403">
        <w:rPr>
          <w:rFonts w:asciiTheme="minorHAnsi" w:hAnsiTheme="minorHAnsi"/>
        </w:rPr>
        <w:fldChar w:fldCharType="begin"/>
      </w:r>
      <w:r w:rsidR="00A7641A" w:rsidRPr="00891403">
        <w:instrText xml:space="preserve"> XE "</w:instrText>
      </w:r>
      <w:r w:rsidR="00A7641A" w:rsidRPr="00891403">
        <w:rPr>
          <w:rFonts w:asciiTheme="minorHAnsi" w:hAnsiTheme="minorHAnsi"/>
        </w:rPr>
        <w:instrText xml:space="preserve">Dynamic </w:instrText>
      </w:r>
      <w:r w:rsidR="00D24CF8" w:rsidRPr="00891403">
        <w:rPr>
          <w:rFonts w:asciiTheme="minorHAnsi" w:hAnsiTheme="minorHAnsi"/>
        </w:rPr>
        <w:instrText>t</w:instrText>
      </w:r>
      <w:r w:rsidR="00A7641A" w:rsidRPr="00891403">
        <w:rPr>
          <w:rFonts w:asciiTheme="minorHAnsi" w:hAnsiTheme="minorHAnsi"/>
        </w:rPr>
        <w:instrText>yping</w:instrText>
      </w:r>
      <w:r w:rsidR="00A7641A" w:rsidRPr="00891403">
        <w:instrText xml:space="preserve">" </w:instrText>
      </w:r>
      <w:r w:rsidR="00A7641A" w:rsidRPr="00891403">
        <w:rPr>
          <w:rFonts w:asciiTheme="minorHAnsi" w:hAnsiTheme="minorHAnsi"/>
        </w:rPr>
        <w:fldChar w:fldCharType="end"/>
      </w:r>
    </w:p>
    <w:p w14:paraId="7877649B" w14:textId="4CB1B059" w:rsidR="00566BC2" w:rsidRPr="00891403" w:rsidRDefault="000F279F" w:rsidP="00D13203">
      <w:pPr>
        <w:rPr>
          <w:rFonts w:asciiTheme="minorHAnsi" w:hAnsiTheme="minorHAnsi"/>
        </w:rPr>
      </w:pPr>
      <w:r w:rsidRPr="00891403">
        <w:rPr>
          <w:rFonts w:asciiTheme="minorHAnsi" w:hAnsiTheme="minorHAnsi"/>
        </w:rPr>
        <w:t>A frequent source of confusion is Python’s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and its effect on variable assignments (</w:t>
      </w:r>
      <w:r w:rsidRPr="002874CD">
        <w:rPr>
          <w:rFonts w:asciiTheme="minorHAnsi" w:hAnsiTheme="minorHAnsi"/>
          <w:iCs/>
        </w:rPr>
        <w:t>name</w:t>
      </w:r>
      <w:r w:rsidRPr="00891403">
        <w:rPr>
          <w:rFonts w:asciiTheme="minorHAnsi" w:hAnsiTheme="minorHAnsi"/>
        </w:rPr>
        <w:t xml:space="preserve"> is synonymous with </w:t>
      </w:r>
      <w:r w:rsidRPr="002874CD">
        <w:rPr>
          <w:rFonts w:asciiTheme="minorHAnsi" w:hAnsiTheme="minorHAnsi"/>
          <w:iCs/>
        </w:rPr>
        <w:t>variable</w:t>
      </w:r>
      <w:r w:rsidRPr="00891403">
        <w:rPr>
          <w:rFonts w:asciiTheme="minorHAnsi" w:hAnsiTheme="minorHAnsi"/>
        </w:rPr>
        <w:t xml:space="preserve"> in this annex). In Python</w:t>
      </w:r>
      <w:r w:rsidR="005914AF" w:rsidRPr="00891403">
        <w:rPr>
          <w:rFonts w:asciiTheme="minorHAnsi" w:hAnsiTheme="minorHAnsi"/>
        </w:rPr>
        <w:t xml:space="preserve"> there are no </w:t>
      </w:r>
      <w:r w:rsidRPr="00891403">
        <w:rPr>
          <w:rFonts w:asciiTheme="minorHAnsi" w:hAnsiTheme="minorHAnsi"/>
        </w:rPr>
        <w:t>static declarations of variables</w:t>
      </w:r>
      <w:r w:rsidR="005914AF" w:rsidRPr="00891403">
        <w:rPr>
          <w:rFonts w:asciiTheme="minorHAnsi" w:hAnsiTheme="minorHAnsi"/>
        </w:rPr>
        <w:t>. Variables</w:t>
      </w:r>
      <w:r w:rsidRPr="00891403">
        <w:rPr>
          <w:rFonts w:asciiTheme="minorHAnsi" w:hAnsiTheme="minorHAnsi"/>
        </w:rPr>
        <w:t xml:space="preserve"> are created, rebound, and deleted dynamically. Further, variables are not objects </w:t>
      </w:r>
      <w:r w:rsidR="008E6C28" w:rsidRPr="00891403">
        <w:rPr>
          <w:rFonts w:asciiTheme="minorHAnsi" w:hAnsiTheme="minorHAnsi"/>
        </w:rPr>
        <w:t>as they are in more traditional languages. Rather,</w:t>
      </w:r>
      <w:r w:rsidRPr="00891403">
        <w:rPr>
          <w:rFonts w:asciiTheme="minorHAnsi" w:hAnsiTheme="minorHAnsi"/>
        </w:rPr>
        <w:t xml:space="preserve"> they are references to </w:t>
      </w:r>
      <w:r w:rsidR="00495B6B" w:rsidRPr="00891403">
        <w:rPr>
          <w:rFonts w:asciiTheme="minorHAnsi" w:hAnsiTheme="minorHAnsi"/>
        </w:rPr>
        <w:t>objects</w:t>
      </w:r>
      <w:r w:rsidR="008E6C28" w:rsidRPr="00891403">
        <w:rPr>
          <w:rFonts w:asciiTheme="minorHAnsi" w:hAnsiTheme="minorHAnsi"/>
        </w:rPr>
        <w:t xml:space="preserve"> and </w:t>
      </w:r>
      <w:r w:rsidRPr="00891403">
        <w:rPr>
          <w:rFonts w:asciiTheme="minorHAnsi" w:hAnsiTheme="minorHAnsi"/>
        </w:rPr>
        <w:t>can be, and frequently are, bound to other objects</w:t>
      </w:r>
      <w:r w:rsidR="008E6C28" w:rsidRPr="00891403">
        <w:rPr>
          <w:rFonts w:asciiTheme="minorHAnsi" w:hAnsiTheme="minorHAnsi"/>
        </w:rPr>
        <w:t xml:space="preserve"> as the program executes</w:t>
      </w:r>
      <w:r w:rsidR="00B90313" w:rsidRPr="00891403">
        <w:rPr>
          <w:rFonts w:asciiTheme="minorHAnsi" w:hAnsiTheme="minorHAnsi"/>
        </w:rPr>
        <w:t>.</w:t>
      </w:r>
    </w:p>
    <w:p w14:paraId="175B8F43" w14:textId="6BC9F28E" w:rsidR="00566BC2" w:rsidRPr="00891403" w:rsidRDefault="000F279F" w:rsidP="00244876">
      <w:pPr>
        <w:pStyle w:val="CODE1"/>
        <w:rPr>
          <w:rStyle w:val="CODE"/>
          <w:szCs w:val="24"/>
        </w:rPr>
      </w:pPr>
      <w:r w:rsidRPr="00891403">
        <w:rPr>
          <w:rStyle w:val="CODE"/>
          <w:szCs w:val="24"/>
        </w:rPr>
        <w:t>a = 1 # a is bound to an integer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r w:rsidRPr="00891403">
        <w:rPr>
          <w:rStyle w:val="CODE"/>
          <w:szCs w:val="24"/>
        </w:rPr>
        <w:t xml:space="preserve"> whose value is 1</w:t>
      </w:r>
    </w:p>
    <w:p w14:paraId="2E93C80B" w14:textId="44AF4CD2" w:rsidR="00566BC2" w:rsidRPr="00891403" w:rsidRDefault="000F279F" w:rsidP="00244876">
      <w:pPr>
        <w:pStyle w:val="CODE1"/>
        <w:rPr>
          <w:rStyle w:val="CODE"/>
          <w:szCs w:val="24"/>
        </w:rPr>
      </w:pPr>
      <w:r w:rsidRPr="00891403">
        <w:rPr>
          <w:rStyle w:val="CODE"/>
          <w:szCs w:val="24"/>
        </w:rPr>
        <w:t>a = '</w:t>
      </w:r>
      <w:proofErr w:type="spellStart"/>
      <w:r w:rsidRPr="00891403">
        <w:rPr>
          <w:rStyle w:val="CODE"/>
          <w:szCs w:val="24"/>
        </w:rPr>
        <w:t>abc</w:t>
      </w:r>
      <w:proofErr w:type="spellEnd"/>
      <w:r w:rsidRPr="00891403">
        <w:rPr>
          <w:rStyle w:val="CODE"/>
          <w:szCs w:val="24"/>
        </w:rPr>
        <w:t>' # a is now bound to a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766E2B81" w14:textId="668D2B18" w:rsidR="00566BC2" w:rsidRPr="00891403" w:rsidRDefault="000F279F" w:rsidP="00D13203">
      <w:pPr>
        <w:rPr>
          <w:rFonts w:asciiTheme="minorHAnsi" w:hAnsiTheme="minorHAnsi"/>
        </w:rPr>
      </w:pPr>
      <w:r w:rsidRPr="00891403">
        <w:rPr>
          <w:rFonts w:asciiTheme="minorHAnsi" w:hAnsiTheme="minorHAnsi"/>
        </w:rPr>
        <w:t>In Python</w:t>
      </w:r>
      <w:r w:rsidR="00C92711" w:rsidRPr="00891403">
        <w:rPr>
          <w:rFonts w:asciiTheme="minorHAnsi" w:hAnsiTheme="minorHAnsi"/>
        </w:rPr>
        <w:t xml:space="preserve">, </w:t>
      </w:r>
      <w:r w:rsidRPr="00891403">
        <w:rPr>
          <w:rFonts w:asciiTheme="minorHAnsi" w:hAnsiTheme="minorHAnsi"/>
        </w:rPr>
        <w:t xml:space="preserve">variables have no type – they reference objects which have types thus the statement </w:t>
      </w:r>
      <w:r w:rsidRPr="00891403">
        <w:rPr>
          <w:rStyle w:val="CODE1Char"/>
          <w:rFonts w:eastAsia="Courier New"/>
        </w:rPr>
        <w:t>a = 1</w:t>
      </w:r>
      <w:r w:rsidRPr="00891403">
        <w:rPr>
          <w:rFonts w:asciiTheme="minorHAnsi" w:hAnsiTheme="minorHAnsi"/>
        </w:rPr>
        <w:t xml:space="preserve"> creates a new variable called </w:t>
      </w:r>
      <w:r w:rsidR="00D7038A" w:rsidRPr="00891403">
        <w:rPr>
          <w:rFonts w:asciiTheme="minorHAnsi" w:hAnsiTheme="minorHAnsi"/>
        </w:rPr>
        <w:t>“</w:t>
      </w:r>
      <w:r w:rsidRPr="00891403">
        <w:rPr>
          <w:rStyle w:val="CODE1Char"/>
          <w:rFonts w:eastAsia="Courier New"/>
        </w:rPr>
        <w:t>a</w:t>
      </w:r>
      <w:r w:rsidR="00D7038A" w:rsidRPr="00891403">
        <w:rPr>
          <w:rFonts w:asciiTheme="minorHAnsi" w:hAnsiTheme="minorHAnsi"/>
        </w:rPr>
        <w:t>”</w:t>
      </w:r>
      <w:r w:rsidRPr="00891403">
        <w:rPr>
          <w:rFonts w:asciiTheme="minorHAnsi" w:hAnsiTheme="minorHAnsi"/>
        </w:rPr>
        <w:t xml:space="preserve"> that references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whose value is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 xml:space="preserve"> and type is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That variable can be deleted with a </w:t>
      </w:r>
      <w:r w:rsidRPr="00891403">
        <w:rPr>
          <w:rStyle w:val="CODE1Char"/>
          <w:rFonts w:eastAsia="Courier New"/>
        </w:rPr>
        <w:t>del</w:t>
      </w:r>
      <w:r w:rsidRPr="00891403">
        <w:rPr>
          <w:rFonts w:asciiTheme="minorHAnsi" w:hAnsiTheme="minorHAnsi"/>
        </w:rPr>
        <w:t xml:space="preserve"> statement or 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any t</w:t>
      </w:r>
      <w:r w:rsidR="003B28B6" w:rsidRPr="00891403">
        <w:rPr>
          <w:rFonts w:asciiTheme="minorHAnsi" w:hAnsiTheme="minorHAnsi"/>
        </w:rPr>
        <w:t>ime as shown above</w:t>
      </w:r>
      <w:r w:rsidR="00784741" w:rsidRPr="00891403">
        <w:rPr>
          <w:rFonts w:asciiTheme="minorHAnsi" w:hAnsiTheme="minorHAnsi"/>
        </w:rPr>
        <w:t xml:space="preserve"> (see </w:t>
      </w:r>
      <w:hyperlink w:anchor="_6.2_Type_system" w:history="1">
        <w:r w:rsidR="003B28B6" w:rsidRPr="00891403">
          <w:rPr>
            <w:rStyle w:val="Hyperlink"/>
            <w:rFonts w:asciiTheme="minorHAnsi" w:hAnsiTheme="minorHAnsi"/>
          </w:rPr>
          <w:t>6.2 Type s</w:t>
        </w:r>
        <w:r w:rsidRPr="00891403">
          <w:rPr>
            <w:rStyle w:val="Hyperlink"/>
            <w:rFonts w:asciiTheme="minorHAnsi" w:hAnsiTheme="minorHAnsi"/>
          </w:rPr>
          <w:t>ystem [IHN]</w:t>
        </w:r>
      </w:hyperlink>
      <w:r w:rsidR="00D7038A" w:rsidRPr="00891403">
        <w:rPr>
          <w:rFonts w:asciiTheme="minorHAnsi" w:hAnsiTheme="minorHAnsi"/>
        </w:rPr>
        <w:t>)</w:t>
      </w:r>
      <w:r w:rsidRPr="00891403">
        <w:rPr>
          <w:rFonts w:asciiTheme="minorHAnsi" w:hAnsiTheme="minorHAnsi"/>
        </w:rPr>
        <w:t xml:space="preserve">. </w:t>
      </w:r>
      <w:r w:rsidR="007E6C94" w:rsidRPr="00891403">
        <w:rPr>
          <w:rFonts w:asciiTheme="minorHAnsi" w:hAnsiTheme="minorHAnsi"/>
        </w:rPr>
        <w:t>T</w:t>
      </w:r>
      <w:r w:rsidRPr="00891403">
        <w:rPr>
          <w:rFonts w:asciiTheme="minorHAnsi" w:hAnsiTheme="minorHAnsi"/>
        </w:rPr>
        <w:t xml:space="preserve">his annex often treats the term variable (or name) as being the </w:t>
      </w:r>
      <w:r w:rsidR="00C01734"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01734" w:rsidRPr="00891403">
        <w:rPr>
          <w:rFonts w:asciiTheme="minorHAnsi" w:hAnsiTheme="minorHAnsi"/>
        </w:rPr>
        <w:t>, which</w:t>
      </w:r>
      <w:r w:rsidRPr="00891403">
        <w:rPr>
          <w:rFonts w:asciiTheme="minorHAnsi" w:hAnsiTheme="minorHAnsi"/>
        </w:rPr>
        <w:t xml:space="preserve"> is technically incorrect but simpler. For example, in the statement </w:t>
      </w:r>
      <w:r w:rsidRPr="00891403">
        <w:rPr>
          <w:rStyle w:val="CODE1Char"/>
          <w:rFonts w:eastAsia="Courier New"/>
        </w:rPr>
        <w:t>a = 1</w:t>
      </w:r>
      <w:r w:rsidRPr="00891403">
        <w:rPr>
          <w:rFonts w:asciiTheme="minorHAnsi" w:hAnsiTheme="minorHAnsi"/>
        </w:rPr>
        <w:t>,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D7038A" w:rsidRPr="00891403">
        <w:rPr>
          <w:rFonts w:asciiTheme="minorHAnsi" w:hAnsiTheme="minorHAnsi"/>
        </w:rPr>
        <w:t>“</w:t>
      </w:r>
      <w:r w:rsidRPr="00891403">
        <w:rPr>
          <w:rStyle w:val="CODE1Char"/>
          <w:rFonts w:eastAsia="Courier New"/>
        </w:rPr>
        <w:t>a</w:t>
      </w:r>
      <w:r w:rsidR="00D7038A" w:rsidRPr="00891403">
        <w:rPr>
          <w:rFonts w:asciiTheme="minorHAnsi" w:hAnsiTheme="minorHAnsi"/>
        </w:rPr>
        <w:t>”</w:t>
      </w:r>
      <w:r w:rsidRPr="00891403">
        <w:rPr>
          <w:rFonts w:asciiTheme="minorHAnsi" w:hAnsiTheme="minorHAnsi"/>
        </w:rPr>
        <w:t xml:space="preserve"> is assigned the value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 xml:space="preserve">. </w:t>
      </w:r>
      <w:r w:rsidR="00B91020" w:rsidRPr="00891403">
        <w:rPr>
          <w:rFonts w:asciiTheme="minorHAnsi" w:hAnsiTheme="minorHAnsi"/>
        </w:rPr>
        <w:t>The</w:t>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a</w:t>
      </w:r>
      <w:r w:rsidRPr="00891403">
        <w:rPr>
          <w:rFonts w:asciiTheme="minorHAnsi" w:hAnsiTheme="minorHAnsi"/>
        </w:rPr>
        <w:t xml:space="preserve"> is assigned to a newly created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which is assigned the value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w:t>
      </w:r>
    </w:p>
    <w:p w14:paraId="7B87E813" w14:textId="0C83EAF8" w:rsidR="00566BC2" w:rsidRPr="00891403" w:rsidRDefault="000F279F" w:rsidP="002874CD">
      <w:pPr>
        <w:pStyle w:val="Style2"/>
      </w:pPr>
      <w:r w:rsidRPr="00891403">
        <w:t xml:space="preserve">Even when explicit type declarations are present, they are not checked at runtime, and are instead checked using separate </w:t>
      </w:r>
      <w:r w:rsidR="00BD6F3F" w:rsidRPr="00891403">
        <w:t>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tools</w:t>
      </w:r>
      <w:r w:rsidR="00D44365" w:rsidRPr="00891403">
        <w:t>.</w:t>
      </w:r>
      <w:r w:rsidRPr="00891403">
        <w:t xml:space="preserve"> The following code will execute without any problems, but the assignment </w:t>
      </w:r>
      <w:r w:rsidR="000C4A31" w:rsidRPr="00891403">
        <w:fldChar w:fldCharType="begin"/>
      </w:r>
      <w:r w:rsidR="000C4A31" w:rsidRPr="00891403">
        <w:instrText xml:space="preserve"> XE "String:Assignment" </w:instrText>
      </w:r>
      <w:r w:rsidR="000C4A31" w:rsidRPr="00891403">
        <w:fldChar w:fldCharType="end"/>
      </w:r>
      <w:r w:rsidRPr="00891403">
        <w:t>of a string to a variable explicitly declared as holding an integer</w:t>
      </w:r>
      <w:r w:rsidR="00AD246F" w:rsidRPr="00891403">
        <w:fldChar w:fldCharType="begin"/>
      </w:r>
      <w:r w:rsidR="00AD246F" w:rsidRPr="00891403">
        <w:instrText xml:space="preserve"> XE "Integer" </w:instrText>
      </w:r>
      <w:r w:rsidR="00AD246F" w:rsidRPr="00891403">
        <w:fldChar w:fldCharType="end"/>
      </w:r>
      <w:r w:rsidRPr="00891403">
        <w:t xml:space="preserve"> will cause static type analysis to fail:</w:t>
      </w:r>
    </w:p>
    <w:p w14:paraId="25E6E43B" w14:textId="15B50FE5" w:rsidR="00547A46" w:rsidRPr="00891403" w:rsidRDefault="000F279F" w:rsidP="00244876">
      <w:pPr>
        <w:pStyle w:val="CODE1"/>
        <w:rPr>
          <w:rStyle w:val="CODE"/>
          <w:szCs w:val="24"/>
        </w:rPr>
      </w:pPr>
      <w:r w:rsidRPr="00891403">
        <w:rPr>
          <w:rStyle w:val="CODE"/>
          <w:szCs w:val="24"/>
        </w:rPr>
        <w:t xml:space="preserve">a: int = 1 # Programmer declares </w:t>
      </w:r>
      <w:r w:rsidR="008135C5" w:rsidRPr="00891403">
        <w:rPr>
          <w:rStyle w:val="CODE"/>
          <w:szCs w:val="24"/>
        </w:rPr>
        <w:t>‘</w:t>
      </w:r>
      <w:r w:rsidRPr="00891403">
        <w:rPr>
          <w:rStyle w:val="CODE"/>
          <w:szCs w:val="24"/>
        </w:rPr>
        <w:t>a</w:t>
      </w:r>
      <w:r w:rsidR="008135C5" w:rsidRPr="00891403">
        <w:rPr>
          <w:rStyle w:val="CODE"/>
          <w:szCs w:val="24"/>
        </w:rPr>
        <w:t>’</w:t>
      </w:r>
      <w:r w:rsidRPr="00891403">
        <w:rPr>
          <w:rStyle w:val="CODE"/>
          <w:szCs w:val="24"/>
        </w:rPr>
        <w:t xml:space="preserve"> will always refer </w:t>
      </w:r>
    </w:p>
    <w:p w14:paraId="27DF169E" w14:textId="5B2FE1CC" w:rsidR="00566BC2" w:rsidRPr="00891403" w:rsidRDefault="00547A46" w:rsidP="00244876">
      <w:pPr>
        <w:pStyle w:val="CODE1"/>
        <w:rPr>
          <w:rStyle w:val="CODE"/>
          <w:szCs w:val="24"/>
        </w:rPr>
      </w:pPr>
      <w:r w:rsidRPr="00891403">
        <w:rPr>
          <w:rStyle w:val="CODE"/>
          <w:szCs w:val="24"/>
        </w:rPr>
        <w:t xml:space="preserve">           # </w:t>
      </w:r>
      <w:proofErr w:type="gramStart"/>
      <w:r w:rsidR="000F279F" w:rsidRPr="00891403">
        <w:rPr>
          <w:rStyle w:val="CODE"/>
          <w:szCs w:val="24"/>
        </w:rPr>
        <w:t>to</w:t>
      </w:r>
      <w:proofErr w:type="gramEnd"/>
      <w:r w:rsidR="000F279F" w:rsidRPr="00891403">
        <w:rPr>
          <w:rStyle w:val="CODE"/>
          <w:szCs w:val="24"/>
        </w:rPr>
        <w:t xml:space="preserve"> an int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530B9451" w14:textId="77777777" w:rsidR="00DD59B0" w:rsidRPr="00891403" w:rsidRDefault="000F279F" w:rsidP="00244876">
      <w:pPr>
        <w:pStyle w:val="CODE1"/>
        <w:rPr>
          <w:rStyle w:val="CODE"/>
          <w:szCs w:val="24"/>
        </w:rPr>
      </w:pPr>
      <w:r w:rsidRPr="00891403">
        <w:rPr>
          <w:rStyle w:val="CODE"/>
          <w:szCs w:val="24"/>
        </w:rPr>
        <w:t>a = '</w:t>
      </w:r>
      <w:proofErr w:type="spellStart"/>
      <w:r w:rsidRPr="00891403">
        <w:rPr>
          <w:rStyle w:val="CODE"/>
          <w:szCs w:val="24"/>
        </w:rPr>
        <w:t>abc</w:t>
      </w:r>
      <w:proofErr w:type="spellEnd"/>
      <w:proofErr w:type="gramStart"/>
      <w:r w:rsidRPr="00891403">
        <w:rPr>
          <w:rStyle w:val="CODE"/>
          <w:szCs w:val="24"/>
        </w:rPr>
        <w:t xml:space="preserve">' </w:t>
      </w:r>
      <w:r w:rsidR="00547A46" w:rsidRPr="00891403">
        <w:rPr>
          <w:rStyle w:val="CODE"/>
          <w:szCs w:val="24"/>
        </w:rPr>
        <w:t xml:space="preserve"> </w:t>
      </w:r>
      <w:r w:rsidRPr="00891403">
        <w:rPr>
          <w:rStyle w:val="CODE"/>
          <w:szCs w:val="24"/>
        </w:rPr>
        <w:t>#</w:t>
      </w:r>
      <w:proofErr w:type="gramEnd"/>
      <w:r w:rsidRPr="00891403">
        <w:rPr>
          <w:rStyle w:val="CODE"/>
          <w:szCs w:val="24"/>
        </w:rPr>
        <w:t xml:space="preserve"> Type</w:t>
      </w:r>
      <w:r w:rsidR="00BD6F3F" w:rsidRPr="00891403">
        <w:rPr>
          <w:rStyle w:val="CODE"/>
          <w:szCs w:val="24"/>
        </w:rPr>
        <w:t xml:space="preserve"> </w:t>
      </w:r>
      <w:r w:rsidRPr="00891403">
        <w:rPr>
          <w:rStyle w:val="CODE"/>
          <w:szCs w:val="24"/>
        </w:rPr>
        <w:t>checker reports error when a is bound</w:t>
      </w:r>
    </w:p>
    <w:p w14:paraId="4B1C7140" w14:textId="78678CFB" w:rsidR="00566BC2" w:rsidRPr="00891403" w:rsidRDefault="00547A46" w:rsidP="00244876">
      <w:pPr>
        <w:pStyle w:val="CODE1"/>
        <w:rPr>
          <w:rStyle w:val="CODE"/>
          <w:szCs w:val="24"/>
        </w:rPr>
      </w:pPr>
      <w:r w:rsidRPr="00891403">
        <w:rPr>
          <w:rStyle w:val="CODE"/>
          <w:szCs w:val="24"/>
        </w:rPr>
        <w:lastRenderedPageBreak/>
        <w:t xml:space="preserve">           #</w:t>
      </w:r>
      <w:r w:rsidR="00F0181F" w:rsidRPr="00891403">
        <w:rPr>
          <w:rStyle w:val="CODE"/>
          <w:szCs w:val="24"/>
        </w:rPr>
        <w:t xml:space="preserve"> </w:t>
      </w:r>
      <w:r w:rsidR="000F279F" w:rsidRPr="00891403">
        <w:rPr>
          <w:rStyle w:val="CODE"/>
          <w:szCs w:val="24"/>
        </w:rPr>
        <w:t xml:space="preserve">to </w:t>
      </w:r>
      <w:r w:rsidR="00F0181F" w:rsidRPr="00891403">
        <w:rPr>
          <w:rStyle w:val="CODE"/>
          <w:szCs w:val="24"/>
        </w:rPr>
        <w:t>‘</w:t>
      </w:r>
      <w:r w:rsidR="000F279F" w:rsidRPr="00891403">
        <w:rPr>
          <w:rStyle w:val="CODE"/>
          <w:szCs w:val="24"/>
        </w:rPr>
        <w:t>a</w:t>
      </w:r>
      <w:r w:rsidR="00F0181F" w:rsidRPr="00891403">
        <w:rPr>
          <w:rStyle w:val="CODE"/>
          <w:szCs w:val="24"/>
        </w:rPr>
        <w:t>’</w:t>
      </w:r>
      <w:r w:rsidR="000F279F" w:rsidRPr="00891403">
        <w:rPr>
          <w:rStyle w:val="CODE"/>
          <w:szCs w:val="24"/>
        </w:rPr>
        <w:t xml:space="preserve">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329EE204" w14:textId="79D10508" w:rsidR="00D06D80" w:rsidRPr="00891403" w:rsidRDefault="00D06D80" w:rsidP="002874CD">
      <w:pPr>
        <w:pStyle w:val="Style2"/>
        <w:rPr>
          <w:rFonts w:cs="Courier New"/>
        </w:rPr>
      </w:pPr>
      <w:r w:rsidRPr="00891403">
        <w:t>Similarly, there is no 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for argument</w:t>
      </w:r>
      <w:r w:rsidR="006A2C0B" w:rsidRPr="00891403">
        <w:fldChar w:fldCharType="begin"/>
      </w:r>
      <w:r w:rsidR="006A2C0B" w:rsidRPr="00891403">
        <w:instrText xml:space="preserve"> XE "Type checking:Argument" </w:instrText>
      </w:r>
      <w:r w:rsidR="006A2C0B" w:rsidRPr="00891403">
        <w:fldChar w:fldCharType="end"/>
      </w:r>
      <w:r w:rsidR="006A2C0B" w:rsidRPr="00891403">
        <w:fldChar w:fldCharType="begin"/>
      </w:r>
      <w:r w:rsidR="006A2C0B" w:rsidRPr="00891403">
        <w:instrText xml:space="preserve"> XE "Argument" </w:instrText>
      </w:r>
      <w:r w:rsidR="006A2C0B" w:rsidRPr="00891403">
        <w:fldChar w:fldCharType="end"/>
      </w:r>
      <w:r w:rsidRPr="00891403">
        <w:t xml:space="preserve"> passing to user-defined functions and methods. Type errors are diagnosed during the execution of the function</w:t>
      </w:r>
      <w:r w:rsidR="009A2316" w:rsidRPr="00891403">
        <w:fldChar w:fldCharType="begin"/>
      </w:r>
      <w:r w:rsidR="009A2316" w:rsidRPr="00891403">
        <w:instrText xml:space="preserve"> XE "Function" </w:instrText>
      </w:r>
      <w:r w:rsidR="009A2316" w:rsidRPr="00891403">
        <w:fldChar w:fldCharType="end"/>
      </w:r>
      <w:r w:rsidRPr="00891403">
        <w:t xml:space="preserve"> or method</w:t>
      </w:r>
      <w:r w:rsidR="000C4A31" w:rsidRPr="00891403">
        <w:fldChar w:fldCharType="begin"/>
      </w:r>
      <w:r w:rsidR="000C4A31" w:rsidRPr="00891403">
        <w:instrText xml:space="preserve"> XE "Method" </w:instrText>
      </w:r>
      <w:r w:rsidR="000C4A31" w:rsidRPr="00891403">
        <w:fldChar w:fldCharType="end"/>
      </w:r>
      <w:r w:rsidRPr="00891403">
        <w:t xml:space="preserve"> when an illegal operation is </w:t>
      </w:r>
      <w:r w:rsidR="00F0181F" w:rsidRPr="00891403">
        <w:t>attempted,</w:t>
      </w:r>
      <w:r w:rsidRPr="00891403">
        <w:t xml:space="preserve"> or a call is made to a function or method that is not defined.</w:t>
      </w:r>
    </w:p>
    <w:p w14:paraId="225A7EF9" w14:textId="0D1307FE" w:rsidR="00542ED8" w:rsidRPr="00891403" w:rsidRDefault="00542ED8" w:rsidP="00DF186D">
      <w:pPr>
        <w:pStyle w:val="Heading3"/>
        <w:keepNext w:val="0"/>
        <w:rPr>
          <w:rFonts w:asciiTheme="minorHAnsi" w:hAnsiTheme="minorHAnsi"/>
          <w:b w:val="0"/>
          <w:bCs/>
        </w:rPr>
      </w:pPr>
      <w:bookmarkStart w:id="76" w:name="_5.1.4_Mutable_and"/>
      <w:bookmarkEnd w:id="76"/>
      <w:r w:rsidRPr="00891403">
        <w:rPr>
          <w:rFonts w:asciiTheme="minorHAnsi" w:hAnsiTheme="minorHAnsi"/>
        </w:rPr>
        <w:t>5.1.</w:t>
      </w:r>
      <w:r w:rsidR="007E6C94" w:rsidRPr="00891403">
        <w:rPr>
          <w:rFonts w:asciiTheme="minorHAnsi" w:hAnsiTheme="minorHAnsi"/>
        </w:rPr>
        <w:t>4</w:t>
      </w:r>
      <w:r w:rsidRPr="00891403">
        <w:rPr>
          <w:rFonts w:asciiTheme="minorHAnsi" w:hAnsiTheme="minorHAnsi"/>
        </w:rPr>
        <w:t xml:space="preserve"> Mutable and Immutable Objects</w:t>
      </w:r>
      <w:r w:rsidR="000507AB" w:rsidRPr="00891403">
        <w:fldChar w:fldCharType="begin"/>
      </w:r>
      <w:r w:rsidR="000507AB" w:rsidRPr="00891403">
        <w:instrText xml:space="preserve"> XE "Object" </w:instrText>
      </w:r>
      <w:r w:rsidR="000507AB" w:rsidRPr="00891403">
        <w:fldChar w:fldCharType="end"/>
      </w:r>
      <w:r w:rsidR="000507AB" w:rsidRPr="00891403">
        <w:fldChar w:fldCharType="begin"/>
      </w:r>
      <w:r w:rsidR="000507AB" w:rsidRPr="00891403">
        <w:instrText xml:space="preserve"> XE "Object:Mutable" </w:instrText>
      </w:r>
      <w:r w:rsidR="000507AB" w:rsidRPr="00891403">
        <w:fldChar w:fldCharType="end"/>
      </w:r>
      <w:r w:rsidR="000507AB" w:rsidRPr="00891403">
        <w:fldChar w:fldCharType="begin"/>
      </w:r>
      <w:r w:rsidR="000507AB" w:rsidRPr="00891403">
        <w:instrText xml:space="preserve"> XE "</w:instrText>
      </w:r>
      <w:r w:rsidR="00E601D2" w:rsidRPr="00891403">
        <w:instrText>Object:Immutable</w:instrText>
      </w:r>
      <w:r w:rsidR="000507AB" w:rsidRPr="00891403">
        <w:instrText xml:space="preserve">" </w:instrText>
      </w:r>
      <w:r w:rsidR="000507AB" w:rsidRPr="00891403">
        <w:fldChar w:fldCharType="end"/>
      </w:r>
    </w:p>
    <w:p w14:paraId="1D3186A2" w14:textId="7CE86B46" w:rsidR="00566BC2" w:rsidRPr="00891403" w:rsidRDefault="000F279F" w:rsidP="002874CD">
      <w:pPr>
        <w:pStyle w:val="Style2"/>
      </w:pPr>
      <w:r w:rsidRPr="00891403">
        <w:t xml:space="preserve">Note that in the statement: </w:t>
      </w:r>
      <w:r w:rsidRPr="00891403">
        <w:rPr>
          <w:rStyle w:val="CODE1Char"/>
          <w:rFonts w:eastAsia="Courier New"/>
          <w:szCs w:val="22"/>
        </w:rPr>
        <w:t>a = a + 1</w:t>
      </w:r>
      <w:r w:rsidRPr="00891403">
        <w:rPr>
          <w:rFonts w:cs="Courier New"/>
        </w:rPr>
        <w:t xml:space="preserve">, </w:t>
      </w:r>
      <w:r w:rsidRPr="00891403">
        <w:t xml:space="preserve">Python creates a new object whose value is calculated by adding </w:t>
      </w:r>
      <w:r w:rsidRPr="00891403">
        <w:rPr>
          <w:rStyle w:val="CODE1Char"/>
          <w:rFonts w:eastAsia="Courier New"/>
        </w:rPr>
        <w:t>1</w:t>
      </w:r>
      <w:r w:rsidRPr="00891403">
        <w:t xml:space="preserve"> to the value of the current object referenced by </w:t>
      </w:r>
      <w:r w:rsidRPr="00891403">
        <w:rPr>
          <w:rStyle w:val="CODE1Char"/>
          <w:rFonts w:eastAsia="Courier New"/>
        </w:rPr>
        <w:t>a</w:t>
      </w:r>
      <w:r w:rsidRPr="00891403">
        <w:t xml:space="preserve">. If, prior to the execution of this statement </w:t>
      </w:r>
      <w:r w:rsidRPr="00891403">
        <w:rPr>
          <w:rStyle w:val="CODE1Char"/>
          <w:rFonts w:eastAsia="Courier New"/>
        </w:rPr>
        <w:t>a</w:t>
      </w:r>
      <w:r w:rsidRPr="00891403">
        <w:t xml:space="preserve">’s object had contained a value of </w:t>
      </w:r>
      <w:r w:rsidRPr="00891403">
        <w:rPr>
          <w:rStyle w:val="CODE1Char"/>
          <w:rFonts w:eastAsia="Courier New"/>
        </w:rPr>
        <w:t>1</w:t>
      </w:r>
      <w:r w:rsidRPr="00891403">
        <w:t>, then a new integer</w:t>
      </w:r>
      <w:r w:rsidR="00AD246F" w:rsidRPr="00891403">
        <w:fldChar w:fldCharType="begin"/>
      </w:r>
      <w:r w:rsidR="00AD246F" w:rsidRPr="00891403">
        <w:instrText xml:space="preserve"> XE "Integer" </w:instrText>
      </w:r>
      <w:r w:rsidR="00AD246F" w:rsidRPr="00891403">
        <w:fldChar w:fldCharType="end"/>
      </w:r>
      <w:r w:rsidRPr="00891403">
        <w:t xml:space="preserve"> object with a value of </w:t>
      </w:r>
      <w:r w:rsidRPr="00891403">
        <w:rPr>
          <w:rStyle w:val="CODE1Char"/>
          <w:rFonts w:eastAsia="Courier New"/>
        </w:rPr>
        <w:t>2</w:t>
      </w:r>
      <w:r w:rsidRPr="00891403">
        <w:t xml:space="preserve"> would be created. The integer object whose value was </w:t>
      </w:r>
      <w:r w:rsidRPr="00891403">
        <w:rPr>
          <w:rStyle w:val="CODE1Char"/>
          <w:rFonts w:eastAsia="Courier New"/>
        </w:rPr>
        <w:t>1</w:t>
      </w:r>
      <w:r w:rsidRPr="00891403">
        <w:t xml:space="preserve"> is now marked for deletion using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(provided no other variables reference it). Note that the value of </w:t>
      </w:r>
      <w:r w:rsidRPr="00891403">
        <w:rPr>
          <w:rStyle w:val="CODE1Char"/>
          <w:rFonts w:eastAsia="Courier New"/>
        </w:rPr>
        <w:t>a</w:t>
      </w:r>
      <w:r w:rsidRPr="00891403">
        <w:t xml:space="preserve"> is not updated in place, that is, the object reference</w:t>
      </w:r>
      <w:r w:rsidR="00DA16C2" w:rsidRPr="00891403">
        <w:t>d</w:t>
      </w:r>
      <w:r w:rsidRPr="00891403">
        <w:t xml:space="preserve"> by </w:t>
      </w:r>
      <w:r w:rsidRPr="00891403">
        <w:rPr>
          <w:rStyle w:val="CODE1Char"/>
          <w:rFonts w:eastAsia="Courier New"/>
        </w:rPr>
        <w:t>a</w:t>
      </w:r>
      <w:r w:rsidRPr="00891403">
        <w:t xml:space="preserve"> does not simply have </w:t>
      </w:r>
      <w:r w:rsidRPr="00891403">
        <w:rPr>
          <w:rStyle w:val="CODE1Char"/>
          <w:rFonts w:eastAsia="Courier New"/>
        </w:rPr>
        <w:t>1</w:t>
      </w:r>
      <w:r w:rsidRPr="00891403">
        <w:t xml:space="preserve"> added to it as would be typical in other languages. The reason this does not happen in Python is because integer objects, as well as string, </w:t>
      </w:r>
      <w:proofErr w:type="gramStart"/>
      <w:r w:rsidRPr="00891403">
        <w:t>number</w:t>
      </w:r>
      <w:proofErr w:type="gramEnd"/>
      <w:r w:rsidRPr="00891403">
        <w:t xml:space="preserve"> and tuples, are immutable – they cannot be changed in place. Only lists</w:t>
      </w:r>
      <w:r w:rsidR="000C4A31" w:rsidRPr="00891403">
        <w:fldChar w:fldCharType="begin"/>
      </w:r>
      <w:r w:rsidR="000C4A31" w:rsidRPr="00891403">
        <w:instrText xml:space="preserve"> XE "List: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"Mutable:List" </w:instrText>
      </w:r>
      <w:r w:rsidR="00362C7F" w:rsidRPr="00891403">
        <w:fldChar w:fldCharType="end"/>
      </w:r>
      <w:r w:rsidRPr="00891403">
        <w:t>, sets</w:t>
      </w:r>
      <w:r w:rsidR="000C4A31" w:rsidRPr="00891403">
        <w:fldChar w:fldCharType="begin"/>
      </w:r>
      <w:r w:rsidR="000C4A31" w:rsidRPr="00891403">
        <w:instrText xml:space="preserve"> XE "Set: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"Mutable:Set" </w:instrText>
      </w:r>
      <w:r w:rsidR="00362C7F" w:rsidRPr="00891403">
        <w:fldChar w:fldCharType="end"/>
      </w:r>
      <w:r w:rsidRPr="00891403">
        <w:t>, and dictionaries</w:t>
      </w:r>
      <w:r w:rsidR="000C4A31" w:rsidRPr="00891403">
        <w:fldChar w:fldCharType="begin"/>
      </w:r>
      <w:r w:rsidR="000C4A31" w:rsidRPr="00891403">
        <w:instrText xml:space="preserve"> XE "Dictionary:</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"Mutable:Dictionary" </w:instrText>
      </w:r>
      <w:r w:rsidR="00362C7F" w:rsidRPr="00891403">
        <w:fldChar w:fldCharType="end"/>
      </w:r>
      <w:r w:rsidRPr="00891403">
        <w:t xml:space="preserve"> can be changed in place – they are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In practice this restriction of not being able to change a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w:t>
      </w:r>
      <w:r w:rsidR="00362C7F" w:rsidRPr="00891403">
        <w:fldChar w:fldCharType="begin"/>
      </w:r>
      <w:r w:rsidR="00362C7F" w:rsidRPr="00891403">
        <w:instrText xml:space="preserve"> XE "Object:Mutable" </w:instrText>
      </w:r>
      <w:r w:rsidR="00362C7F" w:rsidRPr="00891403">
        <w:fldChar w:fldCharType="end"/>
      </w:r>
      <w:r w:rsidR="00362C7F" w:rsidRPr="00891403">
        <w:fldChar w:fldCharType="begin"/>
      </w:r>
      <w:r w:rsidR="00362C7F" w:rsidRPr="00891403">
        <w:instrText xml:space="preserve"> XE "Mutable:Object" </w:instrText>
      </w:r>
      <w:r w:rsidR="00362C7F" w:rsidRPr="00891403">
        <w:fldChar w:fldCharType="end"/>
      </w:r>
      <w:del w:id="77" w:author="McDonagh, Sean" w:date="2024-01-22T12:12:00Z">
        <w:r w:rsidR="00DA1678" w:rsidRPr="00891403" w:rsidDel="00362C7F">
          <w:fldChar w:fldCharType="begin"/>
        </w:r>
        <w:r w:rsidR="00DA1678" w:rsidRPr="00891403" w:rsidDel="00362C7F">
          <w:delInstrText xml:space="preserve"> XE "Object:Mutable" </w:delInstrText>
        </w:r>
        <w:r w:rsidR="00DA1678" w:rsidRPr="00891403" w:rsidDel="00362C7F">
          <w:fldChar w:fldCharType="end"/>
        </w:r>
      </w:del>
      <w:r w:rsidRPr="00891403">
        <w:t xml:space="preserve"> in place is mostly transparent but a notable exception is when immutable objects are passed as a parameter</w:t>
      </w:r>
      <w:r w:rsidR="003B28B6" w:rsidRPr="00891403">
        <w:t xml:space="preserve"> to a function</w:t>
      </w:r>
      <w:r w:rsidR="00D021AF" w:rsidRPr="00891403">
        <w:fldChar w:fldCharType="begin"/>
      </w:r>
      <w:r w:rsidR="00D021AF" w:rsidRPr="00891403">
        <w:instrText xml:space="preserve"> XE "Function:Parameter" </w:instrText>
      </w:r>
      <w:r w:rsidR="00D021AF" w:rsidRPr="00891403">
        <w:fldChar w:fldCharType="end"/>
      </w:r>
      <w:r w:rsidR="003B28B6" w:rsidRPr="00891403">
        <w:t xml:space="preserve"> or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003B28B6" w:rsidRPr="00891403">
        <w:t xml:space="preserve"> </w:t>
      </w:r>
      <w:r w:rsidR="00823239" w:rsidRPr="00891403">
        <w:t>(</w:t>
      </w:r>
      <w:r w:rsidR="00897152" w:rsidRPr="00891403">
        <w:t>s</w:t>
      </w:r>
      <w:r w:rsidR="003B28B6" w:rsidRPr="00891403">
        <w:t xml:space="preserve">ee </w:t>
      </w:r>
      <w:hyperlink w:anchor="_6.22_Missing_Initialization" w:history="1">
        <w:r w:rsidRPr="00891403">
          <w:rPr>
            <w:rStyle w:val="Hyperlink"/>
          </w:rPr>
          <w:t>6.22 Initialization of Variables [LAV]</w:t>
        </w:r>
      </w:hyperlink>
      <w:r w:rsidR="00185A8F" w:rsidRPr="00891403">
        <w:rPr>
          <w:rStyle w:val="Hyperlink"/>
          <w:color w:val="auto"/>
        </w:rPr>
        <w:t>)</w:t>
      </w:r>
      <w:r w:rsidR="00823239" w:rsidRPr="00891403">
        <w:rPr>
          <w:rStyle w:val="Hyperlink"/>
          <w:color w:val="auto"/>
        </w:rPr>
        <w:t>.</w:t>
      </w:r>
    </w:p>
    <w:p w14:paraId="1006BB4A" w14:textId="14CE2A0D" w:rsidR="00566BC2" w:rsidRPr="00891403" w:rsidRDefault="000F279F" w:rsidP="00D13203">
      <w:pPr>
        <w:rPr>
          <w:rFonts w:asciiTheme="minorHAnsi" w:hAnsiTheme="minorHAnsi"/>
        </w:rPr>
      </w:pPr>
      <w:r w:rsidRPr="00891403">
        <w:rPr>
          <w:rFonts w:asciiTheme="minorHAnsi" w:hAnsiTheme="minorHAnsi"/>
        </w:rPr>
        <w:t>The underly</w:t>
      </w:r>
      <w:r w:rsidR="00C92711" w:rsidRPr="00891403">
        <w:rPr>
          <w:rFonts w:asciiTheme="minorHAnsi" w:hAnsiTheme="minorHAnsi"/>
        </w:rPr>
        <w:t>i</w:t>
      </w:r>
      <w:r w:rsidRPr="00891403">
        <w:rPr>
          <w:rFonts w:asciiTheme="minorHAnsi" w:hAnsiTheme="minorHAnsi"/>
        </w:rPr>
        <w:t>ng actions that are performed to enable the apparent in-place change do not update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 they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bind (or “point”) the variable to</w:t>
      </w:r>
      <w:r w:rsidR="00C92711" w:rsidRPr="00891403">
        <w:rPr>
          <w:rFonts w:asciiTheme="minorHAnsi" w:hAnsiTheme="minorHAnsi"/>
        </w:rPr>
        <w:t xml:space="preserve"> </w:t>
      </w:r>
      <w:r w:rsidR="00497892" w:rsidRPr="00891403">
        <w:rPr>
          <w:rFonts w:asciiTheme="minorHAnsi" w:hAnsiTheme="minorHAnsi"/>
        </w:rPr>
        <w:t>the new</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This can be </w:t>
      </w:r>
      <w:r w:rsidR="00C92711" w:rsidRPr="00891403">
        <w:rPr>
          <w:rFonts w:asciiTheme="minorHAnsi" w:hAnsiTheme="minorHAnsi"/>
        </w:rPr>
        <w:t xml:space="preserve">shown </w:t>
      </w:r>
      <w:r w:rsidRPr="00891403">
        <w:rPr>
          <w:rFonts w:asciiTheme="minorHAnsi" w:hAnsiTheme="minorHAnsi"/>
        </w:rPr>
        <w:t xml:space="preserve">as below (the </w:t>
      </w:r>
      <w:r w:rsidRPr="00891403">
        <w:rPr>
          <w:rStyle w:val="CODE"/>
          <w:rFonts w:asciiTheme="minorHAnsi" w:hAnsiTheme="minorHAnsi"/>
        </w:rPr>
        <w:t>id</w:t>
      </w:r>
      <w:r w:rsidRPr="00891403">
        <w:rPr>
          <w:rFonts w:asciiTheme="minorHAnsi" w:hAnsiTheme="minorHAnsi"/>
        </w:rPr>
        <w:t xml:space="preserv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w:instrText>
      </w:r>
      <w:r w:rsidR="00D021AF" w:rsidRPr="00891403">
        <w:rPr>
          <w:rFonts w:ascii="Courier New" w:hAnsi="Courier New"/>
        </w:rPr>
        <w:instrText>id()</w:instrText>
      </w:r>
      <w:r w:rsidR="00D021AF" w:rsidRPr="00891403">
        <w:instrText xml:space="preserve">" </w:instrText>
      </w:r>
      <w:r w:rsidR="00D021AF" w:rsidRPr="00891403">
        <w:rPr>
          <w:rFonts w:asciiTheme="minorHAnsi" w:hAnsiTheme="minorHAnsi"/>
        </w:rPr>
        <w:fldChar w:fldCharType="end"/>
      </w:r>
      <w:r w:rsidRPr="00891403">
        <w:rPr>
          <w:rFonts w:asciiTheme="minorHAnsi" w:hAnsiTheme="minorHAnsi"/>
        </w:rPr>
        <w:t xml:space="preserve"> returns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address):</w:t>
      </w:r>
    </w:p>
    <w:p w14:paraId="6D4BAF77" w14:textId="77777777" w:rsidR="00566BC2" w:rsidRPr="00891403" w:rsidRDefault="000F279F" w:rsidP="0024487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w:t>
      </w:r>
    </w:p>
    <w:p w14:paraId="0B97612B" w14:textId="5996E5B2" w:rsidR="00566BC2" w:rsidRPr="00891403" w:rsidRDefault="000F279F" w:rsidP="00244876">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30753768</w:t>
      </w:r>
    </w:p>
    <w:p w14:paraId="497768B1" w14:textId="77777777" w:rsidR="00566BC2" w:rsidRPr="00891403" w:rsidRDefault="000F279F" w:rsidP="0024487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'def'</w:t>
      </w:r>
    </w:p>
    <w:p w14:paraId="04F81F61" w14:textId="0CF6BE06" w:rsidR="00566BC2" w:rsidRPr="00891403" w:rsidRDefault="000F279F" w:rsidP="00244876">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52499320</w:t>
      </w:r>
    </w:p>
    <w:p w14:paraId="3DD86DE2" w14:textId="70E4B648" w:rsidR="00566BC2" w:rsidRPr="00891403" w:rsidRDefault="000F279F" w:rsidP="00244876">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abcdef</w:t>
      </w:r>
      <w:proofErr w:type="spellEnd"/>
    </w:p>
    <w:p w14:paraId="32FC3FEF" w14:textId="6D4C6F3E" w:rsidR="00566BC2" w:rsidRPr="00891403" w:rsidRDefault="000F279F" w:rsidP="00D13203">
      <w:pPr>
        <w:rPr>
          <w:rFonts w:asciiTheme="minorHAnsi" w:hAnsiTheme="minorHAnsi"/>
        </w:rPr>
      </w:pPr>
      <w:r w:rsidRPr="00891403">
        <w:rPr>
          <w:rFonts w:asciiTheme="minorHAnsi" w:hAnsiTheme="minorHAnsi"/>
        </w:rPr>
        <w:t>The updating of objects referenced in the parameters passed to a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or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rPr>
          <w:rFonts w:asciiTheme="minorHAnsi" w:hAnsiTheme="minorHAnsi"/>
        </w:rPr>
        <w:t xml:space="preserve"> is governed by whether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mutable</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in which case it is updated in place, or immutable in which case a local copy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and updated which has no effect on the passed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This is</w:t>
      </w:r>
      <w:r w:rsidR="003B28B6" w:rsidRPr="00891403">
        <w:rPr>
          <w:rFonts w:asciiTheme="minorHAnsi" w:hAnsiTheme="minorHAnsi"/>
        </w:rPr>
        <w:t xml:space="preserve"> described in more detail in </w:t>
      </w:r>
      <w:r w:rsidR="00861180" w:rsidRPr="00891403">
        <w:rPr>
          <w:rFonts w:asciiTheme="minorHAnsi" w:hAnsiTheme="minorHAnsi"/>
        </w:rPr>
        <w:t>sub</w:t>
      </w:r>
      <w:r w:rsidRPr="00891403">
        <w:rPr>
          <w:rFonts w:asciiTheme="minorHAnsi" w:hAnsiTheme="minorHAnsi"/>
        </w:rPr>
        <w:t xml:space="preserve">clause </w:t>
      </w:r>
      <w:hyperlink w:anchor="_6.32_Passing_parameters" w:history="1">
        <w:r w:rsidRPr="00891403">
          <w:rPr>
            <w:rStyle w:val="Hyperlink"/>
            <w:rFonts w:asciiTheme="minorHAnsi" w:hAnsiTheme="minorHAnsi"/>
          </w:rPr>
          <w:t>6.32 Passing Parameters and Return Values [CSJ]</w:t>
        </w:r>
      </w:hyperlink>
      <w:r w:rsidRPr="00891403">
        <w:rPr>
          <w:rFonts w:asciiTheme="minorHAnsi" w:hAnsiTheme="minorHAnsi"/>
        </w:rPr>
        <w:t>.</w:t>
      </w:r>
    </w:p>
    <w:p w14:paraId="122D7C95" w14:textId="5D15939D" w:rsidR="00566BC2" w:rsidRPr="00891403" w:rsidRDefault="00D44365" w:rsidP="00DF186D">
      <w:pPr>
        <w:pStyle w:val="Heading3"/>
        <w:keepNext w:val="0"/>
        <w:rPr>
          <w:rFonts w:asciiTheme="minorHAnsi" w:hAnsiTheme="minorHAnsi"/>
        </w:rPr>
      </w:pPr>
      <w:r w:rsidRPr="00891403">
        <w:rPr>
          <w:rFonts w:asciiTheme="minorHAnsi" w:hAnsiTheme="minorHAnsi"/>
        </w:rPr>
        <w:t>5.1</w:t>
      </w:r>
      <w:r w:rsidR="008D1955" w:rsidRPr="00891403">
        <w:rPr>
          <w:rFonts w:asciiTheme="minorHAnsi" w:hAnsiTheme="minorHAnsi"/>
        </w:rPr>
        <w:t>.</w:t>
      </w:r>
      <w:r w:rsidR="007E6C94" w:rsidRPr="00891403">
        <w:rPr>
          <w:rFonts w:asciiTheme="minorHAnsi" w:hAnsiTheme="minorHAnsi"/>
        </w:rPr>
        <w:t>5</w:t>
      </w:r>
      <w:r w:rsidR="00D45139" w:rsidRPr="00891403">
        <w:rPr>
          <w:rFonts w:asciiTheme="minorHAnsi" w:hAnsiTheme="minorHAnsi"/>
        </w:rPr>
        <w:t xml:space="preserve"> </w:t>
      </w:r>
      <w:r w:rsidR="00200659" w:rsidRPr="00891403">
        <w:rPr>
          <w:rFonts w:asciiTheme="minorHAnsi" w:hAnsiTheme="minorHAnsi"/>
        </w:rPr>
        <w:t>V</w:t>
      </w:r>
      <w:r w:rsidR="000F279F" w:rsidRPr="00891403">
        <w:rPr>
          <w:rFonts w:asciiTheme="minorHAnsi" w:hAnsiTheme="minorHAnsi"/>
        </w:rPr>
        <w:t>ariables</w:t>
      </w:r>
      <w:r w:rsidR="00487F51" w:rsidRPr="00891403">
        <w:rPr>
          <w:rFonts w:asciiTheme="minorHAnsi" w:hAnsiTheme="minorHAnsi"/>
        </w:rPr>
        <w:t xml:space="preserve">, </w:t>
      </w:r>
      <w:r w:rsidR="009D2534" w:rsidRPr="00891403">
        <w:rPr>
          <w:rFonts w:asciiTheme="minorHAnsi" w:hAnsiTheme="minorHAnsi"/>
        </w:rPr>
        <w:t>objects,</w:t>
      </w:r>
      <w:r w:rsidR="00200659" w:rsidRPr="00891403">
        <w:rPr>
          <w:rFonts w:asciiTheme="minorHAnsi" w:hAnsiTheme="minorHAnsi"/>
        </w:rPr>
        <w:t xml:space="preserve"> and their values</w:t>
      </w:r>
    </w:p>
    <w:p w14:paraId="7FA705ED" w14:textId="7071B1EB" w:rsidR="007F69C7" w:rsidRPr="00891403" w:rsidRDefault="007F69C7" w:rsidP="00D13203">
      <w:pPr>
        <w:rPr>
          <w:rFonts w:asciiTheme="minorHAnsi" w:hAnsiTheme="minorHAnsi"/>
        </w:rPr>
      </w:pPr>
      <w:r w:rsidRPr="00891403">
        <w:rPr>
          <w:rFonts w:asciiTheme="minorHAnsi" w:hAnsiTheme="minorHAnsi"/>
        </w:rPr>
        <w:t>Python variables (names) are not like variables in most other languages ‐ they are dynamically referenced to objects. Python allows optional explicit type declarations to be added to variables, function</w:t>
      </w:r>
      <w:r w:rsidR="009A2316" w:rsidRPr="00891403">
        <w:rPr>
          <w:rFonts w:asciiTheme="minorHAnsi" w:hAnsiTheme="minorHAnsi"/>
        </w:rPr>
        <w:fldChar w:fldCharType="begin"/>
      </w:r>
      <w:r w:rsidR="009A2316" w:rsidRPr="00891403">
        <w:instrText xml:space="preserve"> XE "</w:instrText>
      </w:r>
      <w:r w:rsidR="00803308" w:rsidRPr="00891403">
        <w:rPr>
          <w:rFonts w:asciiTheme="minorHAnsi" w:hAnsiTheme="minorHAnsi"/>
        </w:rPr>
        <w:instrText>F</w:instrText>
      </w:r>
      <w:r w:rsidR="009A2316" w:rsidRPr="00891403">
        <w:rPr>
          <w:rFonts w:asciiTheme="minorHAnsi" w:hAnsiTheme="minorHAnsi"/>
        </w:rPr>
        <w:instrText>unction</w:instrText>
      </w:r>
      <w:r w:rsidR="00D021AF" w:rsidRPr="00891403">
        <w:rPr>
          <w:rFonts w:asciiTheme="minorHAnsi" w:hAnsiTheme="minorHAnsi"/>
        </w:rPr>
        <w:instrText>:Parameter</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parameters and return values. The Python language itself does not enforce these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but they can be used by third-party type checkers, as well as IDEs. Any Python variable</w:t>
      </w:r>
      <w:r w:rsidR="007E6C94" w:rsidRPr="00891403">
        <w:rPr>
          <w:rFonts w:asciiTheme="minorHAnsi" w:hAnsiTheme="minorHAnsi"/>
        </w:rPr>
        <w:t xml:space="preserve"> can</w:t>
      </w:r>
      <w:r w:rsidRPr="00891403">
        <w:rPr>
          <w:rFonts w:asciiTheme="minorHAnsi" w:hAnsiTheme="minorHAnsi"/>
        </w:rPr>
        <w:t xml:space="preserve"> be reassigned to objects of different types at different times.</w:t>
      </w:r>
    </w:p>
    <w:p w14:paraId="761121EA" w14:textId="603AFBA6" w:rsidR="00566BC2" w:rsidRPr="00891403" w:rsidRDefault="007D5EF5" w:rsidP="00D13203">
      <w:pPr>
        <w:rPr>
          <w:rFonts w:asciiTheme="minorHAnsi" w:hAnsiTheme="minorHAnsi"/>
        </w:rPr>
      </w:pPr>
      <w:r w:rsidRPr="00891403">
        <w:rPr>
          <w:rFonts w:asciiTheme="minorHAnsi" w:hAnsiTheme="minorHAnsi"/>
        </w:rPr>
        <w:t>Python create</w:t>
      </w:r>
      <w:r w:rsidR="007F69C7" w:rsidRPr="00891403">
        <w:rPr>
          <w:rFonts w:asciiTheme="minorHAnsi" w:hAnsiTheme="minorHAnsi"/>
        </w:rPr>
        <w:t>s</w:t>
      </w:r>
      <w:r w:rsidRPr="00891403">
        <w:rPr>
          <w:rFonts w:asciiTheme="minorHAnsi" w:hAnsiTheme="minorHAnsi"/>
        </w:rPr>
        <w:t xml:space="preserve"> </w:t>
      </w:r>
      <w:r w:rsidR="007F69C7" w:rsidRPr="00891403">
        <w:rPr>
          <w:rFonts w:asciiTheme="minorHAnsi" w:hAnsiTheme="minorHAnsi"/>
        </w:rPr>
        <w:t xml:space="preserve">each </w:t>
      </w:r>
      <w:r w:rsidRPr="00891403">
        <w:rPr>
          <w:rFonts w:asciiTheme="minorHAnsi" w:hAnsiTheme="minorHAnsi"/>
        </w:rPr>
        <w:t xml:space="preserve">variable when </w:t>
      </w:r>
      <w:r w:rsidR="007F69C7" w:rsidRPr="00891403">
        <w:rPr>
          <w:rFonts w:asciiTheme="minorHAnsi" w:hAnsiTheme="minorHAnsi"/>
        </w:rPr>
        <w:t>it is</w:t>
      </w:r>
      <w:r w:rsidRPr="00891403">
        <w:rPr>
          <w:rFonts w:asciiTheme="minorHAnsi" w:hAnsiTheme="minorHAnsi"/>
        </w:rPr>
        <w:t xml:space="preserve"> first assigned. In fact, assignment is the only way to bring a variable into existence.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parameters are implicitly assigned by the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the function is called. All values in a Python program are accessed through a variable reference which </w:t>
      </w:r>
      <w:r w:rsidRPr="00891403">
        <w:rPr>
          <w:rFonts w:asciiTheme="minorHAnsi" w:hAnsiTheme="minorHAnsi"/>
        </w:rPr>
        <w:lastRenderedPageBreak/>
        <w:t>points to a memory location which is always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(for example, number,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and so on). A variable is said to be bound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it is assigned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 variable can be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can be of any type. For example</w:t>
      </w:r>
      <w:r w:rsidR="000F279F" w:rsidRPr="00891403">
        <w:rPr>
          <w:rFonts w:asciiTheme="minorHAnsi" w:hAnsiTheme="minorHAnsi"/>
        </w:rPr>
        <w:t>:</w:t>
      </w:r>
    </w:p>
    <w:p w14:paraId="0A4EFA48" w14:textId="77777777" w:rsidR="00566BC2" w:rsidRPr="00891403" w:rsidRDefault="000F279F" w:rsidP="00244876">
      <w:pPr>
        <w:pStyle w:val="CODE1"/>
        <w:rPr>
          <w:rStyle w:val="CODE"/>
          <w:sz w:val="20"/>
          <w:szCs w:val="20"/>
        </w:rPr>
      </w:pPr>
      <w:r w:rsidRPr="00891403">
        <w:rPr>
          <w:rStyle w:val="CODE"/>
          <w:sz w:val="20"/>
          <w:szCs w:val="20"/>
        </w:rPr>
        <w:t>a = 'alpha' # assignment to a string</w:t>
      </w:r>
    </w:p>
    <w:p w14:paraId="05F84E51" w14:textId="3D93C59B" w:rsidR="00733762" w:rsidRPr="00891403" w:rsidRDefault="000F279F" w:rsidP="00244876">
      <w:pPr>
        <w:pStyle w:val="CODE1"/>
        <w:rPr>
          <w:rStyle w:val="CODE"/>
          <w:sz w:val="20"/>
          <w:szCs w:val="20"/>
        </w:rPr>
      </w:pPr>
      <w:r w:rsidRPr="00891403">
        <w:rPr>
          <w:rStyle w:val="CODE"/>
          <w:sz w:val="20"/>
          <w:szCs w:val="20"/>
        </w:rPr>
        <w:t xml:space="preserve">a = 3.142 # rebinding </w:t>
      </w:r>
      <w:r w:rsidR="003C65F6" w:rsidRPr="00891403">
        <w:rPr>
          <w:rStyle w:val="CODE"/>
          <w:sz w:val="20"/>
          <w:szCs w:val="20"/>
        </w:rPr>
        <w:t xml:space="preserve">“a” </w:t>
      </w:r>
      <w:r w:rsidRPr="00891403">
        <w:rPr>
          <w:rStyle w:val="CODE"/>
          <w:sz w:val="20"/>
          <w:szCs w:val="20"/>
        </w:rPr>
        <w:t>to a float</w:t>
      </w:r>
    </w:p>
    <w:p w14:paraId="234B9DB1" w14:textId="26090D25" w:rsidR="00733762" w:rsidRPr="00891403" w:rsidRDefault="00733762" w:rsidP="00244876">
      <w:pPr>
        <w:pStyle w:val="CODE1"/>
        <w:rPr>
          <w:rStyle w:val="CODE"/>
          <w:sz w:val="20"/>
          <w:szCs w:val="20"/>
        </w:rPr>
      </w:pPr>
      <w:r w:rsidRPr="00891403">
        <w:rPr>
          <w:rStyle w:val="CODE"/>
          <w:sz w:val="20"/>
          <w:szCs w:val="20"/>
        </w:rPr>
        <w:t xml:space="preserve">a = </w:t>
      </w:r>
      <w:r w:rsidR="00A9470E" w:rsidRPr="00891403">
        <w:rPr>
          <w:rStyle w:val="CODE"/>
          <w:sz w:val="20"/>
          <w:szCs w:val="20"/>
        </w:rPr>
        <w:t>b =</w:t>
      </w:r>
      <w:r w:rsidRPr="00891403">
        <w:rPr>
          <w:rStyle w:val="CODE"/>
          <w:sz w:val="20"/>
          <w:szCs w:val="20"/>
        </w:rPr>
        <w:t xml:space="preserve"> (1, 7.4, “Hello”) # rebinding to tuple</w:t>
      </w:r>
    </w:p>
    <w:p w14:paraId="0C4FC69D" w14:textId="0803CB4B" w:rsidR="00566BC2" w:rsidRPr="00891403" w:rsidRDefault="000F279F" w:rsidP="00244876">
      <w:pPr>
        <w:pStyle w:val="CODE1"/>
        <w:rPr>
          <w:rStyle w:val="CODE"/>
          <w:sz w:val="20"/>
          <w:szCs w:val="20"/>
        </w:rPr>
      </w:pPr>
      <w:r w:rsidRPr="00891403">
        <w:rPr>
          <w:rStyle w:val="CODE"/>
          <w:sz w:val="20"/>
          <w:szCs w:val="20"/>
        </w:rPr>
        <w:t>print(a) #=</w:t>
      </w:r>
      <w:r w:rsidR="00733762" w:rsidRPr="00891403">
        <w:rPr>
          <w:rStyle w:val="CODE"/>
          <w:sz w:val="20"/>
          <w:szCs w:val="20"/>
        </w:rPr>
        <w:t>&gt; (1, 7.4, “Hello”)</w:t>
      </w:r>
    </w:p>
    <w:p w14:paraId="6B832AD5" w14:textId="77777777" w:rsidR="00566BC2" w:rsidRPr="00891403" w:rsidRDefault="000F279F" w:rsidP="00244876">
      <w:pPr>
        <w:pStyle w:val="CODE1"/>
        <w:rPr>
          <w:rStyle w:val="CODE"/>
          <w:sz w:val="20"/>
          <w:szCs w:val="20"/>
        </w:rPr>
      </w:pPr>
      <w:r w:rsidRPr="00891403">
        <w:rPr>
          <w:rStyle w:val="CODE"/>
          <w:sz w:val="20"/>
          <w:szCs w:val="20"/>
        </w:rPr>
        <w:t>del a</w:t>
      </w:r>
    </w:p>
    <w:p w14:paraId="220F1741" w14:textId="73A4884C" w:rsidR="00566BC2" w:rsidRPr="00891403" w:rsidRDefault="000F279F" w:rsidP="00244876">
      <w:pPr>
        <w:pStyle w:val="CODE1"/>
        <w:rPr>
          <w:rStyle w:val="CODE"/>
          <w:sz w:val="20"/>
          <w:szCs w:val="20"/>
        </w:rPr>
      </w:pPr>
      <w:r w:rsidRPr="00891403">
        <w:rPr>
          <w:rStyle w:val="CODE"/>
          <w:sz w:val="20"/>
          <w:szCs w:val="20"/>
        </w:rPr>
        <w:t>print(b)</w:t>
      </w:r>
      <w:r w:rsidR="00177F15" w:rsidRPr="00891403">
        <w:rPr>
          <w:rStyle w:val="CODE"/>
          <w:sz w:val="20"/>
          <w:szCs w:val="20"/>
        </w:rPr>
        <w:t xml:space="preserve"> </w:t>
      </w:r>
      <w:r w:rsidRPr="00891403">
        <w:rPr>
          <w:rStyle w:val="CODE"/>
          <w:sz w:val="20"/>
          <w:szCs w:val="20"/>
        </w:rPr>
        <w:t xml:space="preserve">#=&gt; </w:t>
      </w:r>
      <w:r w:rsidR="00733762" w:rsidRPr="00891403">
        <w:rPr>
          <w:rStyle w:val="CODE"/>
          <w:sz w:val="20"/>
          <w:szCs w:val="20"/>
        </w:rPr>
        <w:t>(1, 7.4, “Hello”)</w:t>
      </w:r>
      <w:r w:rsidR="00733762" w:rsidRPr="00891403" w:rsidDel="00733762">
        <w:rPr>
          <w:rStyle w:val="CODE"/>
          <w:sz w:val="20"/>
          <w:szCs w:val="20"/>
        </w:rPr>
        <w:t xml:space="preserve"> </w:t>
      </w:r>
    </w:p>
    <w:p w14:paraId="37FBE56A" w14:textId="5DD8679C" w:rsidR="00566BC2" w:rsidRPr="00891403" w:rsidRDefault="000F279F" w:rsidP="00244876">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NameError</w:t>
      </w:r>
      <w:proofErr w:type="spellEnd"/>
      <w:r w:rsidRPr="00891403">
        <w:rPr>
          <w:rStyle w:val="CODE"/>
          <w:sz w:val="20"/>
          <w:szCs w:val="20"/>
        </w:rPr>
        <w:t>: name 'a' is not defined</w:t>
      </w:r>
    </w:p>
    <w:p w14:paraId="4412C788" w14:textId="593C1175" w:rsidR="00A9470E" w:rsidRPr="00891403" w:rsidRDefault="000F279F" w:rsidP="00D13203">
      <w:pPr>
        <w:rPr>
          <w:rFonts w:asciiTheme="minorHAnsi" w:hAnsiTheme="minorHAnsi"/>
        </w:rPr>
      </w:pPr>
      <w:r w:rsidRPr="00891403">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891403">
        <w:rPr>
          <w:rFonts w:asciiTheme="minorHAnsi" w:hAnsiTheme="minorHAnsi"/>
        </w:rPr>
        <w:t>(</w:t>
      </w:r>
      <w:r w:rsidR="00733762" w:rsidRPr="00891403">
        <w:rPr>
          <w:rStyle w:val="CODE"/>
          <w:rFonts w:cs="Courier New"/>
          <w:szCs w:val="24"/>
        </w:rPr>
        <w:t>1, 7.4</w:t>
      </w:r>
      <w:r w:rsidR="00733762" w:rsidRPr="00891403">
        <w:rPr>
          <w:rStyle w:val="CODE"/>
          <w:rFonts w:asciiTheme="minorHAnsi" w:hAnsiTheme="minorHAnsi"/>
        </w:rPr>
        <w:t xml:space="preserve">, </w:t>
      </w:r>
      <w:r w:rsidR="00733762" w:rsidRPr="00891403">
        <w:rPr>
          <w:rStyle w:val="CODE"/>
          <w:rFonts w:cs="Courier New"/>
          <w:szCs w:val="24"/>
        </w:rPr>
        <w:t>“Hello”</w:t>
      </w:r>
      <w:r w:rsidR="00733762" w:rsidRPr="00891403">
        <w:rPr>
          <w:rFonts w:asciiTheme="minorHAnsi" w:hAnsiTheme="minorHAnsi"/>
        </w:rPr>
        <w:t>)</w:t>
      </w:r>
      <w:r w:rsidRPr="00891403">
        <w:rPr>
          <w:rStyle w:val="CODE"/>
          <w:rFonts w:cs="Courier New"/>
          <w:szCs w:val="24"/>
        </w:rPr>
        <w:t>.</w:t>
      </w:r>
      <w:r w:rsidR="00733762" w:rsidRPr="00891403">
        <w:rPr>
          <w:rFonts w:asciiTheme="minorHAnsi" w:hAnsiTheme="minorHAnsi"/>
        </w:rPr>
        <w:t xml:space="preserve"> Tuples can contain objects of mixed </w:t>
      </w:r>
      <w:r w:rsidR="002A566D" w:rsidRPr="00891403">
        <w:rPr>
          <w:rFonts w:asciiTheme="minorHAnsi" w:hAnsiTheme="minorHAnsi"/>
        </w:rPr>
        <w:t>types and</w:t>
      </w:r>
      <w:r w:rsidR="00A9470E" w:rsidRPr="00891403">
        <w:rPr>
          <w:rFonts w:asciiTheme="minorHAnsi" w:hAnsiTheme="minorHAnsi"/>
        </w:rPr>
        <w:t xml:space="preserve"> are immutable and ordered.</w:t>
      </w:r>
    </w:p>
    <w:p w14:paraId="015594FB" w14:textId="06535CFD"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del</w:t>
      </w:r>
      <w:r w:rsidRPr="00891403">
        <w:rPr>
          <w:rFonts w:asciiTheme="minorHAnsi" w:hAnsiTheme="minorHAnsi"/>
        </w:rPr>
        <w:t xml:space="preserve"> statement then unbinds the variable a from the tuple object</w:t>
      </w:r>
      <w:r w:rsidR="00DA1678" w:rsidRPr="00891403">
        <w:rPr>
          <w:rFonts w:asciiTheme="minorHAnsi" w:hAnsiTheme="minorHAnsi"/>
        </w:rPr>
        <w:fldChar w:fldCharType="begin"/>
      </w:r>
      <w:r w:rsidR="00DA1678" w:rsidRPr="00891403">
        <w:instrText xml:space="preserve"> XE "Object:Tuple" </w:instrText>
      </w:r>
      <w:r w:rsidR="00DA1678" w:rsidRPr="00891403">
        <w:rPr>
          <w:rFonts w:asciiTheme="minorHAnsi" w:hAnsiTheme="minorHAnsi"/>
        </w:rPr>
        <w:fldChar w:fldCharType="end"/>
      </w:r>
      <w:r w:rsidRPr="00891403">
        <w:rPr>
          <w:rFonts w:asciiTheme="minorHAnsi" w:hAnsiTheme="minorHAnsi"/>
        </w:rPr>
        <w:t xml:space="preserve"> which effectively deletes the variable</w:t>
      </w:r>
      <w:r w:rsidR="007F69C7" w:rsidRPr="00891403">
        <w:rPr>
          <w:rFonts w:asciiTheme="minorHAnsi" w:hAnsiTheme="minorHAnsi"/>
        </w:rPr>
        <w:t xml:space="preserve"> </w:t>
      </w:r>
      <w:r w:rsidR="007F69C7" w:rsidRPr="00891403">
        <w:rPr>
          <w:rStyle w:val="CODE1Char"/>
        </w:rPr>
        <w:t>a</w:t>
      </w:r>
      <w:r w:rsidRPr="00891403">
        <w:rPr>
          <w:rFonts w:asciiTheme="minorHAnsi" w:hAnsiTheme="minorHAnsi"/>
        </w:rPr>
        <w:t xml:space="preserve"> (if there were no other references to the tuple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it too would have been deleted because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with zero references is marked for garbage collection</w:t>
      </w:r>
      <w:r w:rsidR="004274EC" w:rsidRPr="00891403">
        <w:rPr>
          <w:rFonts w:asciiTheme="minorHAnsi" w:hAnsiTheme="minorHAnsi"/>
        </w:rPr>
        <w:fldChar w:fldCharType="begin"/>
      </w:r>
      <w:r w:rsidR="004274EC" w:rsidRPr="00891403">
        <w:instrText xml:space="preserve"> XE "</w:instrText>
      </w:r>
      <w:r w:rsidR="004274EC" w:rsidRPr="00891403">
        <w:rPr>
          <w:rFonts w:asciiTheme="minorHAnsi" w:hAnsiTheme="minorHAnsi"/>
        </w:rPr>
        <w:instrText>Garbage collection</w:instrText>
      </w:r>
      <w:r w:rsidR="004274EC" w:rsidRPr="00891403">
        <w:instrText xml:space="preserve">" </w:instrText>
      </w:r>
      <w:r w:rsidR="004274EC" w:rsidRPr="00891403">
        <w:rPr>
          <w:rFonts w:asciiTheme="minorHAnsi" w:hAnsiTheme="minorHAnsi"/>
        </w:rPr>
        <w:fldChar w:fldCharType="end"/>
      </w:r>
      <w:r w:rsidRPr="00891403">
        <w:rPr>
          <w:rFonts w:asciiTheme="minorHAnsi" w:hAnsiTheme="minorHAnsi"/>
        </w:rPr>
        <w:t xml:space="preserve"> (but is not necessarily deleted immediately)). </w:t>
      </w:r>
      <w:r w:rsidR="00C01734" w:rsidRPr="00891403">
        <w:rPr>
          <w:rFonts w:asciiTheme="minorHAnsi" w:hAnsiTheme="minorHAnsi"/>
        </w:rPr>
        <w:t>In</w:t>
      </w:r>
      <w:r w:rsidRPr="00891403">
        <w:rPr>
          <w:rFonts w:asciiTheme="minorHAnsi" w:hAnsiTheme="minorHAnsi"/>
        </w:rPr>
        <w:t xml:space="preserve"> this case</w:t>
      </w:r>
      <w:r w:rsidR="007A3BC3" w:rsidRPr="00891403">
        <w:rPr>
          <w:rFonts w:asciiTheme="minorHAnsi" w:hAnsiTheme="minorHAnsi"/>
        </w:rPr>
        <w:t>,</w:t>
      </w:r>
      <w:r w:rsidRPr="00891403">
        <w:rPr>
          <w:rFonts w:asciiTheme="minorHAnsi" w:hAnsiTheme="minorHAnsi"/>
        </w:rPr>
        <w:t xml:space="preserve"> we see that </w:t>
      </w:r>
      <w:r w:rsidRPr="00891403">
        <w:rPr>
          <w:rStyle w:val="CODE"/>
          <w:rFonts w:cs="Courier New"/>
          <w:szCs w:val="24"/>
        </w:rPr>
        <w:t>b</w:t>
      </w:r>
      <w:r w:rsidRPr="00891403">
        <w:rPr>
          <w:rFonts w:asciiTheme="minorHAnsi" w:hAnsiTheme="minorHAnsi"/>
        </w:rPr>
        <w:t xml:space="preserve"> is still referencing the tuple </w:t>
      </w:r>
      <w:r w:rsidR="002A566D"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A566D" w:rsidRPr="00891403">
        <w:rPr>
          <w:rFonts w:asciiTheme="minorHAnsi" w:hAnsiTheme="minorHAnsi"/>
        </w:rPr>
        <w:t>,</w:t>
      </w:r>
      <w:r w:rsidRPr="00891403">
        <w:rPr>
          <w:rFonts w:asciiTheme="minorHAnsi" w:hAnsiTheme="minorHAnsi"/>
        </w:rPr>
        <w:t xml:space="preserve"> so the tuple is not deleted. The final statement above shows that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 when an unbound variable is referenced.</w:t>
      </w:r>
    </w:p>
    <w:p w14:paraId="4B411496" w14:textId="421D9FD1" w:rsidR="00566BC2" w:rsidRPr="00891403" w:rsidRDefault="000F279F" w:rsidP="00D13203">
      <w:pPr>
        <w:rPr>
          <w:rFonts w:asciiTheme="minorHAnsi" w:hAnsiTheme="minorHAnsi"/>
        </w:rPr>
      </w:pPr>
      <w:r w:rsidRPr="00891403">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891403" w:rsidRDefault="00F81DC5" w:rsidP="00D13203">
      <w:pPr>
        <w:rPr>
          <w:rFonts w:asciiTheme="minorHAnsi" w:hAnsiTheme="minorHAnsi"/>
        </w:rPr>
      </w:pPr>
      <w:r w:rsidRPr="00891403">
        <w:rPr>
          <w:rFonts w:asciiTheme="minorHAnsi" w:hAnsiTheme="minorHAnsi"/>
        </w:rPr>
        <w:t>Variables in an expression are replaced with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w:t>
      </w:r>
      <w:r w:rsidR="00B956E3" w:rsidRPr="00891403">
        <w:rPr>
          <w:rFonts w:asciiTheme="minorHAnsi" w:hAnsiTheme="minorHAnsi"/>
        </w:rPr>
        <w:t>s</w:t>
      </w:r>
      <w:r w:rsidRPr="00891403">
        <w:rPr>
          <w:rFonts w:asciiTheme="minorHAnsi" w:hAnsiTheme="minorHAnsi"/>
        </w:rPr>
        <w:t xml:space="preserve"> when that expression is evaluated</w:t>
      </w:r>
      <w:r w:rsidR="002347B7" w:rsidRPr="00891403">
        <w:rPr>
          <w:rFonts w:asciiTheme="minorHAnsi" w:hAnsiTheme="minorHAnsi"/>
        </w:rPr>
        <w:t>,</w:t>
      </w:r>
      <w:r w:rsidRPr="00891403">
        <w:rPr>
          <w:rFonts w:asciiTheme="minorHAnsi" w:hAnsiTheme="minorHAnsi"/>
        </w:rPr>
        <w:t xml:space="preserve"> therefore a variable must be explicitly assigned before being referenced</w:t>
      </w:r>
      <w:r w:rsidR="00E13BC2" w:rsidRPr="00891403">
        <w:rPr>
          <w:rFonts w:asciiTheme="minorHAnsi" w:hAnsiTheme="minorHAnsi"/>
        </w:rPr>
        <w:t>,</w:t>
      </w:r>
      <w:r w:rsidRPr="00891403">
        <w:rPr>
          <w:rFonts w:asciiTheme="minorHAnsi" w:hAnsiTheme="minorHAnsi"/>
        </w:rPr>
        <w:t xml:space="preserve"> otherwise a run-time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EB29AC" w:rsidRPr="00891403">
        <w:rPr>
          <w:rFonts w:asciiTheme="minorHAnsi" w:hAnsiTheme="minorHAnsi"/>
        </w:rPr>
        <w:instrText>:Runtime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w:t>
      </w:r>
    </w:p>
    <w:p w14:paraId="0B56A04A" w14:textId="77777777" w:rsidR="00F81DC5" w:rsidRPr="00891403" w:rsidRDefault="00F81DC5" w:rsidP="00244876">
      <w:pPr>
        <w:pStyle w:val="CODE1"/>
        <w:rPr>
          <w:rStyle w:val="CODE"/>
          <w:szCs w:val="24"/>
        </w:rPr>
      </w:pPr>
      <w:r w:rsidRPr="00891403">
        <w:rPr>
          <w:rStyle w:val="CODE"/>
          <w:szCs w:val="24"/>
        </w:rPr>
        <w:t xml:space="preserve">a = 1 </w:t>
      </w:r>
    </w:p>
    <w:p w14:paraId="154FF7D9" w14:textId="77777777" w:rsidR="00F81DC5" w:rsidRPr="00891403" w:rsidRDefault="00F81DC5" w:rsidP="00244876">
      <w:pPr>
        <w:pStyle w:val="CODE1"/>
        <w:rPr>
          <w:rStyle w:val="CODE"/>
          <w:szCs w:val="24"/>
        </w:rPr>
      </w:pPr>
      <w:r w:rsidRPr="00891403">
        <w:rPr>
          <w:rStyle w:val="CODE"/>
          <w:szCs w:val="24"/>
        </w:rPr>
        <w:t xml:space="preserve">if a == </w:t>
      </w:r>
      <w:proofErr w:type="gramStart"/>
      <w:r w:rsidRPr="00891403">
        <w:rPr>
          <w:rStyle w:val="CODE"/>
          <w:szCs w:val="24"/>
        </w:rPr>
        <w:t>1 :</w:t>
      </w:r>
      <w:proofErr w:type="gramEnd"/>
      <w:r w:rsidRPr="00891403">
        <w:rPr>
          <w:rStyle w:val="CODE"/>
          <w:szCs w:val="24"/>
        </w:rPr>
        <w:t xml:space="preserve"> print(b) # error – b is not defined</w:t>
      </w:r>
    </w:p>
    <w:p w14:paraId="37E405D1" w14:textId="723F5001" w:rsidR="00F81DC5" w:rsidRPr="00891403" w:rsidRDefault="00F81DC5" w:rsidP="00D13203">
      <w:pPr>
        <w:rPr>
          <w:rFonts w:asciiTheme="minorHAnsi" w:hAnsiTheme="minorHAnsi"/>
        </w:rPr>
      </w:pPr>
      <w:r w:rsidRPr="00891403">
        <w:rPr>
          <w:rFonts w:asciiTheme="minorHAnsi" w:hAnsiTheme="minorHAnsi"/>
        </w:rPr>
        <w:t>When line 1 above is interpreted an object</w:t>
      </w:r>
      <w:r w:rsidR="0083044C" w:rsidRPr="00891403">
        <w:rPr>
          <w:rFonts w:asciiTheme="minorHAnsi" w:hAnsiTheme="minorHAnsi"/>
        </w:rPr>
        <w:fldChar w:fldCharType="begin"/>
      </w:r>
      <w:r w:rsidR="0083044C" w:rsidRPr="00891403">
        <w:instrText xml:space="preserve"> XE "</w:instrText>
      </w:r>
      <w:r w:rsidR="0083044C" w:rsidRPr="00891403">
        <w:rPr>
          <w:rFonts w:asciiTheme="minorHAnsi" w:hAnsiTheme="minorHAnsi"/>
        </w:rPr>
        <w:instrText>Object</w:instrText>
      </w:r>
      <w:r w:rsidR="0083044C" w:rsidRPr="00891403">
        <w:instrText xml:space="preserve">:Integer" </w:instrText>
      </w:r>
      <w:r w:rsidR="0083044C"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is created to hold the value </w:t>
      </w:r>
      <w:r w:rsidRPr="00891403">
        <w:rPr>
          <w:rStyle w:val="CODE"/>
          <w:rFonts w:asciiTheme="minorHAnsi" w:hAnsiTheme="minorHAnsi"/>
        </w:rPr>
        <w:t>1</w:t>
      </w:r>
      <w:r w:rsidRPr="00891403">
        <w:rPr>
          <w:rFonts w:asciiTheme="minorHAnsi" w:hAnsiTheme="minorHAnsi"/>
        </w:rPr>
        <w:t xml:space="preserve"> and the variable a is created and linked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The second line illustrates how an error is raised if a variable (</w:t>
      </w:r>
      <w:r w:rsidRPr="00891403">
        <w:rPr>
          <w:rStyle w:val="CODE1Char"/>
          <w:rFonts w:eastAsia="Courier New"/>
        </w:rPr>
        <w:t>b</w:t>
      </w:r>
      <w:r w:rsidRPr="00891403">
        <w:rPr>
          <w:rFonts w:asciiTheme="minorHAnsi" w:hAnsiTheme="minorHAnsi"/>
        </w:rPr>
        <w:t xml:space="preserve"> in this case) is referenced before being assigned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41BFEF6E" w14:textId="77777777" w:rsidR="00F81DC5" w:rsidRPr="00891403" w:rsidRDefault="00F81DC5" w:rsidP="00244876">
      <w:pPr>
        <w:pStyle w:val="CODE1"/>
        <w:rPr>
          <w:rStyle w:val="CODE"/>
          <w:sz w:val="20"/>
          <w:szCs w:val="20"/>
        </w:rPr>
      </w:pPr>
      <w:r w:rsidRPr="00891403">
        <w:rPr>
          <w:rStyle w:val="CODE"/>
          <w:sz w:val="20"/>
          <w:szCs w:val="20"/>
        </w:rPr>
        <w:t>a = 1</w:t>
      </w:r>
    </w:p>
    <w:p w14:paraId="7B5113E4" w14:textId="77777777" w:rsidR="00F81DC5" w:rsidRPr="00891403" w:rsidRDefault="00F81DC5" w:rsidP="00244876">
      <w:pPr>
        <w:pStyle w:val="CODE1"/>
        <w:rPr>
          <w:rStyle w:val="CODE"/>
          <w:sz w:val="20"/>
          <w:szCs w:val="20"/>
        </w:rPr>
      </w:pPr>
      <w:r w:rsidRPr="00891403">
        <w:rPr>
          <w:rStyle w:val="CODE"/>
          <w:sz w:val="20"/>
          <w:szCs w:val="20"/>
        </w:rPr>
        <w:t>b = a</w:t>
      </w:r>
    </w:p>
    <w:p w14:paraId="70751639" w14:textId="77777777" w:rsidR="00F81DC5" w:rsidRPr="00891403" w:rsidRDefault="00F81DC5" w:rsidP="00244876">
      <w:pPr>
        <w:pStyle w:val="CODE1"/>
        <w:rPr>
          <w:rStyle w:val="CODE"/>
          <w:sz w:val="20"/>
          <w:szCs w:val="20"/>
        </w:rPr>
      </w:pPr>
      <w:r w:rsidRPr="00891403">
        <w:rPr>
          <w:rStyle w:val="CODE"/>
          <w:sz w:val="20"/>
          <w:szCs w:val="20"/>
        </w:rPr>
        <w:t>a = 'x'</w:t>
      </w:r>
    </w:p>
    <w:p w14:paraId="56E28769" w14:textId="226B9D62" w:rsidR="00F81DC5" w:rsidRPr="00891403" w:rsidRDefault="00F81DC5" w:rsidP="00244876">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a,</w:t>
      </w:r>
      <w:r w:rsidR="009211CA" w:rsidRPr="00891403">
        <w:rPr>
          <w:rStyle w:val="CODE"/>
          <w:sz w:val="20"/>
          <w:szCs w:val="20"/>
        </w:rPr>
        <w:t xml:space="preserve"> </w:t>
      </w:r>
      <w:r w:rsidRPr="00891403">
        <w:rPr>
          <w:rStyle w:val="CODE"/>
          <w:sz w:val="20"/>
          <w:szCs w:val="20"/>
        </w:rPr>
        <w:t>b)</w:t>
      </w:r>
      <w:r w:rsidR="00177F15" w:rsidRPr="00891403">
        <w:rPr>
          <w:rStyle w:val="CODE"/>
          <w:sz w:val="20"/>
          <w:szCs w:val="20"/>
        </w:rPr>
        <w:t xml:space="preserve"> </w:t>
      </w:r>
      <w:r w:rsidRPr="00891403">
        <w:rPr>
          <w:rStyle w:val="CODE"/>
          <w:sz w:val="20"/>
          <w:szCs w:val="20"/>
        </w:rPr>
        <w:t>#=&gt; x 1</w:t>
      </w:r>
    </w:p>
    <w:p w14:paraId="4B71A6FA" w14:textId="2AA062B9" w:rsidR="00F81DC5" w:rsidRPr="00891403" w:rsidRDefault="00F81DC5" w:rsidP="00D13203">
      <w:pPr>
        <w:rPr>
          <w:rFonts w:asciiTheme="minorHAnsi" w:hAnsiTheme="minorHAnsi"/>
        </w:rPr>
      </w:pPr>
      <w:r w:rsidRPr="00891403">
        <w:rPr>
          <w:rFonts w:asciiTheme="minorHAnsi" w:hAnsiTheme="minorHAnsi"/>
        </w:rPr>
        <w:t xml:space="preserve">Variables can share references as above – </w:t>
      </w:r>
      <w:r w:rsidRPr="00891403">
        <w:rPr>
          <w:rStyle w:val="CODE1Char"/>
          <w:rFonts w:eastAsia="Courier New"/>
        </w:rPr>
        <w:t>b</w:t>
      </w:r>
      <w:r w:rsidRPr="00891403">
        <w:rPr>
          <w:rFonts w:asciiTheme="minorHAnsi" w:hAnsiTheme="minorHAnsi"/>
        </w:rPr>
        <w:t xml:space="preserve"> is assigned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w:t>
      </w:r>
      <w:r w:rsidRPr="00891403">
        <w:rPr>
          <w:rFonts w:asciiTheme="minorHAnsi" w:eastAsia="Courier New" w:hAnsiTheme="minorHAnsi" w:cs="Courier New"/>
        </w:rPr>
        <w:t>a</w:t>
      </w:r>
      <w:r w:rsidRPr="00891403">
        <w:rPr>
          <w:rFonts w:asciiTheme="minorHAnsi" w:hAnsiTheme="minorHAnsi"/>
        </w:rPr>
        <w:t>.</w:t>
      </w:r>
      <w:r w:rsidR="00FC472C" w:rsidRPr="00891403">
        <w:rPr>
          <w:rFonts w:asciiTheme="minorHAnsi" w:hAnsiTheme="minorHAnsi"/>
        </w:rPr>
        <w:t xml:space="preserve"> </w:t>
      </w:r>
      <w:r w:rsidRPr="00891403">
        <w:rPr>
          <w:rFonts w:asciiTheme="minorHAnsi" w:hAnsiTheme="minorHAnsi"/>
        </w:rPr>
        <w:t xml:space="preserve">This is known as a shared reference. If </w:t>
      </w:r>
      <w:r w:rsidRPr="00891403">
        <w:rPr>
          <w:rFonts w:asciiTheme="minorHAnsi" w:eastAsia="Courier New" w:hAnsiTheme="minorHAnsi" w:cs="Courier New"/>
        </w:rPr>
        <w:t>a</w:t>
      </w:r>
      <w:r w:rsidRPr="00891403">
        <w:rPr>
          <w:rFonts w:asciiTheme="minorHAnsi" w:hAnsiTheme="minorHAnsi"/>
        </w:rPr>
        <w:t xml:space="preserve"> is later reassigned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in line 3 above), </w:t>
      </w:r>
      <w:r w:rsidRPr="00891403">
        <w:rPr>
          <w:rStyle w:val="CODE1Char"/>
          <w:rFonts w:eastAsia="Courier New"/>
        </w:rPr>
        <w:t>b</w:t>
      </w:r>
      <w:r w:rsidRPr="00891403">
        <w:rPr>
          <w:rFonts w:asciiTheme="minorHAnsi" w:hAnsiTheme="minorHAnsi"/>
        </w:rPr>
        <w:t xml:space="preserve"> will still be assigned to the initial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a was assigned to when </w:t>
      </w:r>
      <w:r w:rsidRPr="00891403">
        <w:rPr>
          <w:rFonts w:asciiTheme="minorHAnsi" w:eastAsia="Courier New" w:hAnsiTheme="minorHAnsi" w:cs="Courier New"/>
        </w:rPr>
        <w:t>b</w:t>
      </w:r>
      <w:r w:rsidRPr="00891403">
        <w:rPr>
          <w:rFonts w:asciiTheme="minorHAnsi" w:hAnsiTheme="minorHAnsi"/>
        </w:rPr>
        <w:t xml:space="preserve"> shared the reference, in this case b would equal to 1.</w:t>
      </w:r>
    </w:p>
    <w:p w14:paraId="66A1E178" w14:textId="446D1E59" w:rsidR="00034E46" w:rsidRPr="00891403" w:rsidRDefault="00034E46" w:rsidP="00D13203">
      <w:pPr>
        <w:rPr>
          <w:rFonts w:asciiTheme="minorHAnsi" w:hAnsiTheme="minorHAnsi"/>
        </w:rPr>
      </w:pPr>
      <w:r w:rsidRPr="00891403">
        <w:rPr>
          <w:rFonts w:asciiTheme="minorHAnsi" w:hAnsiTheme="minorHAnsi"/>
        </w:rPr>
        <w:t>The subject of shared references requires particular care since its effect varies according to the rules for in-place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In-places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are allowed only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(that is, alterable) objects</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Numeric objects and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are immutable (unalterable).  Lists and dictionaries 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"List:Mutable" </w:instrText>
      </w:r>
      <w:r w:rsidR="00362C7F" w:rsidRPr="00891403">
        <w:fldChar w:fldCharType="end"/>
      </w:r>
      <w:r w:rsidR="00362C7F" w:rsidRPr="00891403">
        <w:fldChar w:fldCharType="begin"/>
      </w:r>
      <w:r w:rsidR="00362C7F" w:rsidRPr="00891403">
        <w:instrText xml:space="preserve"> XE "Dictionary:Mutable" </w:instrText>
      </w:r>
      <w:r w:rsidR="00362C7F" w:rsidRPr="00891403">
        <w:fldChar w:fldCharType="end"/>
      </w:r>
      <w:r w:rsidRPr="00891403">
        <w:rPr>
          <w:rFonts w:asciiTheme="minorHAnsi" w:hAnsiTheme="minorHAnsi"/>
        </w:rPr>
        <w:t xml:space="preserve"> which affects how shared references operate as below:</w:t>
      </w:r>
    </w:p>
    <w:p w14:paraId="6B53A084" w14:textId="77777777" w:rsidR="00034E46" w:rsidRPr="00891403" w:rsidRDefault="00034E46" w:rsidP="00244876">
      <w:pPr>
        <w:pStyle w:val="CODE1"/>
        <w:rPr>
          <w:rStyle w:val="CODE"/>
          <w:szCs w:val="24"/>
        </w:rPr>
      </w:pPr>
      <w:r w:rsidRPr="00891403">
        <w:rPr>
          <w:rStyle w:val="CODE"/>
          <w:szCs w:val="24"/>
        </w:rPr>
        <w:t>a = [1,2,3]</w:t>
      </w:r>
    </w:p>
    <w:p w14:paraId="0241E5B0" w14:textId="77777777" w:rsidR="00034E46" w:rsidRPr="00891403" w:rsidRDefault="00034E46" w:rsidP="00244876">
      <w:pPr>
        <w:pStyle w:val="CODE1"/>
        <w:rPr>
          <w:rStyle w:val="CODE"/>
          <w:szCs w:val="24"/>
        </w:rPr>
      </w:pPr>
      <w:r w:rsidRPr="00891403">
        <w:rPr>
          <w:rStyle w:val="CODE"/>
          <w:szCs w:val="24"/>
        </w:rPr>
        <w:lastRenderedPageBreak/>
        <w:t>b = a</w:t>
      </w:r>
    </w:p>
    <w:p w14:paraId="35153C9F" w14:textId="77777777" w:rsidR="00034E46" w:rsidRPr="00891403" w:rsidRDefault="00034E46" w:rsidP="00244876">
      <w:pPr>
        <w:pStyle w:val="CODE1"/>
        <w:rPr>
          <w:rStyle w:val="CODE"/>
          <w:sz w:val="20"/>
          <w:szCs w:val="20"/>
        </w:rPr>
      </w:pPr>
      <w:proofErr w:type="gramStart"/>
      <w:r w:rsidRPr="00891403">
        <w:rPr>
          <w:rStyle w:val="CODE"/>
          <w:sz w:val="20"/>
          <w:szCs w:val="20"/>
        </w:rPr>
        <w:t>a[</w:t>
      </w:r>
      <w:proofErr w:type="gramEnd"/>
      <w:r w:rsidRPr="00891403">
        <w:rPr>
          <w:rStyle w:val="CODE"/>
          <w:sz w:val="20"/>
          <w:szCs w:val="20"/>
        </w:rPr>
        <w:t>0] = 7</w:t>
      </w:r>
    </w:p>
    <w:p w14:paraId="0AC375A3" w14:textId="77777777" w:rsidR="00034E46" w:rsidRPr="00891403" w:rsidRDefault="00034E46" w:rsidP="00244876">
      <w:pPr>
        <w:pStyle w:val="CODE1"/>
        <w:rPr>
          <w:rStyle w:val="CODE"/>
          <w:sz w:val="20"/>
          <w:szCs w:val="20"/>
        </w:rPr>
      </w:pPr>
      <w:r w:rsidRPr="00891403">
        <w:rPr>
          <w:rStyle w:val="CODE"/>
          <w:sz w:val="20"/>
          <w:szCs w:val="20"/>
        </w:rPr>
        <w:t>print(a) # [7, 2, 3]</w:t>
      </w:r>
    </w:p>
    <w:p w14:paraId="0784987A" w14:textId="77777777" w:rsidR="00034E46" w:rsidRPr="00891403" w:rsidRDefault="00034E46" w:rsidP="00244876">
      <w:pPr>
        <w:pStyle w:val="CODE1"/>
        <w:rPr>
          <w:rStyle w:val="CODE"/>
          <w:sz w:val="20"/>
          <w:szCs w:val="20"/>
        </w:rPr>
      </w:pPr>
      <w:r w:rsidRPr="00891403">
        <w:rPr>
          <w:rStyle w:val="CODE"/>
          <w:sz w:val="20"/>
          <w:szCs w:val="20"/>
        </w:rPr>
        <w:t>print(b) # [7, 2, 3]</w:t>
      </w:r>
    </w:p>
    <w:p w14:paraId="04DA44E2" w14:textId="01CB6296" w:rsidR="00034E46" w:rsidRPr="00891403" w:rsidRDefault="00034E46" w:rsidP="00D13203">
      <w:pPr>
        <w:rPr>
          <w:rFonts w:asciiTheme="minorHAnsi" w:hAnsiTheme="minorHAnsi"/>
        </w:rPr>
      </w:pPr>
      <w:r w:rsidRPr="00891403">
        <w:rPr>
          <w:rFonts w:asciiTheme="minorHAnsi" w:hAnsiTheme="minorHAnsi"/>
        </w:rPr>
        <w:t xml:space="preserve">In the example above,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xml:space="preserve"> have a shared reference to the same list</w:t>
      </w:r>
      <w:r w:rsidR="00AD246F" w:rsidRPr="00891403">
        <w:rPr>
          <w:rFonts w:asciiTheme="minorHAnsi" w:hAnsiTheme="minorHAnsi"/>
        </w:rPr>
        <w:fldChar w:fldCharType="begin"/>
      </w:r>
      <w:r w:rsidR="00AD246F" w:rsidRPr="00891403">
        <w:instrText xml:space="preserve"> XE "</w:instrText>
      </w:r>
      <w:r w:rsidR="003C6571" w:rsidRPr="00891403">
        <w:instrText>L</w:instrText>
      </w:r>
      <w:r w:rsidR="00AD246F" w:rsidRPr="00891403">
        <w:rPr>
          <w:rFonts w:asciiTheme="minorHAnsi" w:hAnsiTheme="minorHAnsi"/>
        </w:rPr>
        <w:instrText>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object</w:t>
      </w:r>
      <w:r w:rsidR="00DA1678" w:rsidRPr="00891403">
        <w:rPr>
          <w:rFonts w:asciiTheme="minorHAnsi" w:hAnsiTheme="minorHAnsi"/>
        </w:rPr>
        <w:fldChar w:fldCharType="begin"/>
      </w:r>
      <w:r w:rsidR="00DA1678" w:rsidRPr="00891403">
        <w:instrText xml:space="preserve"> XE "Object:</w:instrText>
      </w:r>
      <w:r w:rsidR="00DA1678" w:rsidRPr="00891403">
        <w:rPr>
          <w:rFonts w:ascii="Courier New" w:hAnsi="Courier New"/>
        </w:rPr>
        <w:instrText>List</w:instrText>
      </w:r>
      <w:r w:rsidR="00DA1678" w:rsidRPr="00891403">
        <w:instrText xml:space="preserve">" </w:instrText>
      </w:r>
      <w:r w:rsidR="00DA1678"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a change to that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affects both references. If the shared reference effects are not well understood, the change to </w:t>
      </w:r>
      <w:r w:rsidRPr="00891403">
        <w:rPr>
          <w:rStyle w:val="CODE"/>
          <w:rFonts w:asciiTheme="minorHAnsi" w:hAnsiTheme="minorHAnsi"/>
        </w:rPr>
        <w:t>b</w:t>
      </w:r>
      <w:r w:rsidRPr="00891403">
        <w:rPr>
          <w:rFonts w:asciiTheme="minorHAnsi" w:hAnsiTheme="minorHAnsi"/>
        </w:rPr>
        <w:t xml:space="preserve"> can cause unexpected results.</w:t>
      </w:r>
    </w:p>
    <w:p w14:paraId="5E3AC3DD" w14:textId="77777777" w:rsidR="00B4110A" w:rsidRPr="00891403" w:rsidRDefault="00927F08" w:rsidP="00D13203">
      <w:pPr>
        <w:rPr>
          <w:rFonts w:asciiTheme="minorHAnsi" w:hAnsiTheme="minorHAnsi"/>
        </w:rPr>
      </w:pPr>
      <w:r w:rsidRPr="00891403">
        <w:rPr>
          <w:rFonts w:asciiTheme="minorHAnsi" w:hAnsiTheme="minorHAnsi"/>
        </w:rPr>
        <w:t>Assignments can also invok</w:t>
      </w:r>
      <w:r w:rsidR="00D17061" w:rsidRPr="00891403">
        <w:rPr>
          <w:rFonts w:asciiTheme="minorHAnsi" w:hAnsiTheme="minorHAnsi"/>
        </w:rPr>
        <w:t xml:space="preserve">e an augmented syntax such as </w:t>
      </w:r>
      <w:r w:rsidR="00D17061" w:rsidRPr="00891403">
        <w:rPr>
          <w:rStyle w:val="CODE1Char"/>
          <w:rFonts w:eastAsia="Courier New"/>
        </w:rPr>
        <w:t>a += 1</w:t>
      </w:r>
      <w:r w:rsidR="00D17061" w:rsidRPr="00891403">
        <w:rPr>
          <w:rFonts w:asciiTheme="minorHAnsi" w:hAnsiTheme="minorHAnsi"/>
        </w:rPr>
        <w:t>. Other syntaxes support multiple targets, that is,</w:t>
      </w:r>
    </w:p>
    <w:p w14:paraId="3A323041" w14:textId="7E4ED1D8" w:rsidR="00B4110A" w:rsidRPr="00891403" w:rsidRDefault="00D17061" w:rsidP="00244876">
      <w:pPr>
        <w:pStyle w:val="CODE1"/>
        <w:rPr>
          <w:rFonts w:eastAsia="Courier New"/>
        </w:rPr>
      </w:pPr>
      <w:r w:rsidRPr="00891403">
        <w:rPr>
          <w:rFonts w:eastAsia="Courier New"/>
        </w:rPr>
        <w:t>x = y = z = 1</w:t>
      </w:r>
    </w:p>
    <w:p w14:paraId="64904CBC" w14:textId="4B6F8C50" w:rsidR="00B4110A" w:rsidRPr="00891403" w:rsidRDefault="00D17061" w:rsidP="00D13203">
      <w:pPr>
        <w:rPr>
          <w:rFonts w:asciiTheme="minorHAnsi" w:hAnsiTheme="minorHAnsi"/>
        </w:rPr>
      </w:pPr>
      <w:r w:rsidRPr="00891403">
        <w:rPr>
          <w:rFonts w:asciiTheme="minorHAnsi" w:hAnsiTheme="minorHAnsi"/>
        </w:rPr>
        <w:t>binding (or rebinding) an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attribute, that is,</w:t>
      </w:r>
    </w:p>
    <w:p w14:paraId="183A30DD" w14:textId="77777777" w:rsidR="00B4110A" w:rsidRPr="00891403" w:rsidRDefault="00D17061" w:rsidP="00244876">
      <w:pPr>
        <w:pStyle w:val="CODE1"/>
        <w:rPr>
          <w:rFonts w:eastAsia="Courier New"/>
        </w:rPr>
      </w:pPr>
      <w:proofErr w:type="spellStart"/>
      <w:r w:rsidRPr="00891403">
        <w:rPr>
          <w:rFonts w:eastAsia="Courier New"/>
        </w:rPr>
        <w:t>x.a</w:t>
      </w:r>
      <w:proofErr w:type="spellEnd"/>
      <w:r w:rsidRPr="00891403">
        <w:rPr>
          <w:rFonts w:eastAsia="Courier New"/>
        </w:rPr>
        <w:t xml:space="preserve"> = 1</w:t>
      </w:r>
    </w:p>
    <w:p w14:paraId="1875B526" w14:textId="77777777" w:rsidR="00B4110A" w:rsidRPr="00891403" w:rsidRDefault="00D17061" w:rsidP="00D13203">
      <w:pPr>
        <w:rPr>
          <w:rFonts w:asciiTheme="minorHAnsi" w:hAnsiTheme="minorHAnsi"/>
        </w:rPr>
      </w:pPr>
      <w:r w:rsidRPr="00891403">
        <w:rPr>
          <w:rFonts w:asciiTheme="minorHAnsi" w:hAnsiTheme="minorHAnsi"/>
        </w:rPr>
        <w:t>and binding (or rebinding) a container element, that is,</w:t>
      </w:r>
    </w:p>
    <w:p w14:paraId="3212A12C" w14:textId="54E95965" w:rsidR="00D17061" w:rsidRPr="00891403" w:rsidRDefault="00D17061" w:rsidP="00244876">
      <w:pPr>
        <w:pStyle w:val="CODE1"/>
        <w:rPr>
          <w:rFonts w:eastAsia="Courier New"/>
        </w:rPr>
      </w:pPr>
      <w:r w:rsidRPr="00891403">
        <w:rPr>
          <w:rFonts w:eastAsia="Courier New"/>
        </w:rPr>
        <w:t>x[k] = 1</w:t>
      </w:r>
    </w:p>
    <w:p w14:paraId="62342362" w14:textId="49DF2D0D" w:rsidR="005757D7" w:rsidRPr="00891403" w:rsidRDefault="005757D7" w:rsidP="00D13203">
      <w:pPr>
        <w:rPr>
          <w:rFonts w:asciiTheme="minorHAnsi" w:hAnsiTheme="minorHAnsi"/>
        </w:rPr>
      </w:pPr>
      <w:r w:rsidRPr="00891403">
        <w:rPr>
          <w:rFonts w:asciiTheme="minorHAnsi" w:hAnsiTheme="minorHAnsi"/>
        </w:rPr>
        <w:t>For further discussion of aliasing</w:t>
      </w:r>
      <w:r w:rsidR="000E13C3" w:rsidRPr="00891403">
        <w:rPr>
          <w:rFonts w:asciiTheme="minorHAnsi" w:hAnsiTheme="minorHAnsi"/>
        </w:rPr>
        <w:t xml:space="preserve"> </w:t>
      </w:r>
      <w:r w:rsidRPr="00891403">
        <w:rPr>
          <w:rFonts w:asciiTheme="minorHAnsi" w:hAnsiTheme="minorHAnsi"/>
        </w:rPr>
        <w:t>see</w:t>
      </w:r>
      <w:r w:rsidR="00442747" w:rsidRPr="00891403">
        <w:rPr>
          <w:rFonts w:asciiTheme="minorHAnsi" w:hAnsiTheme="minorHAnsi"/>
        </w:rPr>
        <w:t xml:space="preserve"> </w:t>
      </w:r>
      <w:hyperlink w:anchor="_6.32_Passing_parameters" w:history="1">
        <w:r w:rsidR="00442747" w:rsidRPr="00891403">
          <w:rPr>
            <w:rStyle w:val="Hyperlink"/>
            <w:rFonts w:asciiTheme="minorHAnsi" w:hAnsiTheme="minorHAnsi"/>
          </w:rPr>
          <w:t>6.32</w:t>
        </w:r>
        <w:r w:rsidR="000E13C3" w:rsidRPr="00891403">
          <w:rPr>
            <w:rStyle w:val="Hyperlink"/>
            <w:rFonts w:asciiTheme="minorHAnsi" w:hAnsiTheme="minorHAnsi"/>
          </w:rPr>
          <w:t xml:space="preserve"> </w:t>
        </w:r>
        <w:r w:rsidR="00442747" w:rsidRPr="00891403">
          <w:rPr>
            <w:rStyle w:val="Hyperlink"/>
            <w:rFonts w:asciiTheme="minorHAnsi" w:hAnsiTheme="minorHAnsi"/>
          </w:rPr>
          <w:t xml:space="preserve">Passing </w:t>
        </w:r>
        <w:r w:rsidR="003525E5" w:rsidRPr="00891403">
          <w:rPr>
            <w:rStyle w:val="Hyperlink"/>
            <w:rFonts w:asciiTheme="minorHAnsi" w:hAnsiTheme="minorHAnsi"/>
          </w:rPr>
          <w:t>parameters</w:t>
        </w:r>
        <w:r w:rsidR="00442747" w:rsidRPr="00891403">
          <w:rPr>
            <w:rStyle w:val="Hyperlink"/>
            <w:rFonts w:asciiTheme="minorHAnsi" w:hAnsiTheme="minorHAnsi"/>
          </w:rPr>
          <w:t xml:space="preserve"> and return values [CSJ]</w:t>
        </w:r>
      </w:hyperlink>
      <w:r w:rsidR="00F6096C" w:rsidRPr="00891403">
        <w:rPr>
          <w:rFonts w:asciiTheme="minorHAnsi" w:hAnsiTheme="minorHAnsi"/>
        </w:rPr>
        <w:t>,</w:t>
      </w:r>
      <w:r w:rsidR="00442747" w:rsidRPr="00891403">
        <w:rPr>
          <w:rFonts w:asciiTheme="minorHAnsi" w:hAnsiTheme="minorHAnsi"/>
        </w:rPr>
        <w:t xml:space="preserve"> and</w:t>
      </w:r>
      <w:r w:rsidRPr="00891403">
        <w:rPr>
          <w:rFonts w:asciiTheme="minorHAnsi" w:hAnsiTheme="minorHAnsi"/>
        </w:rPr>
        <w:t xml:space="preserve"> </w:t>
      </w:r>
      <w:hyperlink w:anchor="_6.38_Deep_vs." w:history="1">
        <w:r w:rsidRPr="00891403">
          <w:rPr>
            <w:rStyle w:val="Hyperlink"/>
            <w:rFonts w:asciiTheme="minorHAnsi" w:hAnsiTheme="minorHAnsi"/>
          </w:rPr>
          <w:t>6.38 Deep vs shallow copying [YAN]</w:t>
        </w:r>
      </w:hyperlink>
      <w:r w:rsidRPr="00891403">
        <w:rPr>
          <w:rFonts w:asciiTheme="minorHAnsi" w:hAnsiTheme="minorHAnsi"/>
        </w:rPr>
        <w:t xml:space="preserve">. For further discussion of concurrent access to values, see </w:t>
      </w:r>
      <w:hyperlink w:anchor="_6.61_Concurrent_data" w:history="1">
        <w:r w:rsidRPr="00891403">
          <w:rPr>
            <w:rStyle w:val="Hyperlink"/>
            <w:rFonts w:asciiTheme="minorHAnsi" w:hAnsiTheme="minorHAnsi"/>
          </w:rPr>
          <w:t>6.61 Concurrency - data access [CGX]</w:t>
        </w:r>
      </w:hyperlink>
      <w:r w:rsidRPr="00891403">
        <w:rPr>
          <w:rFonts w:asciiTheme="minorHAnsi" w:hAnsiTheme="minorHAnsi"/>
        </w:rPr>
        <w:t>.</w:t>
      </w:r>
    </w:p>
    <w:p w14:paraId="1ABF8933" w14:textId="5C274212" w:rsidR="00566BC2" w:rsidRPr="00891403" w:rsidRDefault="000F279F" w:rsidP="00D13203">
      <w:pPr>
        <w:rPr>
          <w:rFonts w:asciiTheme="minorHAnsi" w:hAnsiTheme="minorHAnsi"/>
        </w:rPr>
      </w:pPr>
      <w:r w:rsidRPr="00891403">
        <w:rPr>
          <w:rFonts w:asciiTheme="minorHAnsi" w:hAnsiTheme="minorHAnsi"/>
        </w:rPr>
        <w:t xml:space="preserve">The Python language, by design, allows for dynamic binding and rebinding. </w:t>
      </w:r>
      <w:r w:rsidR="00623DDB" w:rsidRPr="00891403">
        <w:rPr>
          <w:rFonts w:asciiTheme="minorHAnsi" w:hAnsiTheme="minorHAnsi"/>
        </w:rPr>
        <w:t>B</w:t>
      </w:r>
      <w:r w:rsidRPr="00891403">
        <w:rPr>
          <w:rFonts w:asciiTheme="minorHAnsi" w:hAnsiTheme="minorHAnsi"/>
        </w:rPr>
        <w:t xml:space="preserve">ecause of the dynamic way in which variables are brought into a program at run-time, </w:t>
      </w:r>
      <w:r w:rsidR="00C01734" w:rsidRPr="00891403">
        <w:rPr>
          <w:rFonts w:asciiTheme="minorHAnsi" w:hAnsiTheme="minorHAnsi"/>
        </w:rPr>
        <w:t xml:space="preserve">the </w:t>
      </w:r>
      <w:r w:rsidRPr="00891403">
        <w:rPr>
          <w:rFonts w:asciiTheme="minorHAnsi" w:hAnsiTheme="minorHAnsi"/>
        </w:rPr>
        <w:t>Python language runtimes cannot warn that a variable is referenced but never assigned a value. The following code illustrates this:</w:t>
      </w:r>
    </w:p>
    <w:p w14:paraId="40FF2C24" w14:textId="77777777" w:rsidR="00566BC2" w:rsidRPr="00891403" w:rsidRDefault="000F279F" w:rsidP="00244876">
      <w:pPr>
        <w:pStyle w:val="CODE1"/>
        <w:rPr>
          <w:rStyle w:val="CODE"/>
          <w:sz w:val="20"/>
          <w:szCs w:val="20"/>
        </w:rPr>
      </w:pPr>
      <w:r w:rsidRPr="00891403">
        <w:rPr>
          <w:rStyle w:val="CODE"/>
          <w:sz w:val="20"/>
          <w:szCs w:val="20"/>
        </w:rPr>
        <w:t>if a &gt; b:</w:t>
      </w:r>
    </w:p>
    <w:p w14:paraId="184D26EA" w14:textId="77777777" w:rsidR="00566BC2" w:rsidRPr="00891403" w:rsidRDefault="000F279F" w:rsidP="00244876">
      <w:pPr>
        <w:pStyle w:val="CODE1"/>
        <w:rPr>
          <w:rStyle w:val="CODE"/>
          <w:sz w:val="20"/>
          <w:szCs w:val="20"/>
        </w:rPr>
      </w:pPr>
      <w:r w:rsidRPr="00891403">
        <w:rPr>
          <w:rStyle w:val="CODE"/>
          <w:sz w:val="20"/>
          <w:szCs w:val="20"/>
        </w:rPr>
        <w:t xml:space="preserve">    import x</w:t>
      </w:r>
    </w:p>
    <w:p w14:paraId="62DA9D92" w14:textId="77777777" w:rsidR="00566BC2" w:rsidRPr="00891403" w:rsidRDefault="000F279F" w:rsidP="00244876">
      <w:pPr>
        <w:pStyle w:val="CODE1"/>
        <w:rPr>
          <w:rStyle w:val="CODE"/>
          <w:sz w:val="20"/>
          <w:szCs w:val="20"/>
        </w:rPr>
      </w:pPr>
      <w:r w:rsidRPr="00891403">
        <w:rPr>
          <w:rStyle w:val="CODE"/>
          <w:sz w:val="20"/>
          <w:szCs w:val="20"/>
        </w:rPr>
        <w:t>else:</w:t>
      </w:r>
    </w:p>
    <w:p w14:paraId="77DBDD93" w14:textId="77777777" w:rsidR="00566BC2" w:rsidRPr="00891403" w:rsidRDefault="000F279F" w:rsidP="00244876">
      <w:pPr>
        <w:pStyle w:val="CODE1"/>
        <w:rPr>
          <w:rStyle w:val="CODE"/>
          <w:sz w:val="20"/>
          <w:szCs w:val="20"/>
        </w:rPr>
      </w:pPr>
      <w:r w:rsidRPr="00891403">
        <w:rPr>
          <w:rStyle w:val="CODE"/>
          <w:sz w:val="20"/>
          <w:szCs w:val="20"/>
        </w:rPr>
        <w:t xml:space="preserve">    import y</w:t>
      </w:r>
    </w:p>
    <w:p w14:paraId="48D0540D" w14:textId="7A136AE3" w:rsidR="00566BC2" w:rsidRPr="00891403" w:rsidRDefault="000F279F" w:rsidP="00D13203">
      <w:pPr>
        <w:rPr>
          <w:rFonts w:asciiTheme="minorHAnsi" w:hAnsiTheme="minorHAnsi"/>
        </w:rPr>
      </w:pPr>
      <w:r w:rsidRPr="00891403">
        <w:rPr>
          <w:rFonts w:asciiTheme="minorHAnsi" w:hAnsiTheme="minorHAnsi"/>
        </w:rPr>
        <w:t xml:space="preserve">Depending on the current value of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either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or </w:t>
      </w:r>
      <w:r w:rsidRPr="00891403">
        <w:rPr>
          <w:rStyle w:val="CODE1Char"/>
          <w:rFonts w:eastAsia="Courier New"/>
        </w:rPr>
        <w:t>y</w:t>
      </w:r>
      <w:r w:rsidRPr="00891403">
        <w:rPr>
          <w:rFonts w:asciiTheme="minorHAnsi" w:hAnsiTheme="minorHAnsi"/>
        </w:rPr>
        <w:t xml:space="preserve"> is imported into the program. If </w:t>
      </w:r>
      <w:r w:rsidRPr="00891403">
        <w:rPr>
          <w:rStyle w:val="CODE1Char"/>
          <w:rFonts w:eastAsia="Courier New"/>
        </w:rPr>
        <w:t>x</w:t>
      </w:r>
      <w:r w:rsidRPr="00891403">
        <w:rPr>
          <w:rFonts w:asciiTheme="minorHAnsi" w:hAnsiTheme="minorHAnsi"/>
        </w:rPr>
        <w:t xml:space="preserve"> assigns a value to a variable </w:t>
      </w:r>
      <w:r w:rsidRPr="00891403">
        <w:rPr>
          <w:rStyle w:val="CODE1Char"/>
          <w:rFonts w:eastAsia="Courier New"/>
        </w:rPr>
        <w:t>z</w:t>
      </w:r>
      <w:r w:rsidRPr="00891403">
        <w:rPr>
          <w:rFonts w:asciiTheme="minorHAnsi" w:hAnsiTheme="minorHAnsi"/>
        </w:rPr>
        <w:t xml:space="preserve"> 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y</w:t>
      </w:r>
      <w:r w:rsidRPr="00891403">
        <w:rPr>
          <w:rFonts w:asciiTheme="minorHAnsi" w:hAnsiTheme="minorHAnsi"/>
        </w:rPr>
        <w:t xml:space="preserve"> references </w:t>
      </w:r>
      <w:r w:rsidRPr="00891403">
        <w:rPr>
          <w:rStyle w:val="CODE1Char"/>
          <w:rFonts w:eastAsia="Courier New"/>
        </w:rPr>
        <w:t>z</w:t>
      </w:r>
      <w:r w:rsidRPr="00891403">
        <w:rPr>
          <w:rFonts w:asciiTheme="minorHAnsi" w:hAnsiTheme="minorHAnsi"/>
        </w:rPr>
        <w:t xml:space="preserve"> then</w:t>
      </w:r>
      <w:r w:rsidR="00FC472C" w:rsidRPr="00891403">
        <w:rPr>
          <w:rFonts w:asciiTheme="minorHAnsi" w:hAnsiTheme="minorHAnsi"/>
        </w:rPr>
        <w:t xml:space="preserve"> </w:t>
      </w:r>
      <w:r w:rsidRPr="00891403">
        <w:rPr>
          <w:rFonts w:asciiTheme="minorHAnsi" w:hAnsiTheme="minorHAnsi"/>
        </w:rPr>
        <w:t xml:space="preserve">dependent on which </w:t>
      </w:r>
      <w:r w:rsidRPr="00891403">
        <w:rPr>
          <w:rStyle w:val="CODE1Char"/>
        </w:rPr>
        <w:t>import</w:t>
      </w:r>
      <w:r w:rsidR="007E0D2E" w:rsidRPr="00891403">
        <w:rPr>
          <w:rFonts w:asciiTheme="minorHAnsi" w:hAnsiTheme="minorHAnsi"/>
        </w:rPr>
        <w:fldChar w:fldCharType="begin"/>
      </w:r>
      <w:r w:rsidR="007E0D2E" w:rsidRPr="00891403">
        <w:instrText xml:space="preserve"> XE "</w:instrText>
      </w:r>
      <w:r w:rsidR="007E0D2E" w:rsidRPr="00891403">
        <w:rPr>
          <w:rFonts w:asciiTheme="minorHAnsi" w:hAnsiTheme="minorHAnsi"/>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statement is executed first (an import always executes all code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when it is first imported), an unassigned variable reference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EB29AC" w:rsidRPr="00891403">
        <w:rPr>
          <w:rFonts w:asciiTheme="minorHAnsi" w:hAnsiTheme="minorHAnsi"/>
        </w:rPr>
        <w:instrText>:Unsigned reference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will or will not be raised.</w:t>
      </w:r>
    </w:p>
    <w:p w14:paraId="7B35561A" w14:textId="77777777" w:rsidR="00566BC2" w:rsidRPr="00891403" w:rsidRDefault="000F279F" w:rsidP="00D13203">
      <w:pPr>
        <w:rPr>
          <w:rFonts w:asciiTheme="minorHAnsi" w:hAnsiTheme="minorHAnsi"/>
        </w:rPr>
      </w:pPr>
      <w:r w:rsidRPr="00891403">
        <w:rPr>
          <w:rFonts w:asciiTheme="minorHAnsi" w:hAnsiTheme="minorHAnsi"/>
        </w:rPr>
        <w:t xml:space="preserve">Programmers can use </w:t>
      </w:r>
      <w:proofErr w:type="spellStart"/>
      <w:r w:rsidRPr="00891403">
        <w:rPr>
          <w:rStyle w:val="CODE1Char"/>
          <w:rFonts w:eastAsia="Courier New"/>
        </w:rPr>
        <w:t>ResourceWarning</w:t>
      </w:r>
      <w:proofErr w:type="spellEnd"/>
      <w:r w:rsidRPr="00891403">
        <w:rPr>
          <w:rFonts w:asciiTheme="minorHAnsi" w:hAnsiTheme="minorHAnsi"/>
        </w:rPr>
        <w:t xml:space="preserve"> to detect the implicit cleanup of resources and </w:t>
      </w:r>
      <w:proofErr w:type="spellStart"/>
      <w:r w:rsidRPr="00891403">
        <w:rPr>
          <w:rStyle w:val="CODE1Char"/>
          <w:rFonts w:eastAsia="Courier New"/>
        </w:rPr>
        <w:t>tracemalloc</w:t>
      </w:r>
      <w:proofErr w:type="spellEnd"/>
      <w:r w:rsidRPr="00891403">
        <w:rPr>
          <w:rFonts w:asciiTheme="minorHAnsi" w:hAnsiTheme="minorHAnsi"/>
        </w:rPr>
        <w:t xml:space="preserve"> to report the location of the resource allocation.</w:t>
      </w:r>
    </w:p>
    <w:p w14:paraId="48352C6A" w14:textId="23FF948A" w:rsidR="00566BC2" w:rsidRPr="00891403" w:rsidRDefault="000F279F" w:rsidP="00D13203">
      <w:pPr>
        <w:rPr>
          <w:rFonts w:asciiTheme="minorHAnsi" w:hAnsiTheme="minorHAnsi"/>
        </w:rPr>
      </w:pPr>
      <w:r w:rsidRPr="00891403">
        <w:rPr>
          <w:rFonts w:asciiTheme="minorHAnsi" w:hAnsiTheme="minorHAnsi"/>
        </w:rPr>
        <w:t xml:space="preserve">Python </w:t>
      </w:r>
      <w:r w:rsidR="00AF6424" w:rsidRPr="00891403">
        <w:rPr>
          <w:rFonts w:asciiTheme="minorHAnsi" w:hAnsiTheme="minorHAnsi"/>
        </w:rPr>
        <w:t xml:space="preserve">only </w:t>
      </w:r>
      <w:r w:rsidRPr="00891403">
        <w:rPr>
          <w:rFonts w:asciiTheme="minorHAnsi" w:hAnsiTheme="minorHAnsi"/>
        </w:rPr>
        <w:t>check</w:t>
      </w:r>
      <w:r w:rsidR="00AF6424" w:rsidRPr="00891403">
        <w:rPr>
          <w:rFonts w:asciiTheme="minorHAnsi" w:hAnsiTheme="minorHAnsi"/>
        </w:rPr>
        <w:t>s</w:t>
      </w:r>
      <w:r w:rsidRPr="00891403">
        <w:rPr>
          <w:rFonts w:asciiTheme="minorHAnsi" w:hAnsiTheme="minorHAnsi"/>
        </w:rPr>
        <w:t xml:space="preserve"> </w:t>
      </w:r>
      <w:r w:rsidR="002A6218" w:rsidRPr="00891403">
        <w:rPr>
          <w:rFonts w:asciiTheme="minorHAnsi" w:hAnsiTheme="minorHAnsi"/>
        </w:rPr>
        <w:t>whether</w:t>
      </w:r>
      <w:r w:rsidRPr="00891403">
        <w:rPr>
          <w:rFonts w:asciiTheme="minorHAnsi" w:hAnsiTheme="minorHAnsi"/>
        </w:rPr>
        <w:t xml:space="preserve"> a </w:t>
      </w:r>
      <w:r w:rsidR="00E5477A" w:rsidRPr="00891403">
        <w:rPr>
          <w:rFonts w:asciiTheme="minorHAnsi" w:hAnsiTheme="minorHAnsi"/>
        </w:rPr>
        <w:t xml:space="preserve">variable </w:t>
      </w:r>
      <w:r w:rsidR="00CA3708" w:rsidRPr="00891403">
        <w:rPr>
          <w:rFonts w:asciiTheme="minorHAnsi" w:hAnsiTheme="minorHAnsi"/>
        </w:rPr>
        <w:t xml:space="preserve">already </w:t>
      </w:r>
      <w:r w:rsidR="00E5477A" w:rsidRPr="00891403">
        <w:rPr>
          <w:rFonts w:asciiTheme="minorHAnsi" w:hAnsiTheme="minorHAnsi"/>
        </w:rPr>
        <w:t xml:space="preserve">exists </w:t>
      </w:r>
      <w:r w:rsidR="00CA3708" w:rsidRPr="00891403">
        <w:rPr>
          <w:rFonts w:asciiTheme="minorHAnsi" w:hAnsiTheme="minorHAnsi"/>
        </w:rPr>
        <w:t xml:space="preserve">when it is encountered in a statement that </w:t>
      </w:r>
      <w:r w:rsidR="00AF6424" w:rsidRPr="00891403">
        <w:rPr>
          <w:rFonts w:asciiTheme="minorHAnsi" w:hAnsiTheme="minorHAnsi"/>
        </w:rPr>
        <w:t>attempts to access its value</w:t>
      </w:r>
      <w:r w:rsidR="00CA3708" w:rsidRPr="00891403">
        <w:rPr>
          <w:rFonts w:asciiTheme="minorHAnsi" w:hAnsiTheme="minorHAnsi"/>
        </w:rPr>
        <w:t xml:space="preserve">. </w:t>
      </w:r>
      <w:r w:rsidR="00AF6424" w:rsidRPr="00891403">
        <w:rPr>
          <w:rFonts w:asciiTheme="minorHAnsi" w:hAnsiTheme="minorHAnsi"/>
        </w:rPr>
        <w:t>It</w:t>
      </w:r>
      <w:r w:rsidRPr="00891403">
        <w:rPr>
          <w:rFonts w:asciiTheme="minorHAnsi" w:hAnsiTheme="minorHAnsi"/>
        </w:rPr>
        <w:t xml:space="preserve"> </w:t>
      </w:r>
      <w:r w:rsidR="002A6218" w:rsidRPr="00891403">
        <w:rPr>
          <w:rFonts w:asciiTheme="minorHAnsi" w:hAnsiTheme="minorHAnsi"/>
        </w:rPr>
        <w:t xml:space="preserve">was intentionally </w:t>
      </w:r>
      <w:r w:rsidR="00CA3708" w:rsidRPr="00891403">
        <w:rPr>
          <w:rFonts w:asciiTheme="minorHAnsi" w:hAnsiTheme="minorHAnsi"/>
        </w:rPr>
        <w:t>part of the Python language</w:t>
      </w:r>
      <w:r w:rsidRPr="00891403">
        <w:rPr>
          <w:rFonts w:asciiTheme="minorHAnsi" w:hAnsiTheme="minorHAnsi"/>
        </w:rPr>
        <w:t xml:space="preserve"> design</w:t>
      </w:r>
      <w:r w:rsidR="00AF6424" w:rsidRPr="00891403">
        <w:rPr>
          <w:rFonts w:asciiTheme="minorHAnsi" w:hAnsiTheme="minorHAnsi"/>
        </w:rPr>
        <w:t xml:space="preserve"> to resolve names at runtime when they are used.</w:t>
      </w:r>
      <w:r w:rsidRPr="00891403">
        <w:rPr>
          <w:rFonts w:asciiTheme="minorHAnsi" w:hAnsiTheme="minorHAnsi"/>
        </w:rPr>
        <w:t xml:space="preserve"> </w:t>
      </w:r>
      <w:r w:rsidR="00CA3708" w:rsidRPr="00891403">
        <w:rPr>
          <w:rFonts w:asciiTheme="minorHAnsi" w:hAnsiTheme="minorHAnsi"/>
        </w:rPr>
        <w:t>This allows for</w:t>
      </w:r>
      <w:r w:rsidRPr="00891403">
        <w:rPr>
          <w:rFonts w:asciiTheme="minorHAnsi" w:hAnsiTheme="minorHAnsi"/>
        </w:rPr>
        <w:t xml:space="preserve"> the scoping semantics where names may be resolved in either the 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an outer lexically nested function</w:t>
      </w:r>
      <w:r w:rsidR="009A2316" w:rsidRPr="00891403">
        <w:rPr>
          <w:rFonts w:asciiTheme="minorHAnsi" w:hAnsiTheme="minorHAnsi"/>
        </w:rPr>
        <w:fldChar w:fldCharType="begin"/>
      </w:r>
      <w:r w:rsidR="009A2316" w:rsidRPr="00891403">
        <w:instrText xml:space="preserve"> XE "F</w:instrText>
      </w:r>
      <w:r w:rsidR="009A2316" w:rsidRPr="00891403">
        <w:rPr>
          <w:rFonts w:asciiTheme="minorHAnsi" w:hAnsiTheme="minorHAnsi"/>
        </w:rPr>
        <w:instrText>unction</w:instrText>
      </w:r>
      <w:r w:rsidR="00D021AF" w:rsidRPr="00891403">
        <w:rPr>
          <w:rFonts w:asciiTheme="minorHAnsi" w:hAnsiTheme="minorHAnsi"/>
        </w:rPr>
        <w:instrText>:Nested</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global</w:t>
      </w:r>
      <w:r w:rsidR="00E01BE7" w:rsidRPr="00891403">
        <w:rPr>
          <w:rFonts w:asciiTheme="minorHAnsi" w:hAnsiTheme="minorHAnsi"/>
        </w:rPr>
        <w:t>,</w:t>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Python therefore has no way to know if a variable is referenced before or after an assignment. For example:</w:t>
      </w:r>
    </w:p>
    <w:p w14:paraId="6EF60953" w14:textId="77777777" w:rsidR="00C068A7" w:rsidRPr="00891403" w:rsidRDefault="000F279F" w:rsidP="00244876">
      <w:pPr>
        <w:pStyle w:val="CODE1"/>
        <w:rPr>
          <w:rStyle w:val="CODE"/>
          <w:sz w:val="20"/>
          <w:szCs w:val="20"/>
        </w:rPr>
      </w:pPr>
      <w:r w:rsidRPr="00891403">
        <w:rPr>
          <w:rStyle w:val="CODE"/>
          <w:sz w:val="20"/>
          <w:szCs w:val="20"/>
        </w:rPr>
        <w:lastRenderedPageBreak/>
        <w:t>if y &gt; 0:</w:t>
      </w:r>
    </w:p>
    <w:p w14:paraId="3AF5B9D9" w14:textId="379710C8" w:rsidR="00566BC2" w:rsidRPr="00891403" w:rsidRDefault="00C068A7" w:rsidP="00244876">
      <w:pPr>
        <w:pStyle w:val="CODE1"/>
        <w:rPr>
          <w:rStyle w:val="CODE"/>
          <w:sz w:val="20"/>
          <w:szCs w:val="20"/>
        </w:rPr>
      </w:pPr>
      <w:r w:rsidRPr="00891403">
        <w:rPr>
          <w:rStyle w:val="CODE"/>
          <w:sz w:val="20"/>
          <w:szCs w:val="20"/>
        </w:rPr>
        <w:t xml:space="preserve">    </w:t>
      </w:r>
      <w:r w:rsidR="000F279F" w:rsidRPr="00891403">
        <w:rPr>
          <w:rStyle w:val="CODE"/>
          <w:sz w:val="20"/>
          <w:szCs w:val="20"/>
        </w:rPr>
        <w:t>print(x)</w:t>
      </w:r>
    </w:p>
    <w:p w14:paraId="7FE77D6A" w14:textId="203F1E52" w:rsidR="00566BC2" w:rsidRPr="00891403" w:rsidRDefault="000F279F" w:rsidP="00D13203">
      <w:pPr>
        <w:rPr>
          <w:rFonts w:asciiTheme="minorHAnsi" w:hAnsiTheme="minorHAnsi"/>
        </w:rPr>
      </w:pPr>
      <w:r w:rsidRPr="00891403">
        <w:rPr>
          <w:rFonts w:asciiTheme="minorHAnsi" w:hAnsiTheme="minorHAnsi"/>
        </w:rPr>
        <w:t xml:space="preserve">The above statement is legal even if </w:t>
      </w:r>
      <w:r w:rsidRPr="00891403">
        <w:rPr>
          <w:rStyle w:val="CODE1Char"/>
        </w:rPr>
        <w:t>x</w:t>
      </w:r>
      <w:r w:rsidRPr="00891403">
        <w:rPr>
          <w:rFonts w:asciiTheme="minorHAnsi" w:hAnsiTheme="minorHAnsi"/>
        </w:rPr>
        <w:t xml:space="preserve"> </w:t>
      </w:r>
      <w:r w:rsidR="00CA3708" w:rsidRPr="00891403">
        <w:rPr>
          <w:rFonts w:asciiTheme="minorHAnsi" w:hAnsiTheme="minorHAnsi"/>
        </w:rPr>
        <w:t>has</w:t>
      </w:r>
      <w:r w:rsidRPr="00891403">
        <w:rPr>
          <w:rFonts w:asciiTheme="minorHAnsi" w:hAnsiTheme="minorHAnsi"/>
        </w:rPr>
        <w:t xml:space="preserve"> not </w:t>
      </w:r>
      <w:r w:rsidR="00CA3708" w:rsidRPr="00891403">
        <w:rPr>
          <w:rFonts w:asciiTheme="minorHAnsi" w:hAnsiTheme="minorHAnsi"/>
        </w:rPr>
        <w:t xml:space="preserve">been previously </w:t>
      </w:r>
      <w:r w:rsidRPr="00891403">
        <w:rPr>
          <w:rFonts w:asciiTheme="minorHAnsi" w:hAnsiTheme="minorHAnsi"/>
        </w:rPr>
        <w:t>defined (that is, assigned a value) in the current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an outer lexically nested function</w:t>
      </w:r>
      <w:r w:rsidR="00254E20" w:rsidRPr="00891403">
        <w:rPr>
          <w:rFonts w:asciiTheme="minorHAnsi" w:hAnsiTheme="minorHAnsi"/>
        </w:rPr>
        <w:fldChar w:fldCharType="begin"/>
      </w:r>
      <w:r w:rsidR="00254E20" w:rsidRPr="00891403">
        <w:instrText xml:space="preserve"> XE "</w:instrText>
      </w:r>
      <w:r w:rsidR="00254E20" w:rsidRPr="00891403">
        <w:rPr>
          <w:rFonts w:asciiTheme="minorHAnsi" w:hAnsiTheme="minorHAnsi"/>
        </w:rPr>
        <w:instrText>Function</w:instrText>
      </w:r>
      <w:r w:rsidR="00254E20" w:rsidRPr="00891403">
        <w:instrText xml:space="preserve">:Nested" </w:instrText>
      </w:r>
      <w:r w:rsidR="00254E20"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a way that is visible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However, at runtime, a</w:t>
      </w:r>
      <w:r w:rsidRPr="00891403">
        <w:rPr>
          <w:rFonts w:asciiTheme="minorHAnsi" w:hAnsiTheme="minorHAnsi"/>
        </w:rPr>
        <w:t>n exception</w:t>
      </w:r>
      <w:r w:rsidR="009E21D1" w:rsidRPr="00891403">
        <w:rPr>
          <w:rFonts w:asciiTheme="minorHAnsi" w:hAnsiTheme="minorHAnsi"/>
        </w:rPr>
        <w:t xml:space="preserve"> </w:t>
      </w:r>
      <w:proofErr w:type="spellStart"/>
      <w:r w:rsidR="001A275F" w:rsidRPr="00891403">
        <w:rPr>
          <w:rStyle w:val="CODE1Char"/>
          <w:rFonts w:eastAsia="Courier New"/>
        </w:rPr>
        <w:t>U</w:t>
      </w:r>
      <w:r w:rsidR="009E21D1" w:rsidRPr="00891403">
        <w:rPr>
          <w:rStyle w:val="CODE1Char"/>
          <w:rFonts w:eastAsia="Courier New"/>
        </w:rPr>
        <w:t>nboundLocalError</w:t>
      </w:r>
      <w:proofErr w:type="spellEnd"/>
      <w:r w:rsidR="00AE422C" w:rsidRPr="00891403">
        <w:rPr>
          <w:rStyle w:val="CODE1Char"/>
          <w:rFonts w:eastAsia="Courier New"/>
          <w:sz w:val="20"/>
          <w:szCs w:val="20"/>
        </w:rPr>
        <w:fldChar w:fldCharType="begin"/>
      </w:r>
      <w:r w:rsidR="00AE422C" w:rsidRPr="00891403">
        <w:rPr>
          <w:rFonts w:ascii="Courier New" w:hAnsi="Courier New" w:cs="Courier New"/>
          <w:sz w:val="20"/>
          <w:szCs w:val="20"/>
        </w:rPr>
        <w:instrText xml:space="preserve"> XE "</w:instrText>
      </w:r>
      <w:r w:rsidR="00AE422C" w:rsidRPr="00891403">
        <w:rPr>
          <w:rStyle w:val="CODE1Char"/>
          <w:rFonts w:eastAsia="Courier New"/>
          <w:sz w:val="20"/>
          <w:szCs w:val="20"/>
        </w:rPr>
        <w:instrText>Exception:</w:instrText>
      </w:r>
      <w:r w:rsidR="00AE422C" w:rsidRPr="00891403">
        <w:rPr>
          <w:rFonts w:ascii="Courier New" w:hAnsi="Courier New" w:cs="Courier New"/>
          <w:sz w:val="20"/>
          <w:szCs w:val="20"/>
        </w:rPr>
        <w:instrText xml:space="preserve">UnboundLocalError" </w:instrText>
      </w:r>
      <w:r w:rsidR="00AE422C" w:rsidRPr="00891403">
        <w:rPr>
          <w:rStyle w:val="CODE1Char"/>
          <w:rFonts w:eastAsia="Courier New"/>
          <w:sz w:val="20"/>
          <w:szCs w:val="20"/>
        </w:rPr>
        <w:fldChar w:fldCharType="end"/>
      </w:r>
      <w:r w:rsidRPr="00891403">
        <w:rPr>
          <w:rFonts w:asciiTheme="minorHAnsi" w:hAnsiTheme="minorHAnsi"/>
        </w:rPr>
        <w:t xml:space="preserve"> is raised </w:t>
      </w:r>
      <w:r w:rsidR="009E21D1" w:rsidRPr="00891403">
        <w:rPr>
          <w:rFonts w:asciiTheme="minorHAnsi" w:hAnsiTheme="minorHAnsi"/>
        </w:rPr>
        <w:t xml:space="preserve">when a local variable is </w:t>
      </w:r>
      <w:r w:rsidR="005E5F70" w:rsidRPr="00891403">
        <w:rPr>
          <w:rFonts w:asciiTheme="minorHAnsi" w:hAnsiTheme="minorHAnsi"/>
        </w:rPr>
        <w:t xml:space="preserve">read </w:t>
      </w:r>
      <w:r w:rsidR="009E21D1" w:rsidRPr="00891403">
        <w:rPr>
          <w:rFonts w:asciiTheme="minorHAnsi" w:hAnsiTheme="minorHAnsi"/>
        </w:rPr>
        <w:t>before it is assigned.</w:t>
      </w:r>
      <w:r w:rsidRPr="00891403">
        <w:rPr>
          <w:rFonts w:asciiTheme="minorHAnsi" w:hAnsiTheme="minorHAnsi"/>
        </w:rPr>
        <w:t xml:space="preserve"> </w:t>
      </w:r>
      <w:r w:rsidR="001A275F" w:rsidRPr="00891403">
        <w:rPr>
          <w:rFonts w:asciiTheme="minorHAnsi" w:hAnsiTheme="minorHAnsi"/>
        </w:rPr>
        <w:t xml:space="preserve">The exception is raised </w:t>
      </w:r>
      <w:r w:rsidRPr="00891403">
        <w:rPr>
          <w:rFonts w:asciiTheme="minorHAnsi" w:hAnsiTheme="minorHAnsi"/>
        </w:rPr>
        <w:t>only if the statement is executed</w:t>
      </w:r>
      <w:r w:rsidR="001A275F" w:rsidRPr="00891403">
        <w:rPr>
          <w:rFonts w:asciiTheme="minorHAnsi" w:hAnsiTheme="minorHAnsi"/>
        </w:rPr>
        <w:t xml:space="preserve"> and</w:t>
      </w:r>
      <w:r w:rsidRPr="00891403">
        <w:rPr>
          <w:rFonts w:asciiTheme="minorHAnsi" w:hAnsiTheme="minorHAnsi"/>
        </w:rPr>
        <w:t xml:space="preserve"> </w:t>
      </w:r>
      <w:r w:rsidRPr="00891403">
        <w:rPr>
          <w:rStyle w:val="CODE1Char"/>
        </w:rPr>
        <w:t>y</w:t>
      </w:r>
      <w:r w:rsidR="00B956E3" w:rsidRPr="00891403">
        <w:rPr>
          <w:rStyle w:val="CODE1Char"/>
        </w:rPr>
        <w:t xml:space="preserve"> </w:t>
      </w:r>
      <w:r w:rsidRPr="00891403">
        <w:rPr>
          <w:rStyle w:val="CODE1Char"/>
        </w:rPr>
        <w:t>&gt;</w:t>
      </w:r>
      <w:r w:rsidR="00B956E3" w:rsidRPr="00891403">
        <w:rPr>
          <w:rStyle w:val="CODE1Char"/>
        </w:rPr>
        <w:t xml:space="preserve"> </w:t>
      </w:r>
      <w:r w:rsidRPr="00891403">
        <w:rPr>
          <w:rStyle w:val="CODE1Char"/>
        </w:rPr>
        <w:t>0</w:t>
      </w:r>
      <w:r w:rsidRPr="00891403">
        <w:rPr>
          <w:rFonts w:asciiTheme="minorHAnsi" w:hAnsiTheme="minorHAnsi"/>
        </w:rPr>
        <w:t>,</w:t>
      </w:r>
      <w:r w:rsidR="009E21D1" w:rsidRPr="00891403">
        <w:rPr>
          <w:rFonts w:asciiTheme="minorHAnsi" w:hAnsiTheme="minorHAnsi"/>
        </w:rPr>
        <w:t xml:space="preserve"> </w:t>
      </w:r>
      <w:r w:rsidRPr="00891403">
        <w:rPr>
          <w:rFonts w:asciiTheme="minorHAnsi" w:hAnsiTheme="minorHAnsi"/>
        </w:rPr>
        <w:t xml:space="preserve">and </w:t>
      </w:r>
      <w:r w:rsidR="00E5477A" w:rsidRPr="00891403">
        <w:rPr>
          <w:rStyle w:val="CODE1Char"/>
          <w:rFonts w:eastAsia="Courier New"/>
        </w:rPr>
        <w:t>x</w:t>
      </w:r>
      <w:r w:rsidRPr="00891403">
        <w:rPr>
          <w:rFonts w:asciiTheme="minorHAnsi" w:hAnsiTheme="minorHAnsi"/>
        </w:rPr>
        <w:t xml:space="preserve"> is not present in the </w:t>
      </w:r>
      <w:r w:rsidR="00E5477A" w:rsidRPr="00891403">
        <w:rPr>
          <w:rFonts w:asciiTheme="minorHAnsi" w:hAnsiTheme="minorHAnsi"/>
        </w:rPr>
        <w:t>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5477A" w:rsidRPr="00891403">
        <w:rPr>
          <w:rFonts w:asciiTheme="minorHAnsi" w:hAnsiTheme="minorHAnsi"/>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globals</w:t>
      </w:r>
      <w:proofErr w:type="spellEnd"/>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 xml:space="preserve">Thus, this </w:t>
      </w:r>
      <w:r w:rsidRPr="00891403">
        <w:rPr>
          <w:rFonts w:asciiTheme="minorHAnsi" w:hAnsiTheme="minorHAnsi"/>
        </w:rPr>
        <w:t xml:space="preserve">scenario </w:t>
      </w:r>
      <w:r w:rsidR="00CA3708" w:rsidRPr="00891403">
        <w:rPr>
          <w:rFonts w:asciiTheme="minorHAnsi" w:hAnsiTheme="minorHAnsi"/>
        </w:rPr>
        <w:t>would</w:t>
      </w:r>
      <w:r w:rsidRPr="00891403">
        <w:rPr>
          <w:rFonts w:asciiTheme="minorHAnsi" w:hAnsiTheme="minorHAnsi"/>
        </w:rPr>
        <w:t xml:space="preserve"> not lend itself to static analysis because, as in the case above, it may be perfectly logical to not ever print </w:t>
      </w:r>
      <w:r w:rsidRPr="00891403">
        <w:rPr>
          <w:rStyle w:val="CODE1Char"/>
        </w:rPr>
        <w:t>x</w:t>
      </w:r>
      <w:r w:rsidRPr="00891403">
        <w:rPr>
          <w:rFonts w:asciiTheme="minorHAnsi" w:hAnsiTheme="minorHAnsi"/>
        </w:rPr>
        <w:t xml:space="preserve"> unless </w:t>
      </w:r>
      <w:r w:rsidRPr="00891403">
        <w:rPr>
          <w:rStyle w:val="CODE1Char"/>
        </w:rPr>
        <w:t>y</w:t>
      </w:r>
      <w:r w:rsidR="003C65F6" w:rsidRPr="00891403">
        <w:rPr>
          <w:rStyle w:val="CODE1Char"/>
        </w:rPr>
        <w:t xml:space="preserve"> </w:t>
      </w:r>
      <w:r w:rsidRPr="00891403">
        <w:rPr>
          <w:rStyle w:val="CODE1Char"/>
        </w:rPr>
        <w:t>&gt;</w:t>
      </w:r>
      <w:r w:rsidR="003C65F6" w:rsidRPr="00891403">
        <w:rPr>
          <w:rStyle w:val="CODE1Char"/>
        </w:rPr>
        <w:t xml:space="preserve"> </w:t>
      </w:r>
      <w:r w:rsidRPr="00891403">
        <w:rPr>
          <w:rStyle w:val="CODE1Char"/>
        </w:rPr>
        <w:t>0</w:t>
      </w:r>
      <w:r w:rsidRPr="00891403">
        <w:rPr>
          <w:rFonts w:asciiTheme="minorHAnsi" w:hAnsiTheme="minorHAnsi"/>
        </w:rPr>
        <w:t>, or the program may use means that are opaque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ensure that </w:t>
      </w:r>
      <w:r w:rsidRPr="00891403">
        <w:rPr>
          <w:rStyle w:val="CODE"/>
          <w:rFonts w:asciiTheme="minorHAnsi" w:hAnsiTheme="minorHAnsi"/>
        </w:rPr>
        <w:t>x</w:t>
      </w:r>
      <w:r w:rsidRPr="00891403">
        <w:rPr>
          <w:rFonts w:asciiTheme="minorHAnsi" w:hAnsiTheme="minorHAnsi"/>
        </w:rPr>
        <w:t xml:space="preserve"> is available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by the time it is needed (for example, it may be set from another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programmatically via the </w:t>
      </w:r>
      <w:proofErr w:type="spellStart"/>
      <w:r w:rsidRPr="00891403">
        <w:rPr>
          <w:rStyle w:val="CODE1Char"/>
        </w:rPr>
        <w:t>globals</w:t>
      </w:r>
      <w:proofErr w:type="spellEnd"/>
      <w:r w:rsidRPr="00891403">
        <w:rPr>
          <w:rStyle w:val="CODE1Char"/>
        </w:rPr>
        <w:t>()</w:t>
      </w:r>
      <w:r w:rsidRPr="00891403">
        <w:rPr>
          <w:rFonts w:asciiTheme="minorHAnsi" w:hAnsiTheme="minorHAnsi"/>
        </w:rPr>
        <w:t xml:space="preserve"> built-in).</w:t>
      </w:r>
    </w:p>
    <w:p w14:paraId="6EC34590" w14:textId="5812CCE9" w:rsidR="00566BC2" w:rsidRPr="00891403" w:rsidRDefault="000F279F" w:rsidP="00D13203">
      <w:pPr>
        <w:rPr>
          <w:rFonts w:asciiTheme="minorHAnsi" w:hAnsiTheme="minorHAnsi"/>
        </w:rPr>
      </w:pPr>
      <w:r w:rsidRPr="00891403">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891403">
        <w:rPr>
          <w:rFonts w:asciiTheme="minorHAnsi" w:hAnsiTheme="minorHAnsi"/>
        </w:rPr>
        <w:t xml:space="preserve"> </w:t>
      </w:r>
      <w:r w:rsidRPr="00891403">
        <w:rPr>
          <w:rFonts w:asciiTheme="minorHAnsi" w:hAnsiTheme="minorHAnsi"/>
        </w:rPr>
        <w:t>Therefore, Python raises an exception</w:t>
      </w:r>
      <w:r w:rsidR="00AE422C" w:rsidRPr="00891403">
        <w:rPr>
          <w:rFonts w:asciiTheme="minorHAnsi" w:hAnsiTheme="minorHAnsi"/>
        </w:rPr>
        <w:fldChar w:fldCharType="begin"/>
      </w:r>
      <w:r w:rsidR="00AE422C" w:rsidRPr="00891403">
        <w:instrText xml:space="preserve"> XE "</w:instrText>
      </w:r>
      <w:r w:rsidR="00AE422C" w:rsidRPr="00891403">
        <w:rPr>
          <w:rFonts w:asciiTheme="minorHAnsi" w:hAnsiTheme="minorHAnsi"/>
        </w:rPr>
        <w:instrText>Exception</w:instrText>
      </w:r>
      <w:r w:rsidR="00EB29AC" w:rsidRPr="00891403">
        <w:rPr>
          <w:rFonts w:asciiTheme="minorHAnsi" w:hAnsiTheme="minorHAnsi"/>
        </w:rPr>
        <w:instrText>:Unsigned reference</w:instrText>
      </w:r>
      <w:r w:rsidR="00AE422C" w:rsidRPr="00891403">
        <w:instrText xml:space="preserve">" </w:instrText>
      </w:r>
      <w:r w:rsidR="00AE422C" w:rsidRPr="00891403">
        <w:rPr>
          <w:rFonts w:asciiTheme="minorHAnsi" w:hAnsiTheme="minorHAnsi"/>
        </w:rPr>
        <w:fldChar w:fldCharType="end"/>
      </w:r>
      <w:r w:rsidRPr="00891403">
        <w:rPr>
          <w:rFonts w:asciiTheme="minorHAnsi" w:hAnsiTheme="minorHAnsi"/>
        </w:rPr>
        <w:t xml:space="preserve"> at runtime when an unassigned (that is, non-existent) variable is referenced.</w:t>
      </w:r>
    </w:p>
    <w:p w14:paraId="5450A178" w14:textId="1145EFBD" w:rsidR="00566BC2" w:rsidRPr="00891403" w:rsidRDefault="000F279F" w:rsidP="002874CD">
      <w:pPr>
        <w:pStyle w:val="Style2"/>
      </w:pPr>
      <w:r w:rsidRPr="00891403">
        <w:t>Initialization of function</w:t>
      </w:r>
      <w:r w:rsidR="009A2316" w:rsidRPr="00891403">
        <w:fldChar w:fldCharType="begin"/>
      </w:r>
      <w:r w:rsidR="009A2316" w:rsidRPr="00891403">
        <w:instrText xml:space="preserve"> XE "Function</w:instrText>
      </w:r>
      <w:r w:rsidR="00254E20" w:rsidRPr="00891403">
        <w:instrText>:Initialization</w:instrText>
      </w:r>
      <w:r w:rsidR="009A2316" w:rsidRPr="00891403">
        <w:instrText xml:space="preserve">" </w:instrText>
      </w:r>
      <w:r w:rsidR="009A2316" w:rsidRPr="00891403">
        <w:fldChar w:fldCharType="end"/>
      </w:r>
      <w:r w:rsidRPr="00891403">
        <w:t xml:space="preserve"> arguments</w:t>
      </w:r>
      <w:r w:rsidR="00321815" w:rsidRPr="00891403">
        <w:fldChar w:fldCharType="begin"/>
      </w:r>
      <w:r w:rsidR="00321815" w:rsidRPr="00891403">
        <w:instrText xml:space="preserve"> XE "Argument" </w:instrText>
      </w:r>
      <w:r w:rsidR="00321815" w:rsidRPr="00891403">
        <w:fldChar w:fldCharType="end"/>
      </w:r>
      <w:r w:rsidRPr="00891403">
        <w:t xml:space="preserve"> can cause unexpected results when an argument is set to a default object</w:t>
      </w:r>
      <w:r w:rsidR="0083044C" w:rsidRPr="00891403">
        <w:fldChar w:fldCharType="begin"/>
      </w:r>
      <w:r w:rsidR="0083044C" w:rsidRPr="00891403">
        <w:instrText xml:space="preserve"> XE "Object:Default" </w:instrText>
      </w:r>
      <w:r w:rsidR="0083044C" w:rsidRPr="00891403">
        <w:fldChar w:fldCharType="end"/>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which is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w:t>
      </w:r>
    </w:p>
    <w:p w14:paraId="344F51AF" w14:textId="77777777" w:rsidR="00566BC2" w:rsidRPr="00891403" w:rsidRDefault="000F279F" w:rsidP="00244876">
      <w:pPr>
        <w:pStyle w:val="CODE1"/>
        <w:rPr>
          <w:rFonts w:eastAsia="Courier New"/>
        </w:rPr>
      </w:pPr>
      <w:r w:rsidRPr="00891403">
        <w:rPr>
          <w:rFonts w:eastAsia="Courier New"/>
        </w:rPr>
        <w:t>def x(y</w:t>
      </w:r>
      <w:proofErr w:type="gramStart"/>
      <w:r w:rsidRPr="00891403">
        <w:rPr>
          <w:rFonts w:eastAsia="Courier New"/>
        </w:rPr>
        <w:t>=[</w:t>
      </w:r>
      <w:proofErr w:type="gramEnd"/>
      <w:r w:rsidRPr="00891403">
        <w:rPr>
          <w:rFonts w:eastAsia="Courier New"/>
        </w:rPr>
        <w:t>]):</w:t>
      </w:r>
    </w:p>
    <w:p w14:paraId="61FD7F4A" w14:textId="77777777" w:rsidR="00566BC2" w:rsidRPr="00891403" w:rsidRDefault="000F279F"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y.append</w:t>
      </w:r>
      <w:proofErr w:type="spellEnd"/>
      <w:proofErr w:type="gramEnd"/>
      <w:r w:rsidRPr="00891403">
        <w:rPr>
          <w:rFonts w:eastAsia="Courier New"/>
        </w:rPr>
        <w:t>(1)</w:t>
      </w:r>
    </w:p>
    <w:p w14:paraId="5509161E" w14:textId="77777777" w:rsidR="00566BC2" w:rsidRPr="00891403" w:rsidRDefault="000F279F" w:rsidP="00244876">
      <w:pPr>
        <w:pStyle w:val="CODE1"/>
        <w:rPr>
          <w:rFonts w:eastAsia="Courier New"/>
        </w:rPr>
      </w:pPr>
      <w:r w:rsidRPr="00891403">
        <w:rPr>
          <w:rFonts w:eastAsia="Courier New"/>
        </w:rPr>
        <w:t xml:space="preserve">    print(y)</w:t>
      </w:r>
    </w:p>
    <w:p w14:paraId="58A26DBD" w14:textId="280C7EB2" w:rsidR="00566BC2" w:rsidRPr="00891403" w:rsidRDefault="000F279F" w:rsidP="00244876">
      <w:pPr>
        <w:pStyle w:val="CODE1"/>
        <w:rPr>
          <w:rFonts w:eastAsia="Courier New"/>
        </w:rPr>
      </w:pPr>
      <w:proofErr w:type="gramStart"/>
      <w:r w:rsidRPr="00891403">
        <w:rPr>
          <w:rFonts w:eastAsia="Courier New"/>
        </w:rPr>
        <w:t>x(</w:t>
      </w:r>
      <w:proofErr w:type="gramEnd"/>
      <w:r w:rsidRPr="00891403">
        <w:rPr>
          <w:rFonts w:eastAsia="Courier New"/>
        </w:rPr>
        <w:t>[2])</w:t>
      </w:r>
      <w:r w:rsidR="00177F15" w:rsidRPr="00891403">
        <w:rPr>
          <w:rFonts w:eastAsia="Courier New"/>
        </w:rPr>
        <w:t xml:space="preserve"> </w:t>
      </w:r>
      <w:r w:rsidRPr="00891403">
        <w:rPr>
          <w:rFonts w:eastAsia="Courier New"/>
        </w:rPr>
        <w:t>#=&gt; [2, 1], as expected (default was not needed)</w:t>
      </w:r>
    </w:p>
    <w:p w14:paraId="6A58DAA0" w14:textId="77777777" w:rsidR="00566BC2" w:rsidRPr="00891403" w:rsidRDefault="000F279F" w:rsidP="00244876">
      <w:pPr>
        <w:pStyle w:val="CODE1"/>
        <w:rPr>
          <w:rFonts w:eastAsia="Courier New"/>
        </w:rPr>
      </w:pPr>
      <w:proofErr w:type="gramStart"/>
      <w:r w:rsidRPr="00891403">
        <w:rPr>
          <w:rFonts w:eastAsia="Courier New"/>
        </w:rPr>
        <w:t>x(</w:t>
      </w:r>
      <w:proofErr w:type="gramEnd"/>
      <w:r w:rsidRPr="00891403">
        <w:rPr>
          <w:rFonts w:eastAsia="Courier New"/>
        </w:rPr>
        <w:t>) # [1]</w:t>
      </w:r>
    </w:p>
    <w:p w14:paraId="6DC82CB3" w14:textId="77777777" w:rsidR="00566BC2" w:rsidRPr="00891403" w:rsidRDefault="000F279F" w:rsidP="00244876">
      <w:pPr>
        <w:pStyle w:val="CODE1"/>
        <w:rPr>
          <w:rFonts w:eastAsia="Courier New"/>
        </w:rPr>
      </w:pPr>
      <w:proofErr w:type="gramStart"/>
      <w:r w:rsidRPr="00891403">
        <w:rPr>
          <w:rFonts w:eastAsia="Courier New"/>
        </w:rPr>
        <w:t>x(</w:t>
      </w:r>
      <w:proofErr w:type="gramEnd"/>
      <w:r w:rsidRPr="00891403">
        <w:rPr>
          <w:rFonts w:eastAsia="Courier New"/>
        </w:rPr>
        <w:t>) # [1, 1] continues to expand with each subsequent call</w:t>
      </w:r>
    </w:p>
    <w:p w14:paraId="7981B0A7" w14:textId="66499AC8" w:rsidR="007A25F7" w:rsidRPr="00891403" w:rsidRDefault="000F279F" w:rsidP="002874CD">
      <w:pPr>
        <w:pStyle w:val="Style2"/>
      </w:pPr>
      <w:r w:rsidRPr="00891403">
        <w:t>The behaviour above is not a bug</w:t>
      </w:r>
      <w:r w:rsidR="006B5248" w:rsidRPr="00891403">
        <w:t>,</w:t>
      </w:r>
      <w:r w:rsidRPr="00891403">
        <w:t xml:space="preserve"> it is a defined behaviour for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w:t>
      </w:r>
      <w:r w:rsidR="006B5248" w:rsidRPr="00891403">
        <w:t>objects</w:t>
      </w:r>
      <w:r w:rsidR="0083044C" w:rsidRPr="00891403">
        <w:fldChar w:fldCharType="begin"/>
      </w:r>
      <w:r w:rsidR="0083044C" w:rsidRPr="00891403">
        <w:instrText xml:space="preserve"> XE "Object:Mutable" </w:instrText>
      </w:r>
      <w:r w:rsidR="0083044C" w:rsidRPr="00891403">
        <w:fldChar w:fldCharType="end"/>
      </w:r>
      <w:r w:rsidR="006B5248" w:rsidRPr="00891403">
        <w:t>,</w:t>
      </w:r>
      <w:r w:rsidRPr="00891403">
        <w:t xml:space="preserve"> but </w:t>
      </w:r>
      <w:r w:rsidR="002A7119" w:rsidRPr="00891403">
        <w:t>it is</w:t>
      </w:r>
      <w:r w:rsidRPr="00891403">
        <w:t xml:space="preserve"> a very bad idea in almost all cases to assign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objects as default values.</w:t>
      </w:r>
    </w:p>
    <w:p w14:paraId="7BBBCDF9" w14:textId="359484E5" w:rsidR="008364CA" w:rsidRPr="00891403" w:rsidRDefault="008364CA" w:rsidP="001805E6">
      <w:pPr>
        <w:pStyle w:val="Heading3"/>
        <w:rPr>
          <w:rFonts w:asciiTheme="minorHAnsi" w:hAnsiTheme="minorHAnsi"/>
        </w:rPr>
      </w:pPr>
      <w:bookmarkStart w:id="78" w:name="_5.1.6_Inheritance"/>
      <w:bookmarkEnd w:id="78"/>
      <w:r w:rsidRPr="00891403">
        <w:rPr>
          <w:rFonts w:asciiTheme="minorHAnsi" w:hAnsiTheme="minorHAnsi"/>
        </w:rPr>
        <w:t>5.1.</w:t>
      </w:r>
      <w:r w:rsidR="007E6C94" w:rsidRPr="00891403">
        <w:rPr>
          <w:rFonts w:asciiTheme="minorHAnsi" w:hAnsiTheme="minorHAnsi"/>
        </w:rPr>
        <w:t>6</w:t>
      </w:r>
      <w:r w:rsidRPr="00891403">
        <w:rPr>
          <w:rFonts w:asciiTheme="minorHAnsi" w:hAnsiTheme="minorHAnsi"/>
        </w:rPr>
        <w:t xml:space="preserv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 </w:instrText>
      </w:r>
      <w:r w:rsidR="008850C9" w:rsidRPr="00891403">
        <w:rPr>
          <w:rFonts w:asciiTheme="minorHAnsi" w:hAnsiTheme="minorHAnsi"/>
        </w:rPr>
        <w:fldChar w:fldCharType="end"/>
      </w:r>
    </w:p>
    <w:p w14:paraId="39F8E49D" w14:textId="09C55D2A" w:rsidR="008364CA" w:rsidRPr="00891403" w:rsidRDefault="008364CA" w:rsidP="002874CD">
      <w:pPr>
        <w:pStyle w:val="Style2"/>
      </w:pPr>
      <w:r w:rsidRPr="00891403">
        <w:t>Inheritance</w:t>
      </w:r>
      <w:r w:rsidR="008850C9" w:rsidRPr="00891403">
        <w:fldChar w:fldCharType="begin"/>
      </w:r>
      <w:r w:rsidR="008850C9" w:rsidRPr="00891403">
        <w:instrText xml:space="preserve"> XE "Inheritance" </w:instrText>
      </w:r>
      <w:r w:rsidR="008850C9" w:rsidRPr="00891403">
        <w:fldChar w:fldCharType="end"/>
      </w:r>
      <w:r w:rsidRPr="00891403">
        <w:t xml:space="preserve"> is a powerful part of </w:t>
      </w:r>
      <w:r w:rsidR="007F6ABB" w:rsidRPr="00891403">
        <w:t>Object-Oriented</w:t>
      </w:r>
      <w:r w:rsidRPr="00891403">
        <w:t xml:space="preserve"> Programming (OOP)</w:t>
      </w:r>
      <w:r w:rsidR="00287576" w:rsidRPr="00891403">
        <w:fldChar w:fldCharType="begin"/>
      </w:r>
      <w:r w:rsidR="00287576" w:rsidRPr="00891403">
        <w:instrText xml:space="preserve"> XE "Object-Oriented Programming (OOP)" </w:instrText>
      </w:r>
      <w:r w:rsidR="00287576" w:rsidRPr="00891403">
        <w:fldChar w:fldCharType="end"/>
      </w:r>
      <w:r w:rsidRPr="00891403">
        <w:t>. Python supports single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and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4CC3C1A0" w14:textId="7A1F1B0F" w:rsidR="00791072" w:rsidRPr="00891403" w:rsidRDefault="00791072" w:rsidP="002874CD">
      <w:pPr>
        <w:pStyle w:val="Style2"/>
      </w:pPr>
      <w:r w:rsidRPr="00891403">
        <w:t>Python supports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through a dynamic hierarchical search of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namespaces starting at the class of a given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and proceeding upward through its </w:t>
      </w:r>
      <w:proofErr w:type="spellStart"/>
      <w:r w:rsidRPr="00891403">
        <w:t>superclasses</w:t>
      </w:r>
      <w:proofErr w:type="spellEnd"/>
      <w:r w:rsidRPr="00891403">
        <w:t>. Python supports method overriding</w:t>
      </w:r>
      <w:r w:rsidR="00473A94" w:rsidRPr="00891403">
        <w:fldChar w:fldCharType="begin"/>
      </w:r>
      <w:r w:rsidR="00473A94" w:rsidRPr="00891403">
        <w:instrText xml:space="preserve"> XE "</w:instrText>
      </w:r>
      <w:r w:rsidR="008B184B" w:rsidRPr="00891403">
        <w:instrText>Method:</w:instrText>
      </w:r>
      <w:r w:rsidR="00473A94" w:rsidRPr="00891403">
        <w:rPr>
          <w:rFonts w:asciiTheme="minorHAnsi" w:hAnsiTheme="minorHAnsi"/>
          <w:bCs/>
        </w:rPr>
        <w:instrText>Overriding</w:instrText>
      </w:r>
      <w:r w:rsidR="00473A94" w:rsidRPr="00891403">
        <w:instrText xml:space="preserve">" </w:instrText>
      </w:r>
      <w:r w:rsidR="00473A94" w:rsidRPr="00891403">
        <w:fldChar w:fldCharType="end"/>
      </w:r>
      <w:r w:rsidRPr="00891403">
        <w:t>; it does not support method overloading by default.</w:t>
      </w:r>
    </w:p>
    <w:p w14:paraId="0CE7E97A" w14:textId="43EFB3FD" w:rsidR="00791072" w:rsidRPr="00891403" w:rsidRDefault="00791072" w:rsidP="002874CD">
      <w:pPr>
        <w:pStyle w:val="Style2"/>
      </w:pPr>
      <w:r w:rsidRPr="00891403">
        <w:t>In binding the name</w:t>
      </w:r>
      <w:r w:rsidR="006C0D03" w:rsidRPr="00891403">
        <w:fldChar w:fldCharType="begin"/>
      </w:r>
      <w:r w:rsidR="006C0D03" w:rsidRPr="00891403">
        <w:instrText xml:space="preserve"> XE "Name" </w:instrText>
      </w:r>
      <w:r w:rsidR="006C0D03" w:rsidRPr="00891403">
        <w:fldChar w:fldCharType="end"/>
      </w:r>
      <w:r w:rsidRPr="00891403">
        <w:t xml:space="preserve"> of a method call, normally only the name of the called function</w:t>
      </w:r>
      <w:r w:rsidR="00254E20" w:rsidRPr="00891403">
        <w:fldChar w:fldCharType="begin"/>
      </w:r>
      <w:r w:rsidR="00254E20" w:rsidRPr="00891403">
        <w:instrText xml:space="preserve"> XE "Function" </w:instrText>
      </w:r>
      <w:r w:rsidR="00254E20" w:rsidRPr="00891403">
        <w:fldChar w:fldCharType="end"/>
      </w:r>
      <w:r w:rsidRPr="00891403">
        <w:t xml:space="preserve"> is considered. As a special case, the decorator </w:t>
      </w:r>
      <w:r w:rsidRPr="00891403">
        <w:rPr>
          <w:rStyle w:val="CODE1Char"/>
          <w:rFonts w:eastAsia="Courier New"/>
        </w:rPr>
        <w:t>@dispatch</w:t>
      </w:r>
      <w:r w:rsidRPr="00891403">
        <w:rPr>
          <w:rFonts w:cs="Courier New"/>
          <w:sz w:val="21"/>
          <w:szCs w:val="21"/>
        </w:rPr>
        <w:t xml:space="preserve"> </w:t>
      </w:r>
      <w:r w:rsidR="00FF7BC5" w:rsidRPr="00891403">
        <w:rPr>
          <w:rFonts w:cs="Courier New"/>
          <w:sz w:val="21"/>
          <w:szCs w:val="21"/>
        </w:rPr>
        <w:fldChar w:fldCharType="begin"/>
      </w:r>
      <w:r w:rsidR="00FF7BC5" w:rsidRPr="00891403">
        <w:instrText xml:space="preserve"> XE "</w:instrText>
      </w:r>
      <w:r w:rsidR="00FF7BC5" w:rsidRPr="00891403">
        <w:rPr>
          <w:rFonts w:ascii="Courier New" w:hAnsi="Courier New"/>
        </w:rPr>
        <w:instrText>Decorator:@dispatch</w:instrText>
      </w:r>
      <w:r w:rsidR="00FF7BC5" w:rsidRPr="00891403">
        <w:instrText xml:space="preserve">" </w:instrText>
      </w:r>
      <w:r w:rsidR="00FF7BC5" w:rsidRPr="00891403">
        <w:rPr>
          <w:rFonts w:cs="Courier New"/>
          <w:sz w:val="21"/>
          <w:szCs w:val="21"/>
        </w:rPr>
        <w:fldChar w:fldCharType="end"/>
      </w:r>
      <w:r w:rsidRPr="00891403">
        <w:t>can be used to enable method overloading, but only within the namespace</w:t>
      </w:r>
      <w:r w:rsidR="006D5ABC" w:rsidRPr="00891403">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fldChar w:fldCharType="end"/>
      </w:r>
      <w:r w:rsidRPr="00891403">
        <w:t xml:space="preserve"> of a single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t>. The decorator does not allow for overloading of methods along an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hierarchy.</w:t>
      </w:r>
      <w:r w:rsidRPr="00891403">
        <w:rPr>
          <w:rFonts w:cs="Courier New"/>
          <w:sz w:val="21"/>
          <w:szCs w:val="21"/>
        </w:rPr>
        <w:t xml:space="preserve"> </w:t>
      </w:r>
      <w:r w:rsidRPr="00891403">
        <w:t xml:space="preserve"> Consider:</w:t>
      </w:r>
    </w:p>
    <w:p w14:paraId="37F49256" w14:textId="77777777" w:rsidR="00791072" w:rsidRPr="00891403" w:rsidRDefault="00791072" w:rsidP="0024487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multipledispatch</w:t>
      </w:r>
      <w:proofErr w:type="spellEnd"/>
      <w:r w:rsidRPr="00891403">
        <w:rPr>
          <w:rStyle w:val="CODE"/>
          <w:sz w:val="20"/>
          <w:szCs w:val="20"/>
        </w:rPr>
        <w:t xml:space="preserve"> import dispatch</w:t>
      </w:r>
    </w:p>
    <w:p w14:paraId="3C9EBCBE" w14:textId="3CB455DF" w:rsidR="00791072" w:rsidRPr="00891403" w:rsidRDefault="00791072" w:rsidP="00244876">
      <w:pPr>
        <w:pStyle w:val="CODE1"/>
        <w:rPr>
          <w:rStyle w:val="CODE"/>
          <w:sz w:val="20"/>
          <w:szCs w:val="20"/>
        </w:rPr>
      </w:pPr>
    </w:p>
    <w:p w14:paraId="30BB9426" w14:textId="77777777" w:rsidR="00791072" w:rsidRPr="00891403" w:rsidRDefault="00791072" w:rsidP="00244876">
      <w:pPr>
        <w:pStyle w:val="CODE1"/>
        <w:rPr>
          <w:rStyle w:val="CODE"/>
          <w:sz w:val="20"/>
          <w:szCs w:val="20"/>
        </w:rPr>
      </w:pPr>
      <w:r w:rsidRPr="00891403">
        <w:rPr>
          <w:rStyle w:val="CODE"/>
          <w:sz w:val="20"/>
          <w:szCs w:val="20"/>
        </w:rPr>
        <w:t>@dispatch(</w:t>
      </w:r>
      <w:proofErr w:type="gramStart"/>
      <w:r w:rsidRPr="00891403">
        <w:rPr>
          <w:rStyle w:val="CODE"/>
          <w:sz w:val="20"/>
          <w:szCs w:val="20"/>
        </w:rPr>
        <w:t>int,int</w:t>
      </w:r>
      <w:proofErr w:type="gramEnd"/>
      <w:r w:rsidRPr="00891403">
        <w:rPr>
          <w:rStyle w:val="CODE"/>
          <w:sz w:val="20"/>
          <w:szCs w:val="20"/>
        </w:rPr>
        <w:t>)</w:t>
      </w:r>
    </w:p>
    <w:p w14:paraId="272F4874" w14:textId="2C6103D8" w:rsidR="00791072" w:rsidRPr="00891403" w:rsidRDefault="00791072" w:rsidP="00244876">
      <w:pPr>
        <w:pStyle w:val="CODE1"/>
        <w:rPr>
          <w:rStyle w:val="CODE"/>
          <w:sz w:val="20"/>
          <w:szCs w:val="20"/>
        </w:rPr>
      </w:pPr>
      <w:r w:rsidRPr="00891403">
        <w:rPr>
          <w:rStyle w:val="CODE"/>
          <w:sz w:val="20"/>
          <w:szCs w:val="20"/>
        </w:rPr>
        <w:t xml:space="preserve">def </w:t>
      </w:r>
      <w:proofErr w:type="gramStart"/>
      <w:r w:rsidRPr="00891403">
        <w:rPr>
          <w:rStyle w:val="CODE"/>
          <w:sz w:val="20"/>
          <w:szCs w:val="20"/>
        </w:rPr>
        <w:t>product(</w:t>
      </w:r>
      <w:proofErr w:type="gramEnd"/>
      <w:r w:rsidRPr="00891403">
        <w:rPr>
          <w:rStyle w:val="CODE"/>
          <w:sz w:val="20"/>
          <w:szCs w:val="20"/>
        </w:rPr>
        <w:t>first,</w:t>
      </w:r>
      <w:r w:rsidR="007F6ABB" w:rsidRPr="00891403">
        <w:rPr>
          <w:rStyle w:val="CODE"/>
          <w:sz w:val="20"/>
          <w:szCs w:val="20"/>
        </w:rPr>
        <w:t xml:space="preserve"> </w:t>
      </w:r>
      <w:r w:rsidRPr="00891403">
        <w:rPr>
          <w:rStyle w:val="CODE"/>
          <w:sz w:val="20"/>
          <w:szCs w:val="20"/>
        </w:rPr>
        <w:t>second):</w:t>
      </w:r>
    </w:p>
    <w:p w14:paraId="5BFB4B07" w14:textId="77777777" w:rsidR="00791072" w:rsidRPr="00891403" w:rsidRDefault="00791072" w:rsidP="00244876">
      <w:pPr>
        <w:pStyle w:val="CODE1"/>
        <w:rPr>
          <w:rStyle w:val="CODE"/>
          <w:sz w:val="20"/>
          <w:szCs w:val="20"/>
        </w:rPr>
      </w:pPr>
      <w:r w:rsidRPr="00891403">
        <w:rPr>
          <w:rStyle w:val="CODE"/>
          <w:sz w:val="20"/>
          <w:szCs w:val="20"/>
        </w:rPr>
        <w:t>    result = first*second</w:t>
      </w:r>
    </w:p>
    <w:p w14:paraId="527A30EC" w14:textId="76B85481" w:rsidR="00791072" w:rsidRPr="00891403" w:rsidRDefault="00791072" w:rsidP="00244876">
      <w:pPr>
        <w:pStyle w:val="CODE1"/>
        <w:rPr>
          <w:rStyle w:val="CODE"/>
          <w:sz w:val="20"/>
          <w:szCs w:val="20"/>
        </w:rPr>
      </w:pPr>
      <w:r w:rsidRPr="00891403">
        <w:rPr>
          <w:rStyle w:val="CODE"/>
          <w:sz w:val="20"/>
          <w:szCs w:val="20"/>
        </w:rPr>
        <w:t>    print(result)</w:t>
      </w:r>
    </w:p>
    <w:p w14:paraId="067245EF" w14:textId="77777777" w:rsidR="00FC5DC5" w:rsidRPr="00891403" w:rsidRDefault="00FC5DC5" w:rsidP="00244876">
      <w:pPr>
        <w:pStyle w:val="CODE1"/>
        <w:rPr>
          <w:rStyle w:val="CODE"/>
          <w:sz w:val="20"/>
          <w:szCs w:val="20"/>
        </w:rPr>
      </w:pPr>
    </w:p>
    <w:p w14:paraId="69CEF3FB" w14:textId="29B100A3" w:rsidR="00791072" w:rsidRPr="00891403" w:rsidRDefault="00791072" w:rsidP="00244876">
      <w:pPr>
        <w:pStyle w:val="CODE1"/>
        <w:rPr>
          <w:rStyle w:val="CODE"/>
          <w:sz w:val="20"/>
          <w:szCs w:val="20"/>
        </w:rPr>
      </w:pPr>
      <w:r w:rsidRPr="00891403">
        <w:rPr>
          <w:rStyle w:val="CODE"/>
          <w:sz w:val="20"/>
          <w:szCs w:val="20"/>
        </w:rPr>
        <w:t>@dispatch(</w:t>
      </w:r>
      <w:proofErr w:type="gramStart"/>
      <w:r w:rsidRPr="00891403">
        <w:rPr>
          <w:rStyle w:val="CODE"/>
          <w:sz w:val="20"/>
          <w:szCs w:val="20"/>
        </w:rPr>
        <w:t>float,float</w:t>
      </w:r>
      <w:proofErr w:type="gramEnd"/>
      <w:r w:rsidRPr="00891403">
        <w:rPr>
          <w:rStyle w:val="CODE"/>
          <w:sz w:val="20"/>
          <w:szCs w:val="20"/>
        </w:rPr>
        <w:t>,float)</w:t>
      </w:r>
    </w:p>
    <w:p w14:paraId="4372C5BE" w14:textId="33769A3A" w:rsidR="00791072" w:rsidRPr="00891403" w:rsidRDefault="00791072" w:rsidP="00244876">
      <w:pPr>
        <w:pStyle w:val="CODE1"/>
        <w:rPr>
          <w:rStyle w:val="CODE"/>
          <w:sz w:val="20"/>
          <w:szCs w:val="20"/>
        </w:rPr>
      </w:pPr>
      <w:r w:rsidRPr="00891403">
        <w:rPr>
          <w:rStyle w:val="CODE"/>
          <w:sz w:val="20"/>
          <w:szCs w:val="20"/>
        </w:rPr>
        <w:t xml:space="preserve">def </w:t>
      </w:r>
      <w:proofErr w:type="gramStart"/>
      <w:r w:rsidRPr="00891403">
        <w:rPr>
          <w:rStyle w:val="CODE"/>
          <w:sz w:val="20"/>
          <w:szCs w:val="20"/>
        </w:rPr>
        <w:t>product(</w:t>
      </w:r>
      <w:proofErr w:type="gramEnd"/>
      <w:r w:rsidRPr="00891403">
        <w:rPr>
          <w:rStyle w:val="CODE"/>
          <w:sz w:val="20"/>
          <w:szCs w:val="20"/>
        </w:rPr>
        <w:t>first,</w:t>
      </w:r>
      <w:r w:rsidR="007F6ABB" w:rsidRPr="00891403">
        <w:rPr>
          <w:rStyle w:val="CODE"/>
          <w:sz w:val="20"/>
          <w:szCs w:val="20"/>
        </w:rPr>
        <w:t xml:space="preserve"> </w:t>
      </w:r>
      <w:r w:rsidRPr="00891403">
        <w:rPr>
          <w:rStyle w:val="CODE"/>
          <w:sz w:val="20"/>
          <w:szCs w:val="20"/>
        </w:rPr>
        <w:t>second,</w:t>
      </w:r>
      <w:r w:rsidR="007F6ABB" w:rsidRPr="00891403">
        <w:rPr>
          <w:rStyle w:val="CODE"/>
          <w:sz w:val="20"/>
          <w:szCs w:val="20"/>
        </w:rPr>
        <w:t xml:space="preserve"> </w:t>
      </w:r>
      <w:r w:rsidRPr="00891403">
        <w:rPr>
          <w:rStyle w:val="CODE"/>
          <w:sz w:val="20"/>
          <w:szCs w:val="20"/>
        </w:rPr>
        <w:t>third):</w:t>
      </w:r>
    </w:p>
    <w:p w14:paraId="2518D088" w14:textId="77777777" w:rsidR="00791072" w:rsidRPr="00891403" w:rsidRDefault="00791072" w:rsidP="00244876">
      <w:pPr>
        <w:pStyle w:val="CODE1"/>
        <w:rPr>
          <w:rStyle w:val="CODE"/>
          <w:sz w:val="20"/>
          <w:szCs w:val="20"/>
        </w:rPr>
      </w:pPr>
      <w:r w:rsidRPr="00891403">
        <w:rPr>
          <w:rStyle w:val="CODE"/>
          <w:sz w:val="20"/>
          <w:szCs w:val="20"/>
        </w:rPr>
        <w:lastRenderedPageBreak/>
        <w:t>    </w:t>
      </w:r>
      <w:proofErr w:type="gramStart"/>
      <w:r w:rsidRPr="00891403">
        <w:rPr>
          <w:rStyle w:val="CODE"/>
          <w:sz w:val="20"/>
          <w:szCs w:val="20"/>
        </w:rPr>
        <w:t>result  =</w:t>
      </w:r>
      <w:proofErr w:type="gramEnd"/>
      <w:r w:rsidRPr="00891403">
        <w:rPr>
          <w:rStyle w:val="CODE"/>
          <w:sz w:val="20"/>
          <w:szCs w:val="20"/>
        </w:rPr>
        <w:t xml:space="preserve"> first * second * third</w:t>
      </w:r>
    </w:p>
    <w:p w14:paraId="4404C853" w14:textId="6F67632F" w:rsidR="00791072" w:rsidRPr="00891403" w:rsidRDefault="00791072" w:rsidP="00244876">
      <w:pPr>
        <w:pStyle w:val="CODE1"/>
        <w:rPr>
          <w:rStyle w:val="CODE"/>
          <w:sz w:val="20"/>
          <w:szCs w:val="20"/>
        </w:rPr>
      </w:pPr>
      <w:r w:rsidRPr="00891403">
        <w:rPr>
          <w:rStyle w:val="CODE"/>
          <w:sz w:val="20"/>
          <w:szCs w:val="20"/>
        </w:rPr>
        <w:t>    print(result)</w:t>
      </w:r>
    </w:p>
    <w:p w14:paraId="0685E69B" w14:textId="37B84C22" w:rsidR="00791072" w:rsidRPr="00891403" w:rsidRDefault="00791072" w:rsidP="00244876">
      <w:pPr>
        <w:pStyle w:val="CODE1"/>
        <w:rPr>
          <w:rStyle w:val="CODE"/>
          <w:sz w:val="20"/>
          <w:szCs w:val="20"/>
        </w:rPr>
      </w:pPr>
    </w:p>
    <w:p w14:paraId="59EC829A" w14:textId="77777777" w:rsidR="00791072" w:rsidRPr="00891403" w:rsidRDefault="00791072" w:rsidP="00244876">
      <w:pPr>
        <w:pStyle w:val="CODE1"/>
        <w:rPr>
          <w:rStyle w:val="CODE"/>
          <w:sz w:val="20"/>
          <w:szCs w:val="20"/>
        </w:rPr>
      </w:pPr>
      <w:proofErr w:type="gramStart"/>
      <w:r w:rsidRPr="00891403">
        <w:rPr>
          <w:rStyle w:val="CODE"/>
          <w:sz w:val="20"/>
          <w:szCs w:val="20"/>
        </w:rPr>
        <w:t>product(</w:t>
      </w:r>
      <w:proofErr w:type="gramEnd"/>
      <w:r w:rsidRPr="00891403">
        <w:rPr>
          <w:rStyle w:val="CODE"/>
          <w:sz w:val="20"/>
          <w:szCs w:val="20"/>
        </w:rPr>
        <w:t>2,3) # =&gt; 6</w:t>
      </w:r>
    </w:p>
    <w:p w14:paraId="615B33EC" w14:textId="77777777" w:rsidR="00791072" w:rsidRPr="00891403" w:rsidRDefault="00791072" w:rsidP="00244876">
      <w:pPr>
        <w:pStyle w:val="CODE1"/>
        <w:rPr>
          <w:rStyle w:val="CODE"/>
          <w:sz w:val="20"/>
          <w:szCs w:val="20"/>
        </w:rPr>
      </w:pPr>
      <w:proofErr w:type="gramStart"/>
      <w:r w:rsidRPr="00891403">
        <w:rPr>
          <w:rStyle w:val="CODE"/>
          <w:sz w:val="20"/>
          <w:szCs w:val="20"/>
        </w:rPr>
        <w:t>product(</w:t>
      </w:r>
      <w:proofErr w:type="gramEnd"/>
      <w:r w:rsidRPr="00891403">
        <w:rPr>
          <w:rStyle w:val="CODE"/>
          <w:sz w:val="20"/>
          <w:szCs w:val="20"/>
        </w:rPr>
        <w:t>2.2,3.4,2.3) # =&gt; 17.204</w:t>
      </w:r>
    </w:p>
    <w:p w14:paraId="774C30FA" w14:textId="7F660C71" w:rsidR="00791072" w:rsidRPr="00891403" w:rsidRDefault="00791072" w:rsidP="002874CD">
      <w:pPr>
        <w:pStyle w:val="Style2"/>
      </w:pPr>
      <w:r w:rsidRPr="00891403">
        <w:t xml:space="preserve">Without the </w:t>
      </w:r>
      <w:r w:rsidRPr="00891403">
        <w:rPr>
          <w:rStyle w:val="CODE1Char"/>
          <w:rFonts w:eastAsia="Courier New"/>
        </w:rPr>
        <w:t>@dispatch</w:t>
      </w:r>
      <w:r w:rsidRPr="00891403">
        <w:t xml:space="preserve"> decorators</w:t>
      </w:r>
      <w:r w:rsidR="00287576" w:rsidRPr="00891403">
        <w:fldChar w:fldCharType="begin"/>
      </w:r>
      <w:r w:rsidR="00287576" w:rsidRPr="00891403">
        <w:instrText xml:space="preserve"> XE "Decorator" </w:instrText>
      </w:r>
      <w:r w:rsidR="00287576" w:rsidRPr="00891403">
        <w:fldChar w:fldCharType="end"/>
      </w:r>
      <w:r w:rsidRPr="00891403">
        <w:t xml:space="preserve">, only the second method </w:t>
      </w:r>
      <w:r w:rsidRPr="00891403">
        <w:rPr>
          <w:rStyle w:val="CODE"/>
          <w:rFonts w:asciiTheme="minorHAnsi" w:hAnsiTheme="minorHAnsi"/>
        </w:rPr>
        <w:t>product</w:t>
      </w:r>
      <w:r w:rsidRPr="00891403">
        <w:t xml:space="preserve"> would be considered in subsequent name</w:t>
      </w:r>
      <w:r w:rsidR="006C0D03" w:rsidRPr="00891403">
        <w:fldChar w:fldCharType="begin"/>
      </w:r>
      <w:r w:rsidR="006C0D03" w:rsidRPr="00891403">
        <w:instrText xml:space="preserve"> XE "Name" </w:instrText>
      </w:r>
      <w:r w:rsidR="006C0D03" w:rsidRPr="00891403">
        <w:fldChar w:fldCharType="end"/>
      </w:r>
      <w:r w:rsidRPr="00891403">
        <w:t xml:space="preserve"> binding. With the decorators, the types of the parameters are </w:t>
      </w:r>
      <w:proofErr w:type="gramStart"/>
      <w:r w:rsidRPr="00891403">
        <w:t>taken into account</w:t>
      </w:r>
      <w:proofErr w:type="gramEnd"/>
      <w:r w:rsidRPr="00891403">
        <w:t xml:space="preserve"> as well in binding the method name of a call. </w:t>
      </w:r>
    </w:p>
    <w:p w14:paraId="40FFCB60" w14:textId="0267E30C" w:rsidR="00791072" w:rsidRPr="00891403" w:rsidRDefault="00791072" w:rsidP="002874CD">
      <w:pPr>
        <w:pStyle w:val="Style2"/>
      </w:pPr>
      <w:r w:rsidRPr="00891403">
        <w:t>As the name</w:t>
      </w:r>
      <w:r w:rsidR="006C0D03" w:rsidRPr="00891403">
        <w:fldChar w:fldCharType="begin"/>
      </w:r>
      <w:r w:rsidR="006C0D03" w:rsidRPr="00891403">
        <w:instrText xml:space="preserve"> XE "Name" </w:instrText>
      </w:r>
      <w:r w:rsidR="006C0D03" w:rsidRPr="00891403">
        <w:fldChar w:fldCharType="end"/>
      </w:r>
      <w:r w:rsidRPr="00891403">
        <w:t xml:space="preserve"> resolution takes only the method name into account, a method</w:t>
      </w:r>
      <w:r w:rsidR="008B184B" w:rsidRPr="00891403">
        <w:fldChar w:fldCharType="begin"/>
      </w:r>
      <w:r w:rsidR="008B184B" w:rsidRPr="00891403">
        <w:instrText xml:space="preserve"> XE "Method" </w:instrText>
      </w:r>
      <w:r w:rsidR="008B184B" w:rsidRPr="00891403">
        <w:fldChar w:fldCharType="end"/>
      </w:r>
      <w:r w:rsidRPr="00891403">
        <w:t xml:space="preserve"> definition either redefines (hides) an equally named inherited method of the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or, if </w:t>
      </w:r>
      <w:r w:rsidRPr="00891403">
        <w:rPr>
          <w:rStyle w:val="CODE1Char"/>
          <w:rFonts w:eastAsia="Courier New"/>
        </w:rPr>
        <w:t>none</w:t>
      </w:r>
      <w:r w:rsidRPr="00891403">
        <w:t xml:space="preserve"> is found, it represents a new method. </w:t>
      </w:r>
    </w:p>
    <w:p w14:paraId="302A09A7" w14:textId="1F0F13BB" w:rsidR="00791072" w:rsidRPr="00891403" w:rsidRDefault="00791072" w:rsidP="00244876">
      <w:pPr>
        <w:pStyle w:val="CODE1"/>
        <w:rPr>
          <w:rStyle w:val="CODE"/>
          <w:sz w:val="20"/>
          <w:szCs w:val="20"/>
        </w:rPr>
      </w:pPr>
      <w:r w:rsidRPr="00891403">
        <w:rPr>
          <w:rStyle w:val="CODE"/>
          <w:sz w:val="20"/>
          <w:szCs w:val="20"/>
        </w:rPr>
        <w:t>class A:</w:t>
      </w:r>
    </w:p>
    <w:p w14:paraId="57C11519" w14:textId="77777777" w:rsidR="00791072" w:rsidRPr="00891403" w:rsidRDefault="00791072" w:rsidP="00244876">
      <w:pPr>
        <w:pStyle w:val="CODE1"/>
        <w:rPr>
          <w:rStyle w:val="CODE"/>
          <w:sz w:val="20"/>
          <w:szCs w:val="20"/>
        </w:rPr>
      </w:pPr>
      <w:r w:rsidRPr="00891403">
        <w:rPr>
          <w:rStyle w:val="CODE"/>
          <w:sz w:val="20"/>
          <w:szCs w:val="20"/>
        </w:rPr>
        <w:t xml:space="preserve">    def method1(self):</w:t>
      </w:r>
    </w:p>
    <w:p w14:paraId="25533A39" w14:textId="2074A50F" w:rsidR="00791072" w:rsidRPr="00891403" w:rsidRDefault="00791072" w:rsidP="00244876">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'method1 of class A')</w:t>
      </w:r>
    </w:p>
    <w:p w14:paraId="04ED63E5" w14:textId="77777777" w:rsidR="00791072" w:rsidRPr="00891403" w:rsidRDefault="00791072" w:rsidP="00244876">
      <w:pPr>
        <w:pStyle w:val="CODE1"/>
        <w:rPr>
          <w:rStyle w:val="CODE"/>
          <w:sz w:val="20"/>
          <w:szCs w:val="20"/>
        </w:rPr>
      </w:pPr>
    </w:p>
    <w:p w14:paraId="221DEABC" w14:textId="35ECE5CD" w:rsidR="00791072" w:rsidRPr="00891403" w:rsidRDefault="00791072" w:rsidP="00244876">
      <w:pPr>
        <w:pStyle w:val="CODE1"/>
        <w:rPr>
          <w:rStyle w:val="CODE"/>
          <w:sz w:val="20"/>
          <w:szCs w:val="20"/>
        </w:rPr>
      </w:pPr>
      <w:r w:rsidRPr="00891403">
        <w:rPr>
          <w:rStyle w:val="CODE"/>
          <w:sz w:val="20"/>
          <w:szCs w:val="20"/>
        </w:rPr>
        <w:t>class B(A):</w:t>
      </w:r>
    </w:p>
    <w:p w14:paraId="70C2FE05" w14:textId="77777777" w:rsidR="00791072" w:rsidRPr="00891403" w:rsidRDefault="00791072" w:rsidP="00244876">
      <w:pPr>
        <w:pStyle w:val="CODE1"/>
        <w:rPr>
          <w:rStyle w:val="CODE"/>
          <w:sz w:val="20"/>
          <w:szCs w:val="20"/>
        </w:rPr>
      </w:pPr>
      <w:r w:rsidRPr="00891403">
        <w:rPr>
          <w:rStyle w:val="CODE"/>
          <w:sz w:val="20"/>
          <w:szCs w:val="20"/>
        </w:rPr>
        <w:t xml:space="preserve">    def method1(self):</w:t>
      </w:r>
    </w:p>
    <w:p w14:paraId="75F2F030" w14:textId="04CCD23A" w:rsidR="00791072" w:rsidRPr="00891403" w:rsidRDefault="00791072" w:rsidP="00244876">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'Modified method1 of class A by class B')</w:t>
      </w:r>
    </w:p>
    <w:p w14:paraId="27EFAF12" w14:textId="77777777" w:rsidR="00604447" w:rsidRPr="00891403" w:rsidRDefault="00604447" w:rsidP="00244876">
      <w:pPr>
        <w:pStyle w:val="CODE1"/>
        <w:rPr>
          <w:rStyle w:val="CODE"/>
          <w:sz w:val="20"/>
          <w:szCs w:val="20"/>
        </w:rPr>
      </w:pPr>
    </w:p>
    <w:p w14:paraId="03F550C9" w14:textId="14FF79C8" w:rsidR="00791072" w:rsidRPr="00891403" w:rsidRDefault="00791072" w:rsidP="00244876">
      <w:pPr>
        <w:pStyle w:val="CODE1"/>
        <w:rPr>
          <w:rStyle w:val="CODE"/>
          <w:sz w:val="20"/>
          <w:szCs w:val="20"/>
        </w:rPr>
      </w:pPr>
      <w:r w:rsidRPr="00891403">
        <w:rPr>
          <w:rStyle w:val="CODE"/>
          <w:sz w:val="20"/>
          <w:szCs w:val="20"/>
        </w:rPr>
        <w:t xml:space="preserve">b = </w:t>
      </w:r>
      <w:proofErr w:type="gramStart"/>
      <w:r w:rsidRPr="00891403">
        <w:rPr>
          <w:rStyle w:val="CODE"/>
          <w:sz w:val="20"/>
          <w:szCs w:val="20"/>
        </w:rPr>
        <w:t>B(</w:t>
      </w:r>
      <w:proofErr w:type="gramEnd"/>
      <w:r w:rsidRPr="00891403">
        <w:rPr>
          <w:rStyle w:val="CODE"/>
          <w:sz w:val="20"/>
          <w:szCs w:val="20"/>
        </w:rPr>
        <w:t>)</w:t>
      </w:r>
    </w:p>
    <w:p w14:paraId="7528DF7F" w14:textId="4843C669" w:rsidR="00791072" w:rsidRPr="00891403" w:rsidRDefault="00791072" w:rsidP="00244876">
      <w:pPr>
        <w:pStyle w:val="CODE1"/>
        <w:rPr>
          <w:rStyle w:val="CODE"/>
          <w:sz w:val="20"/>
          <w:szCs w:val="20"/>
        </w:rPr>
      </w:pPr>
      <w:proofErr w:type="gramStart"/>
      <w:r w:rsidRPr="00891403">
        <w:rPr>
          <w:rStyle w:val="CODE"/>
          <w:sz w:val="20"/>
          <w:szCs w:val="20"/>
        </w:rPr>
        <w:t>b.method</w:t>
      </w:r>
      <w:proofErr w:type="gramEnd"/>
      <w:r w:rsidRPr="00891403">
        <w:rPr>
          <w:rStyle w:val="CODE"/>
          <w:sz w:val="20"/>
          <w:szCs w:val="20"/>
        </w:rPr>
        <w:t>1() #=&gt; Modified method1 of class A by class B</w:t>
      </w:r>
    </w:p>
    <w:p w14:paraId="26E1001D" w14:textId="1C24F29F" w:rsidR="00D8386F" w:rsidRPr="00891403" w:rsidRDefault="00D8386F" w:rsidP="002874CD">
      <w:pPr>
        <w:pStyle w:val="Style2"/>
      </w:pPr>
      <w:r w:rsidRPr="00891403">
        <w:t xml:space="preserve">Multiple </w:t>
      </w:r>
      <w:r w:rsidR="008850C9" w:rsidRPr="00891403">
        <w:t>inheritance</w:t>
      </w:r>
      <w:r w:rsidR="008850C9" w:rsidRPr="00891403">
        <w:fldChar w:fldCharType="begin"/>
      </w:r>
      <w:r w:rsidR="008850C9" w:rsidRPr="00891403">
        <w:instrText xml:space="preserve"> XE "Inheritance:Multiple" </w:instrText>
      </w:r>
      <w:r w:rsidR="008850C9" w:rsidRPr="00891403">
        <w:fldChar w:fldCharType="end"/>
      </w:r>
      <w:r w:rsidRPr="00891403">
        <w:t xml:space="preserve"> is also supported. Name resolution uses a strategy known as Method Resolution Order</w:t>
      </w:r>
      <w:r w:rsidR="003C6571" w:rsidRPr="00891403">
        <w:fldChar w:fldCharType="begin"/>
      </w:r>
      <w:r w:rsidR="003C6571" w:rsidRPr="00891403">
        <w:instrText xml:space="preserve"> XE "Method Resolution Order" </w:instrText>
      </w:r>
      <w:r w:rsidR="003C6571" w:rsidRPr="00891403">
        <w:fldChar w:fldCharType="end"/>
      </w:r>
      <w:r w:rsidRPr="00891403">
        <w:t xml:space="preserve"> (MRO). The MRO is also commonly recognized as C3 Linearization. For simpler cases that do not involve “diamond structures” </w:t>
      </w:r>
      <w:r w:rsidR="00604447" w:rsidRPr="00891403">
        <w:t>(i.e.,</w:t>
      </w:r>
      <w:r w:rsidRPr="00891403">
        <w:t xml:space="preserve"> </w:t>
      </w:r>
      <w:proofErr w:type="spellStart"/>
      <w:r w:rsidRPr="00891403">
        <w:t>superclasses</w:t>
      </w:r>
      <w:proofErr w:type="spellEnd"/>
      <w:r w:rsidRPr="00891403">
        <w:t xml:space="preserve"> that are shared by other </w:t>
      </w:r>
      <w:proofErr w:type="spellStart"/>
      <w:r w:rsidRPr="00891403">
        <w:t>superclasses</w:t>
      </w:r>
      <w:proofErr w:type="spellEnd"/>
      <w:r w:rsidR="00604447" w:rsidRPr="00891403">
        <w:t>)</w:t>
      </w:r>
      <w:r w:rsidRPr="00891403">
        <w:t>, the MRO generally follows a depth-first, left-to-right ordering protocol resulting in a single path through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tree. For diamond structures, the rules become more complicated as shown by the examples below. In these cases, the MRO is difficult to establish </w:t>
      </w:r>
      <w:r w:rsidR="002A0751" w:rsidRPr="00891403">
        <w:t>manually,</w:t>
      </w:r>
      <w:r w:rsidRPr="00891403">
        <w:t xml:space="preserve"> and its outcome differs substantially from the usual rules in other OO-languages. 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w:t>
      </w:r>
      <w:r w:rsidR="00EB27C4" w:rsidRPr="00891403">
        <w:fldChar w:fldCharType="begin"/>
      </w:r>
      <w:r w:rsidR="00EB27C4" w:rsidRPr="00891403">
        <w:instrText xml:space="preserve"> XE "Name:Binding" </w:instrText>
      </w:r>
      <w:r w:rsidR="00EB27C4" w:rsidRPr="00891403">
        <w:fldChar w:fldCharType="end"/>
      </w:r>
      <w:r w:rsidRPr="00891403">
        <w:t xml:space="preserve"> in classes is a mixture of left-most depth-first and selective breadth-first traversal, the latter ensuring that all search paths back to a given parent node are explored before this parent node is visited. </w:t>
      </w:r>
    </w:p>
    <w:p w14:paraId="20CE2963" w14:textId="11246CA2" w:rsidR="00D8386F" w:rsidRPr="00891403" w:rsidRDefault="00D8386F" w:rsidP="002874CD">
      <w:pPr>
        <w:pStyle w:val="Style2"/>
      </w:pPr>
      <w:r w:rsidRPr="00891403">
        <w:t>Consider the following example of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1789575F" w14:textId="6B1F8C13" w:rsidR="00D8386F" w:rsidRPr="00891403" w:rsidRDefault="00D8386F" w:rsidP="00244876">
      <w:pPr>
        <w:pStyle w:val="CODE1"/>
        <w:rPr>
          <w:rStyle w:val="CODE"/>
          <w:sz w:val="20"/>
          <w:szCs w:val="20"/>
        </w:rPr>
      </w:pPr>
      <w:r w:rsidRPr="00891403">
        <w:rPr>
          <w:rStyle w:val="CODE"/>
          <w:sz w:val="20"/>
          <w:szCs w:val="20"/>
        </w:rPr>
        <w:t>class A:</w:t>
      </w:r>
    </w:p>
    <w:p w14:paraId="0AE99F26" w14:textId="77777777" w:rsidR="00D8386F" w:rsidRPr="00891403" w:rsidRDefault="00D8386F" w:rsidP="00244876">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3F8B1ACB" w14:textId="77777777" w:rsidR="00D8386F" w:rsidRPr="00891403" w:rsidRDefault="00D8386F" w:rsidP="00244876">
      <w:pPr>
        <w:pStyle w:val="CODE1"/>
        <w:rPr>
          <w:rStyle w:val="CODE"/>
          <w:sz w:val="20"/>
          <w:szCs w:val="20"/>
        </w:rPr>
      </w:pPr>
      <w:r w:rsidRPr="00891403">
        <w:rPr>
          <w:rStyle w:val="CODE"/>
          <w:sz w:val="20"/>
          <w:szCs w:val="20"/>
        </w:rPr>
        <w:t xml:space="preserve">        self.id = 'Class A'</w:t>
      </w:r>
    </w:p>
    <w:p w14:paraId="568FBB1B" w14:textId="77777777" w:rsidR="00D8386F" w:rsidRPr="00891403" w:rsidRDefault="00D8386F" w:rsidP="00244876">
      <w:pPr>
        <w:pStyle w:val="CODE1"/>
        <w:rPr>
          <w:rStyle w:val="CODE"/>
          <w:sz w:val="20"/>
          <w:szCs w:val="20"/>
        </w:rPr>
      </w:pPr>
      <w:r w:rsidRPr="00891403">
        <w:rPr>
          <w:rStyle w:val="CODE"/>
          <w:sz w:val="20"/>
          <w:szCs w:val="20"/>
        </w:rPr>
        <w:t xml:space="preserve">    def </w:t>
      </w:r>
      <w:proofErr w:type="spellStart"/>
      <w:r w:rsidRPr="00891403">
        <w:rPr>
          <w:rStyle w:val="CODE"/>
          <w:sz w:val="20"/>
          <w:szCs w:val="20"/>
        </w:rPr>
        <w:t>getId</w:t>
      </w:r>
      <w:proofErr w:type="spellEnd"/>
      <w:r w:rsidRPr="00891403">
        <w:rPr>
          <w:rStyle w:val="CODE"/>
          <w:sz w:val="20"/>
          <w:szCs w:val="20"/>
        </w:rPr>
        <w:t>(self):</w:t>
      </w:r>
    </w:p>
    <w:p w14:paraId="6309E115" w14:textId="77777777" w:rsidR="00D8386F" w:rsidRPr="00891403" w:rsidRDefault="00D8386F" w:rsidP="00244876">
      <w:pPr>
        <w:pStyle w:val="CODE1"/>
        <w:rPr>
          <w:rStyle w:val="CODE"/>
          <w:sz w:val="20"/>
          <w:szCs w:val="20"/>
        </w:rPr>
      </w:pPr>
      <w:r w:rsidRPr="00891403">
        <w:rPr>
          <w:rStyle w:val="CODE"/>
          <w:sz w:val="20"/>
          <w:szCs w:val="20"/>
        </w:rPr>
        <w:t xml:space="preserve">        return "from A " + self.id</w:t>
      </w:r>
    </w:p>
    <w:p w14:paraId="0D0CE083" w14:textId="77777777" w:rsidR="00D8386F" w:rsidRPr="00891403" w:rsidRDefault="00D8386F" w:rsidP="00244876">
      <w:pPr>
        <w:pStyle w:val="CODE1"/>
        <w:rPr>
          <w:rStyle w:val="CODE"/>
          <w:sz w:val="20"/>
          <w:szCs w:val="20"/>
        </w:rPr>
      </w:pPr>
    </w:p>
    <w:p w14:paraId="420DBB0F" w14:textId="344D9E41" w:rsidR="00D8386F" w:rsidRPr="00891403" w:rsidRDefault="00D8386F" w:rsidP="00244876">
      <w:pPr>
        <w:pStyle w:val="CODE1"/>
        <w:rPr>
          <w:rStyle w:val="CODE"/>
          <w:sz w:val="20"/>
          <w:szCs w:val="20"/>
        </w:rPr>
      </w:pPr>
      <w:r w:rsidRPr="00891403">
        <w:rPr>
          <w:rStyle w:val="CODE"/>
          <w:sz w:val="20"/>
          <w:szCs w:val="20"/>
        </w:rPr>
        <w:t>class B:</w:t>
      </w:r>
    </w:p>
    <w:p w14:paraId="23CE1481" w14:textId="77777777" w:rsidR="00D8386F" w:rsidRPr="00891403" w:rsidRDefault="00D8386F" w:rsidP="00244876">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33F55B7A" w14:textId="77777777" w:rsidR="00D8386F" w:rsidRPr="00891403" w:rsidRDefault="00D8386F" w:rsidP="00244876">
      <w:pPr>
        <w:pStyle w:val="CODE1"/>
        <w:rPr>
          <w:rStyle w:val="CODE"/>
          <w:sz w:val="20"/>
          <w:szCs w:val="20"/>
        </w:rPr>
      </w:pPr>
      <w:r w:rsidRPr="00891403">
        <w:rPr>
          <w:rStyle w:val="CODE"/>
          <w:sz w:val="20"/>
          <w:szCs w:val="20"/>
        </w:rPr>
        <w:t xml:space="preserve">        self.id = 'Class B'</w:t>
      </w:r>
    </w:p>
    <w:p w14:paraId="66C31D27" w14:textId="77777777" w:rsidR="00D8386F" w:rsidRPr="00891403" w:rsidRDefault="00D8386F" w:rsidP="00244876">
      <w:pPr>
        <w:pStyle w:val="CODE1"/>
        <w:rPr>
          <w:rStyle w:val="CODE"/>
          <w:sz w:val="20"/>
          <w:szCs w:val="20"/>
        </w:rPr>
      </w:pPr>
      <w:r w:rsidRPr="00891403">
        <w:rPr>
          <w:rStyle w:val="CODE"/>
          <w:sz w:val="20"/>
          <w:szCs w:val="20"/>
        </w:rPr>
        <w:t xml:space="preserve">    def </w:t>
      </w:r>
      <w:proofErr w:type="spellStart"/>
      <w:r w:rsidRPr="00891403">
        <w:rPr>
          <w:rStyle w:val="CODE"/>
          <w:sz w:val="20"/>
          <w:szCs w:val="20"/>
        </w:rPr>
        <w:t>getId</w:t>
      </w:r>
      <w:proofErr w:type="spellEnd"/>
      <w:r w:rsidRPr="00891403">
        <w:rPr>
          <w:rStyle w:val="CODE"/>
          <w:sz w:val="20"/>
          <w:szCs w:val="20"/>
        </w:rPr>
        <w:t>(self):</w:t>
      </w:r>
    </w:p>
    <w:p w14:paraId="66424618" w14:textId="77777777" w:rsidR="00D8386F" w:rsidRPr="00891403" w:rsidRDefault="00D8386F" w:rsidP="00244876">
      <w:pPr>
        <w:pStyle w:val="CODE1"/>
        <w:rPr>
          <w:rStyle w:val="CODE"/>
          <w:sz w:val="20"/>
          <w:szCs w:val="20"/>
        </w:rPr>
      </w:pPr>
      <w:r w:rsidRPr="00891403">
        <w:rPr>
          <w:rStyle w:val="CODE"/>
          <w:sz w:val="20"/>
          <w:szCs w:val="20"/>
        </w:rPr>
        <w:t xml:space="preserve">        return "from B " + self.id</w:t>
      </w:r>
    </w:p>
    <w:p w14:paraId="1787FA43" w14:textId="77777777" w:rsidR="00D8386F" w:rsidRPr="00891403" w:rsidRDefault="00D8386F" w:rsidP="00244876">
      <w:pPr>
        <w:pStyle w:val="CODE1"/>
        <w:rPr>
          <w:rStyle w:val="CODE"/>
          <w:sz w:val="20"/>
          <w:szCs w:val="20"/>
        </w:rPr>
      </w:pPr>
    </w:p>
    <w:p w14:paraId="56989343" w14:textId="20BCE614" w:rsidR="00D8386F" w:rsidRPr="00891403" w:rsidRDefault="00D8386F" w:rsidP="00244876">
      <w:pPr>
        <w:pStyle w:val="CODE1"/>
        <w:rPr>
          <w:rStyle w:val="CODE"/>
          <w:sz w:val="20"/>
          <w:szCs w:val="20"/>
        </w:rPr>
      </w:pPr>
      <w:r w:rsidRPr="00891403">
        <w:rPr>
          <w:rStyle w:val="CODE"/>
          <w:sz w:val="20"/>
          <w:szCs w:val="20"/>
        </w:rPr>
        <w:lastRenderedPageBreak/>
        <w:t xml:space="preserve">class </w:t>
      </w:r>
      <w:proofErr w:type="gramStart"/>
      <w:r w:rsidRPr="00891403">
        <w:rPr>
          <w:rStyle w:val="CODE"/>
          <w:sz w:val="20"/>
          <w:szCs w:val="20"/>
        </w:rPr>
        <w:t>C(</w:t>
      </w:r>
      <w:proofErr w:type="gramEnd"/>
      <w:r w:rsidRPr="00891403">
        <w:rPr>
          <w:rStyle w:val="CODE"/>
          <w:sz w:val="20"/>
          <w:szCs w:val="20"/>
        </w:rPr>
        <w:t>A, B):</w:t>
      </w:r>
    </w:p>
    <w:p w14:paraId="365650A6" w14:textId="77777777" w:rsidR="00D8386F" w:rsidRPr="00891403" w:rsidRDefault="00D8386F" w:rsidP="00244876">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2860CBF2" w14:textId="77777777" w:rsidR="00D8386F" w:rsidRPr="00891403" w:rsidRDefault="00D8386F" w:rsidP="00244876">
      <w:pPr>
        <w:pStyle w:val="CODE1"/>
        <w:rPr>
          <w:rStyle w:val="CODE"/>
          <w:sz w:val="20"/>
          <w:szCs w:val="20"/>
        </w:rPr>
      </w:pPr>
      <w:r w:rsidRPr="00891403">
        <w:rPr>
          <w:rStyle w:val="CODE"/>
          <w:sz w:val="20"/>
          <w:szCs w:val="20"/>
        </w:rPr>
        <w:t xml:space="preserve">        A.__</w:t>
      </w:r>
      <w:proofErr w:type="spellStart"/>
      <w:r w:rsidRPr="00891403">
        <w:rPr>
          <w:rStyle w:val="CODE"/>
          <w:sz w:val="20"/>
          <w:szCs w:val="20"/>
        </w:rPr>
        <w:t>init</w:t>
      </w:r>
      <w:proofErr w:type="spellEnd"/>
      <w:r w:rsidRPr="00891403">
        <w:rPr>
          <w:rStyle w:val="CODE"/>
          <w:sz w:val="20"/>
          <w:szCs w:val="20"/>
        </w:rPr>
        <w:t>__(self)</w:t>
      </w:r>
    </w:p>
    <w:p w14:paraId="247CBC03" w14:textId="77777777" w:rsidR="00D8386F" w:rsidRPr="00891403" w:rsidRDefault="00D8386F" w:rsidP="00244876">
      <w:pPr>
        <w:pStyle w:val="CODE1"/>
        <w:rPr>
          <w:rStyle w:val="CODE"/>
          <w:sz w:val="20"/>
          <w:szCs w:val="20"/>
        </w:rPr>
      </w:pPr>
      <w:r w:rsidRPr="00891403">
        <w:rPr>
          <w:rStyle w:val="CODE"/>
          <w:sz w:val="20"/>
          <w:szCs w:val="20"/>
        </w:rPr>
        <w:t xml:space="preserve">        B.__</w:t>
      </w:r>
      <w:proofErr w:type="spellStart"/>
      <w:r w:rsidRPr="00891403">
        <w:rPr>
          <w:rStyle w:val="CODE"/>
          <w:sz w:val="20"/>
          <w:szCs w:val="20"/>
        </w:rPr>
        <w:t>init</w:t>
      </w:r>
      <w:proofErr w:type="spellEnd"/>
      <w:r w:rsidRPr="00891403">
        <w:rPr>
          <w:rStyle w:val="CODE"/>
          <w:sz w:val="20"/>
          <w:szCs w:val="20"/>
        </w:rPr>
        <w:t>__(self)</w:t>
      </w:r>
    </w:p>
    <w:p w14:paraId="6045824D" w14:textId="77777777" w:rsidR="00D8386F" w:rsidRPr="00891403" w:rsidRDefault="00D8386F" w:rsidP="00244876">
      <w:pPr>
        <w:pStyle w:val="CODE1"/>
        <w:rPr>
          <w:rStyle w:val="CODE"/>
          <w:sz w:val="20"/>
          <w:szCs w:val="20"/>
        </w:rPr>
      </w:pPr>
    </w:p>
    <w:p w14:paraId="65A49B30" w14:textId="77777777" w:rsidR="00D8386F" w:rsidRPr="00891403" w:rsidRDefault="00D8386F" w:rsidP="00244876">
      <w:pPr>
        <w:pStyle w:val="CODE1"/>
        <w:rPr>
          <w:rStyle w:val="CODE"/>
          <w:sz w:val="20"/>
          <w:szCs w:val="20"/>
        </w:rPr>
      </w:pPr>
      <w:r w:rsidRPr="00891403">
        <w:rPr>
          <w:rStyle w:val="CODE"/>
          <w:sz w:val="20"/>
          <w:szCs w:val="20"/>
        </w:rPr>
        <w:t xml:space="preserve">c = </w:t>
      </w:r>
      <w:proofErr w:type="gramStart"/>
      <w:r w:rsidRPr="00891403">
        <w:rPr>
          <w:rStyle w:val="CODE"/>
          <w:sz w:val="20"/>
          <w:szCs w:val="20"/>
        </w:rPr>
        <w:t>C(</w:t>
      </w:r>
      <w:proofErr w:type="gramEnd"/>
      <w:r w:rsidRPr="00891403">
        <w:rPr>
          <w:rStyle w:val="CODE"/>
          <w:sz w:val="20"/>
          <w:szCs w:val="20"/>
        </w:rPr>
        <w:t>)</w:t>
      </w:r>
    </w:p>
    <w:p w14:paraId="2ABF23E8" w14:textId="59E22141" w:rsidR="00767278" w:rsidRPr="00891403" w:rsidRDefault="00D8386F" w:rsidP="00244876">
      <w:pPr>
        <w:pStyle w:val="CODE1"/>
        <w:rPr>
          <w:rStyle w:val="CODE"/>
          <w:sz w:val="20"/>
          <w:szCs w:val="20"/>
        </w:rPr>
      </w:pPr>
      <w:r w:rsidRPr="00891403">
        <w:rPr>
          <w:rStyle w:val="CODE"/>
          <w:sz w:val="20"/>
          <w:szCs w:val="20"/>
        </w:rPr>
        <w:t>print(</w:t>
      </w:r>
      <w:proofErr w:type="spellStart"/>
      <w:proofErr w:type="gramStart"/>
      <w:r w:rsidRPr="00891403">
        <w:rPr>
          <w:rStyle w:val="CODE"/>
          <w:sz w:val="20"/>
          <w:szCs w:val="20"/>
        </w:rPr>
        <w:t>c.getId</w:t>
      </w:r>
      <w:proofErr w:type="spellEnd"/>
      <w:proofErr w:type="gramEnd"/>
      <w:r w:rsidRPr="00891403">
        <w:rPr>
          <w:rStyle w:val="CODE"/>
          <w:sz w:val="20"/>
          <w:szCs w:val="20"/>
        </w:rPr>
        <w:t>())</w:t>
      </w:r>
      <w:r w:rsidR="00767278" w:rsidRPr="00891403">
        <w:rPr>
          <w:rStyle w:val="CODE"/>
          <w:sz w:val="20"/>
          <w:szCs w:val="20"/>
        </w:rPr>
        <w:t xml:space="preserve"> </w:t>
      </w:r>
      <w:r w:rsidRPr="00891403">
        <w:rPr>
          <w:rStyle w:val="CODE"/>
          <w:sz w:val="20"/>
          <w:szCs w:val="20"/>
        </w:rPr>
        <w:t># =&gt; from A Class B</w:t>
      </w:r>
    </w:p>
    <w:p w14:paraId="1500158E" w14:textId="09D3452A" w:rsidR="003642C0" w:rsidRPr="00891403" w:rsidRDefault="00767278" w:rsidP="00244876">
      <w:pPr>
        <w:pStyle w:val="CODE1"/>
        <w:rPr>
          <w:rStyle w:val="CODE"/>
          <w:sz w:val="20"/>
          <w:szCs w:val="20"/>
        </w:rPr>
      </w:pPr>
      <w:r w:rsidRPr="00891403">
        <w:rPr>
          <w:rStyle w:val="CODE"/>
          <w:sz w:val="20"/>
          <w:szCs w:val="20"/>
        </w:rPr>
        <w:t xml:space="preserve">                 </w:t>
      </w:r>
      <w:r w:rsidR="00D8386F" w:rsidRPr="00891403">
        <w:rPr>
          <w:rStyle w:val="CODE"/>
          <w:sz w:val="20"/>
          <w:szCs w:val="20"/>
        </w:rPr>
        <w:t xml:space="preserve"># </w:t>
      </w:r>
      <w:r w:rsidR="003642C0" w:rsidRPr="00891403">
        <w:rPr>
          <w:rStyle w:val="CODE"/>
          <w:sz w:val="20"/>
          <w:szCs w:val="20"/>
        </w:rPr>
        <w:t>W</w:t>
      </w:r>
      <w:r w:rsidR="00D8386F" w:rsidRPr="00891403">
        <w:rPr>
          <w:rStyle w:val="CODE"/>
          <w:sz w:val="20"/>
          <w:szCs w:val="20"/>
        </w:rPr>
        <w:t>hen class C(</w:t>
      </w:r>
      <w:proofErr w:type="gramStart"/>
      <w:r w:rsidR="00D8386F" w:rsidRPr="00891403">
        <w:rPr>
          <w:rStyle w:val="CODE"/>
          <w:sz w:val="20"/>
          <w:szCs w:val="20"/>
        </w:rPr>
        <w:t>B,A</w:t>
      </w:r>
      <w:proofErr w:type="gramEnd"/>
      <w:r w:rsidR="00D8386F" w:rsidRPr="00891403">
        <w:rPr>
          <w:rStyle w:val="CODE"/>
          <w:sz w:val="20"/>
          <w:szCs w:val="20"/>
        </w:rPr>
        <w:t xml:space="preserve">) is used, </w:t>
      </w:r>
    </w:p>
    <w:p w14:paraId="67268B03" w14:textId="04AD6F03" w:rsidR="00D8386F" w:rsidRPr="00891403" w:rsidRDefault="003642C0" w:rsidP="00244876">
      <w:pPr>
        <w:pStyle w:val="CODE1"/>
        <w:rPr>
          <w:rStyle w:val="CODE"/>
          <w:sz w:val="20"/>
          <w:szCs w:val="20"/>
        </w:rPr>
      </w:pPr>
      <w:r w:rsidRPr="00891403">
        <w:rPr>
          <w:rStyle w:val="CODE"/>
          <w:sz w:val="20"/>
          <w:szCs w:val="20"/>
        </w:rPr>
        <w:t xml:space="preserve">                 # </w:t>
      </w:r>
      <w:proofErr w:type="gramStart"/>
      <w:r w:rsidR="00D8386F" w:rsidRPr="00891403">
        <w:rPr>
          <w:rStyle w:val="CODE"/>
          <w:sz w:val="20"/>
          <w:szCs w:val="20"/>
        </w:rPr>
        <w:t>the</w:t>
      </w:r>
      <w:proofErr w:type="gramEnd"/>
      <w:r w:rsidR="00D8386F" w:rsidRPr="00891403">
        <w:rPr>
          <w:rStyle w:val="CODE"/>
          <w:sz w:val="20"/>
          <w:szCs w:val="20"/>
        </w:rPr>
        <w:t xml:space="preserve"> output is -&gt; from B Class B</w:t>
      </w:r>
    </w:p>
    <w:p w14:paraId="4CAFD9B7" w14:textId="7EBF3E80" w:rsidR="00D8386F" w:rsidRPr="00891403" w:rsidRDefault="00D8386F" w:rsidP="002874CD">
      <w:pPr>
        <w:pStyle w:val="Style2"/>
      </w:pPr>
      <w:r w:rsidRPr="00891403">
        <w:t xml:space="preserve">Even though both </w:t>
      </w:r>
      <w:r w:rsidR="000E6526" w:rsidRPr="00891403">
        <w:rPr>
          <w:rStyle w:val="CODE"/>
          <w:rFonts w:cs="Courier New"/>
          <w:szCs w:val="24"/>
        </w:rPr>
        <w:t>c</w:t>
      </w:r>
      <w:r w:rsidRPr="00891403">
        <w:rPr>
          <w:rStyle w:val="CODE"/>
          <w:rFonts w:cs="Courier New"/>
          <w:szCs w:val="24"/>
        </w:rPr>
        <w:t>lass</w:t>
      </w:r>
      <w:r w:rsidR="00882A58" w:rsidRPr="00891403">
        <w:fldChar w:fldCharType="begin"/>
      </w:r>
      <w:r w:rsidR="00882A58" w:rsidRPr="00891403">
        <w:instrText xml:space="preserve"> XE "Class" </w:instrText>
      </w:r>
      <w:r w:rsidR="00882A58" w:rsidRPr="00891403">
        <w:fldChar w:fldCharType="end"/>
      </w:r>
      <w:r w:rsidRPr="00891403">
        <w:rPr>
          <w:rStyle w:val="CODE"/>
          <w:rFonts w:cs="Courier New"/>
          <w:szCs w:val="24"/>
        </w:rPr>
        <w:t xml:space="preserve"> </w:t>
      </w:r>
      <w:r w:rsidRPr="00891403">
        <w:rPr>
          <w:rStyle w:val="CODE"/>
          <w:szCs w:val="24"/>
        </w:rPr>
        <w:t>A</w:t>
      </w:r>
      <w:r w:rsidRPr="00891403">
        <w:t xml:space="preserve"> and </w:t>
      </w:r>
      <w:r w:rsidR="000E6526" w:rsidRPr="00891403">
        <w:rPr>
          <w:rStyle w:val="CODE"/>
          <w:rFonts w:cs="Courier New"/>
          <w:szCs w:val="24"/>
        </w:rPr>
        <w:t>c</w:t>
      </w:r>
      <w:r w:rsidRPr="00891403">
        <w:rPr>
          <w:rStyle w:val="CODE"/>
          <w:rFonts w:cs="Courier New"/>
          <w:szCs w:val="24"/>
        </w:rPr>
        <w:t xml:space="preserve">lass </w:t>
      </w:r>
      <w:r w:rsidRPr="00891403">
        <w:rPr>
          <w:rStyle w:val="CODE"/>
          <w:szCs w:val="24"/>
        </w:rPr>
        <w:t>B</w:t>
      </w:r>
      <w:r w:rsidRPr="00891403">
        <w:t xml:space="preserve"> carry a component </w:t>
      </w:r>
      <w:r w:rsidRPr="00891403">
        <w:rPr>
          <w:rFonts w:cs="Courier New"/>
          <w:szCs w:val="21"/>
        </w:rPr>
        <w:t>id</w:t>
      </w:r>
      <w:r w:rsidRPr="00891403">
        <w:t xml:space="preserve">, the joint child </w:t>
      </w:r>
      <w:r w:rsidRPr="00891403">
        <w:rPr>
          <w:rFonts w:cs="Courier New"/>
          <w:szCs w:val="21"/>
        </w:rPr>
        <w:t>C</w:t>
      </w:r>
      <w:r w:rsidRPr="00891403">
        <w:t xml:space="preserve"> class has a single instance</w:t>
      </w:r>
      <w:r w:rsidR="00AD246F" w:rsidRPr="00891403">
        <w:fldChar w:fldCharType="begin"/>
      </w:r>
      <w:r w:rsidR="00AD246F" w:rsidRPr="00891403">
        <w:instrText xml:space="preserve"> XE "Instance" </w:instrText>
      </w:r>
      <w:r w:rsidR="00AD246F" w:rsidRPr="00891403">
        <w:fldChar w:fldCharType="end"/>
      </w:r>
      <w:r w:rsidRPr="00891403">
        <w:t xml:space="preserve"> of </w:t>
      </w:r>
      <w:r w:rsidRPr="00891403">
        <w:rPr>
          <w:rFonts w:cs="Courier New"/>
          <w:szCs w:val="21"/>
        </w:rPr>
        <w:t>id</w:t>
      </w:r>
      <w:r w:rsidRPr="00891403">
        <w:t xml:space="preserve">. Thus, the assignments executed by </w:t>
      </w:r>
      <w:r w:rsidRPr="00891403">
        <w:rPr>
          <w:rStyle w:val="CODE1Char"/>
          <w:rFonts w:eastAsia="Courier New"/>
        </w:rPr>
        <w:t>A.__</w:t>
      </w:r>
      <w:proofErr w:type="spellStart"/>
      <w:r w:rsidRPr="00891403">
        <w:rPr>
          <w:rStyle w:val="CODE1Char"/>
          <w:rFonts w:eastAsia="Courier New"/>
        </w:rPr>
        <w:t>init</w:t>
      </w:r>
      <w:proofErr w:type="spellEnd"/>
      <w:r w:rsidRPr="00891403">
        <w:rPr>
          <w:rStyle w:val="CODE1Char"/>
          <w:rFonts w:eastAsia="Courier New"/>
        </w:rPr>
        <w:t>__(self)</w:t>
      </w:r>
      <w:r w:rsidRPr="00891403">
        <w:t xml:space="preserve"> and </w:t>
      </w:r>
      <w:r w:rsidRPr="00891403">
        <w:rPr>
          <w:rStyle w:val="CODE1Char"/>
          <w:rFonts w:eastAsia="Courier New"/>
        </w:rPr>
        <w:t>B.__</w:t>
      </w:r>
      <w:proofErr w:type="spellStart"/>
      <w:r w:rsidRPr="00891403">
        <w:rPr>
          <w:rStyle w:val="CODE1Char"/>
          <w:rFonts w:eastAsia="Courier New"/>
        </w:rPr>
        <w:t>init</w:t>
      </w:r>
      <w:proofErr w:type="spellEnd"/>
      <w:r w:rsidRPr="00891403">
        <w:rPr>
          <w:rStyle w:val="CODE1Char"/>
          <w:rFonts w:eastAsia="Courier New"/>
        </w:rPr>
        <w:t>__(self)</w:t>
      </w:r>
      <w:r w:rsidRPr="00891403">
        <w:t xml:space="preserve"> operate on this single instance overwriting each other. </w:t>
      </w:r>
    </w:p>
    <w:p w14:paraId="11402357" w14:textId="4CD6EAB6" w:rsidR="00D8386F" w:rsidRPr="00891403" w:rsidRDefault="00D8386F" w:rsidP="002874CD">
      <w:pPr>
        <w:pStyle w:val="Style2"/>
      </w:pPr>
      <w:r w:rsidRPr="00891403">
        <w:t xml:space="preserve">The built-in function </w:t>
      </w:r>
      <w:proofErr w:type="gramStart"/>
      <w:r w:rsidRPr="00891403">
        <w:rPr>
          <w:rStyle w:val="CODE1Char"/>
          <w:rFonts w:eastAsia="Courier New"/>
        </w:rPr>
        <w:t>super(</w:t>
      </w:r>
      <w:proofErr w:type="gramEnd"/>
      <w:r w:rsidRPr="00891403">
        <w:rPr>
          <w:rStyle w:val="CODE1Char"/>
          <w:rFonts w:eastAsia="Courier New"/>
        </w:rPr>
        <w:t>)</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"Function:super()" </w:instrText>
      </w:r>
      <w:r w:rsidR="00254E20" w:rsidRPr="00891403">
        <w:rPr>
          <w:rStyle w:val="CODE1Char"/>
          <w:rFonts w:eastAsia="Courier New"/>
          <w:sz w:val="20"/>
          <w:szCs w:val="20"/>
        </w:rPr>
        <w:fldChar w:fldCharType="end"/>
      </w:r>
      <w:r w:rsidRPr="00891403">
        <w:t xml:space="preserve"> introduces more flexibility. In Python, </w:t>
      </w:r>
      <w:proofErr w:type="gramStart"/>
      <w:r w:rsidRPr="00891403">
        <w:rPr>
          <w:rStyle w:val="CODE1Char"/>
          <w:rFonts w:eastAsia="Courier New"/>
        </w:rPr>
        <w:t>super(</w:t>
      </w:r>
      <w:proofErr w:type="gramEnd"/>
      <w:r w:rsidRPr="00891403">
        <w:rPr>
          <w:rStyle w:val="CODE1Char"/>
          <w:rFonts w:eastAsia="Courier New"/>
        </w:rPr>
        <w:t>)</w:t>
      </w:r>
      <w:r w:rsidRPr="00891403">
        <w:rPr>
          <w:rFonts w:cs="Arial"/>
          <w:shd w:val="clear" w:color="auto" w:fill="FFFFFF"/>
        </w:rPr>
        <w:t xml:space="preserve"> </w:t>
      </w:r>
      <w:r w:rsidRPr="00891403">
        <w:t>also</w:t>
      </w:r>
      <w:r w:rsidRPr="00891403">
        <w:rPr>
          <w:rFonts w:cs="Arial"/>
          <w:shd w:val="clear" w:color="auto" w:fill="FFFFFF"/>
        </w:rPr>
        <w:t xml:space="preserve"> </w:t>
      </w:r>
      <w:r w:rsidRPr="00891403">
        <w:t>relies on MRO.  Updating the previous example using</w:t>
      </w:r>
      <w:r w:rsidRPr="00891403">
        <w:rPr>
          <w:rFonts w:cs="Arial"/>
          <w:shd w:val="clear" w:color="auto" w:fill="FFFFFF"/>
        </w:rPr>
        <w:t xml:space="preserve"> </w:t>
      </w:r>
      <w:proofErr w:type="gramStart"/>
      <w:r w:rsidRPr="00891403">
        <w:rPr>
          <w:rStyle w:val="CODE1Char"/>
          <w:rFonts w:eastAsia="Courier New"/>
        </w:rPr>
        <w:t>super(</w:t>
      </w:r>
      <w:proofErr w:type="gramEnd"/>
      <w:r w:rsidRPr="00891403">
        <w:rPr>
          <w:rStyle w:val="CODE1Char"/>
          <w:rFonts w:eastAsia="Courier New"/>
        </w:rPr>
        <w:t>)</w:t>
      </w:r>
      <w:r w:rsidRPr="00891403">
        <w:rPr>
          <w:rFonts w:cs="Arial"/>
          <w:shd w:val="clear" w:color="auto" w:fill="FFFFFF"/>
        </w:rPr>
        <w:t xml:space="preserve"> </w:t>
      </w:r>
      <w:r w:rsidRPr="00891403">
        <w:t>is</w:t>
      </w:r>
      <w:r w:rsidRPr="00891403">
        <w:rPr>
          <w:rFonts w:cs="Arial"/>
          <w:shd w:val="clear" w:color="auto" w:fill="FFFFFF"/>
        </w:rPr>
        <w:t xml:space="preserve"> </w:t>
      </w:r>
      <w:r w:rsidRPr="00891403">
        <w:t>shown below and the output is now</w:t>
      </w:r>
      <w:r w:rsidRPr="00891403">
        <w:rPr>
          <w:rFonts w:cs="Arial"/>
          <w:shd w:val="clear" w:color="auto" w:fill="FFFFFF"/>
        </w:rPr>
        <w:t xml:space="preserve"> </w:t>
      </w:r>
      <w:r w:rsidR="00E205B3" w:rsidRPr="00891403">
        <w:rPr>
          <w:rStyle w:val="CODE1Char"/>
          <w:rFonts w:eastAsia="Courier New"/>
        </w:rPr>
        <w:t>c</w:t>
      </w:r>
      <w:r w:rsidRPr="00891403">
        <w:rPr>
          <w:rStyle w:val="CODE1Char"/>
          <w:rFonts w:eastAsia="Courier New"/>
        </w:rPr>
        <w:t>lass</w:t>
      </w:r>
      <w:r w:rsidR="00F65B17" w:rsidRPr="00891403">
        <w:rPr>
          <w:rStyle w:val="CODE1Char"/>
          <w:rFonts w:eastAsia="Courier New"/>
          <w:sz w:val="20"/>
          <w:szCs w:val="20"/>
        </w:rPr>
        <w:fldChar w:fldCharType="begin"/>
      </w:r>
      <w:r w:rsidR="00F65B17" w:rsidRPr="00891403">
        <w:rPr>
          <w:rFonts w:ascii="Courier New" w:hAnsi="Courier New" w:cs="Courier New"/>
          <w:sz w:val="20"/>
          <w:szCs w:val="20"/>
        </w:rPr>
        <w:instrText xml:space="preserve"> XE "</w:instrText>
      </w:r>
      <w:r w:rsidR="00F20162" w:rsidRPr="00891403">
        <w:rPr>
          <w:rStyle w:val="CODE1Char"/>
          <w:rFonts w:eastAsia="Courier New"/>
          <w:sz w:val="20"/>
          <w:szCs w:val="20"/>
        </w:rPr>
        <w:instrText>C</w:instrText>
      </w:r>
      <w:r w:rsidR="00F65B17" w:rsidRPr="00891403">
        <w:rPr>
          <w:rStyle w:val="CODE1Char"/>
          <w:rFonts w:eastAsia="Courier New"/>
          <w:sz w:val="20"/>
          <w:szCs w:val="20"/>
        </w:rPr>
        <w:instrText>lass</w:instrText>
      </w:r>
      <w:r w:rsidR="00F65B17" w:rsidRPr="00891403">
        <w:rPr>
          <w:rFonts w:ascii="Courier New" w:hAnsi="Courier New" w:cs="Courier New"/>
          <w:sz w:val="20"/>
          <w:szCs w:val="20"/>
        </w:rPr>
        <w:instrText xml:space="preserve">" </w:instrText>
      </w:r>
      <w:r w:rsidR="00F65B17" w:rsidRPr="00891403">
        <w:rPr>
          <w:rStyle w:val="CODE1Char"/>
          <w:rFonts w:eastAsia="Courier New"/>
          <w:sz w:val="20"/>
          <w:szCs w:val="20"/>
        </w:rPr>
        <w:fldChar w:fldCharType="end"/>
      </w:r>
      <w:r w:rsidRPr="00891403">
        <w:rPr>
          <w:rStyle w:val="CODE1Char"/>
          <w:rFonts w:eastAsia="Courier New"/>
        </w:rPr>
        <w:t xml:space="preserve"> A</w:t>
      </w:r>
      <w:r w:rsidRPr="00891403">
        <w:rPr>
          <w:rFonts w:cs="Arial"/>
          <w:shd w:val="clear" w:color="auto" w:fill="FFFFFF"/>
        </w:rPr>
        <w:t xml:space="preserve">. </w:t>
      </w:r>
      <w:r w:rsidR="003642C0" w:rsidRPr="00891403">
        <w:t>R</w:t>
      </w:r>
      <w:r w:rsidRPr="00891403">
        <w:t>eversing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call</w:t>
      </w:r>
      <w:r w:rsidRPr="00891403">
        <w:rPr>
          <w:rFonts w:cs="Arial"/>
          <w:shd w:val="clear" w:color="auto" w:fill="FFFFFF"/>
        </w:rPr>
        <w:t xml:space="preserve"> </w:t>
      </w:r>
      <w:r w:rsidRPr="00891403">
        <w:t>to</w:t>
      </w:r>
      <w:r w:rsidRPr="00891403">
        <w:rPr>
          <w:rFonts w:cs="Arial"/>
          <w:shd w:val="clear" w:color="auto" w:fill="FFFFFF"/>
        </w:rPr>
        <w:t xml:space="preserve"> </w:t>
      </w:r>
      <w:r w:rsidRPr="00891403">
        <w:rPr>
          <w:rFonts w:cs="Courier New"/>
          <w:shd w:val="clear" w:color="auto" w:fill="FFFFFF"/>
        </w:rPr>
        <w:t>class</w:t>
      </w:r>
      <w:r w:rsidR="00F65B17" w:rsidRPr="00891403">
        <w:rPr>
          <w:rFonts w:cs="Courier New"/>
          <w:shd w:val="clear" w:color="auto" w:fill="FFFFFF"/>
        </w:rPr>
        <w:fldChar w:fldCharType="begin"/>
      </w:r>
      <w:r w:rsidR="00F65B17" w:rsidRPr="00891403">
        <w:instrText xml:space="preserve"> XE "</w:instrText>
      </w:r>
      <w:r w:rsidR="00F20162" w:rsidRPr="00891403">
        <w:rPr>
          <w:rFonts w:cs="Courier New"/>
          <w:shd w:val="clear" w:color="auto" w:fill="FFFFFF"/>
        </w:rPr>
        <w:instrText>C</w:instrText>
      </w:r>
      <w:r w:rsidR="00F65B17" w:rsidRPr="00891403">
        <w:rPr>
          <w:rFonts w:cs="Courier New"/>
          <w:shd w:val="clear" w:color="auto" w:fill="FFFFFF"/>
        </w:rPr>
        <w:instrText>lass</w:instrText>
      </w:r>
      <w:r w:rsidR="00F65B17" w:rsidRPr="00891403">
        <w:instrText xml:space="preserve">" </w:instrText>
      </w:r>
      <w:r w:rsidR="00F65B17" w:rsidRPr="00891403">
        <w:rPr>
          <w:rFonts w:cs="Courier New"/>
          <w:shd w:val="clear" w:color="auto" w:fill="FFFFFF"/>
        </w:rPr>
        <w:fldChar w:fldCharType="end"/>
      </w:r>
      <w:r w:rsidRPr="00891403">
        <w:rPr>
          <w:rFonts w:cs="Courier New"/>
          <w:shd w:val="clear" w:color="auto" w:fill="FFFFFF"/>
        </w:rPr>
        <w:t xml:space="preserve"> </w:t>
      </w:r>
      <w:r w:rsidRPr="00891403">
        <w:rPr>
          <w:rStyle w:val="CODE"/>
          <w:szCs w:val="24"/>
        </w:rPr>
        <w:t>C(B, A)</w:t>
      </w:r>
      <w:r w:rsidR="00E205B3" w:rsidRPr="00891403">
        <w:rPr>
          <w:rStyle w:val="CODE"/>
          <w:szCs w:val="24"/>
        </w:rPr>
        <w:t xml:space="preserve"> </w:t>
      </w:r>
      <w:r w:rsidRPr="00891403">
        <w:t>would</w:t>
      </w:r>
      <w:r w:rsidRPr="00891403">
        <w:rPr>
          <w:rFonts w:cs="Arial"/>
          <w:shd w:val="clear" w:color="auto" w:fill="FFFFFF"/>
        </w:rPr>
        <w:t xml:space="preserve"> </w:t>
      </w:r>
      <w:r w:rsidRPr="00891403">
        <w:t>predictably result in</w:t>
      </w:r>
      <w:r w:rsidRPr="00891403">
        <w:rPr>
          <w:rFonts w:cs="Arial"/>
          <w:shd w:val="clear" w:color="auto" w:fill="FFFFFF"/>
        </w:rPr>
        <w:t xml:space="preserve"> </w:t>
      </w:r>
      <w:r w:rsidR="00E215BF" w:rsidRPr="00891403">
        <w:rPr>
          <w:rStyle w:val="CODE1Char"/>
          <w:rFonts w:eastAsia="Courier New"/>
        </w:rPr>
        <w:t>c</w:t>
      </w:r>
      <w:r w:rsidRPr="00891403">
        <w:rPr>
          <w:rStyle w:val="CODE1Char"/>
          <w:rFonts w:eastAsia="Courier New"/>
        </w:rPr>
        <w:t>lass B</w:t>
      </w:r>
      <w:r w:rsidRPr="00891403">
        <w:rPr>
          <w:rFonts w:cs="Arial"/>
          <w:shd w:val="clear" w:color="auto" w:fill="FFFFFF"/>
        </w:rPr>
        <w:t xml:space="preserve">. </w:t>
      </w:r>
      <w:r w:rsidRPr="00891403">
        <w:t>The</w:t>
      </w:r>
      <w:r w:rsidRPr="00891403">
        <w:rPr>
          <w:rFonts w:cs="Arial"/>
          <w:shd w:val="clear" w:color="auto" w:fill="FFFFFF"/>
        </w:rPr>
        <w:t xml:space="preserve"> </w:t>
      </w:r>
      <w:r w:rsidRPr="00891403">
        <w:t>MRO for the scenario below is calculated using the</w:t>
      </w:r>
      <w:r w:rsidRPr="00891403">
        <w:rPr>
          <w:rFonts w:cs="Arial"/>
          <w:shd w:val="clear" w:color="auto" w:fill="FFFFFF"/>
        </w:rPr>
        <w:t xml:space="preserve"> </w:t>
      </w:r>
      <w:r w:rsidRPr="00891403">
        <w:rPr>
          <w:rStyle w:val="CODE1Char"/>
          <w:rFonts w:eastAsia="Courier New"/>
        </w:rPr>
        <w:t>__</w:t>
      </w:r>
      <w:proofErr w:type="spellStart"/>
      <w:r w:rsidRPr="00891403">
        <w:rPr>
          <w:rStyle w:val="CODE1Char"/>
          <w:rFonts w:eastAsia="Courier New"/>
        </w:rPr>
        <w:t>mro</w:t>
      </w:r>
      <w:proofErr w:type="spellEnd"/>
      <w:r w:rsidRPr="00891403">
        <w:rPr>
          <w:rStyle w:val="CODE1Char"/>
          <w:rFonts w:eastAsia="Courier New"/>
        </w:rPr>
        <w:t>__</w:t>
      </w:r>
      <w:r w:rsidRPr="00891403">
        <w:rPr>
          <w:rFonts w:cs="Arial"/>
          <w:shd w:val="clear" w:color="auto" w:fill="FFFFFF"/>
        </w:rPr>
        <w:t xml:space="preserve"> </w:t>
      </w:r>
      <w:r w:rsidRPr="00891403">
        <w:t>attribute</w:t>
      </w:r>
      <w:r w:rsidRPr="00891403">
        <w:rPr>
          <w:rFonts w:cs="Arial"/>
          <w:shd w:val="clear" w:color="auto" w:fill="FFFFFF"/>
        </w:rPr>
        <w:t xml:space="preserve"> </w:t>
      </w:r>
      <w:r w:rsidRPr="00891403">
        <w:t>for</w:t>
      </w:r>
      <w:r w:rsidRPr="00891403">
        <w:rPr>
          <w:rFonts w:cs="Arial"/>
          <w:shd w:val="clear" w:color="auto" w:fill="FFFFFF"/>
        </w:rPr>
        <w:t xml:space="preserve"> </w:t>
      </w:r>
      <w:r w:rsidRPr="00891403">
        <w:rPr>
          <w:rStyle w:val="CODE1Char"/>
          <w:rFonts w:eastAsia="Courier New"/>
        </w:rPr>
        <w:t>class C</w:t>
      </w:r>
      <w:r w:rsidRPr="00891403">
        <w:rPr>
          <w:rFonts w:cs="Arial"/>
          <w:shd w:val="clear" w:color="auto" w:fill="FFFFFF"/>
        </w:rPr>
        <w:t xml:space="preserve"> </w:t>
      </w:r>
      <w:r w:rsidRPr="00891403">
        <w:t>resulting in (</w:t>
      </w:r>
      <w:proofErr w:type="gramStart"/>
      <w:r w:rsidRPr="00891403">
        <w:rPr>
          <w:rStyle w:val="CODE1Char"/>
          <w:rFonts w:eastAsia="Courier New"/>
        </w:rPr>
        <w:t>C</w:t>
      </w:r>
      <w:r w:rsidR="003642C0" w:rsidRPr="00891403">
        <w:rPr>
          <w:rStyle w:val="CODE1Char"/>
          <w:rFonts w:eastAsia="Courier New"/>
        </w:rPr>
        <w:t xml:space="preserve"> </w:t>
      </w:r>
      <w:r w:rsidRPr="00891403">
        <w:rPr>
          <w:rStyle w:val="CODE1Char"/>
          <w:rFonts w:eastAsia="Courier New"/>
        </w:rPr>
        <w:t xml:space="preserve"> -</w:t>
      </w:r>
      <w:proofErr w:type="gramEnd"/>
      <w:r w:rsidRPr="00891403">
        <w:rPr>
          <w:rStyle w:val="CODE1Char"/>
          <w:rFonts w:eastAsia="Courier New"/>
        </w:rPr>
        <w:t>&gt;</w:t>
      </w:r>
      <w:r w:rsidR="003642C0" w:rsidRPr="00891403">
        <w:rPr>
          <w:rStyle w:val="CODE1Char"/>
          <w:rFonts w:eastAsia="Courier New"/>
        </w:rPr>
        <w:t xml:space="preserve"> </w:t>
      </w:r>
      <w:r w:rsidRPr="00891403">
        <w:rPr>
          <w:rStyle w:val="CODE1Char"/>
          <w:rFonts w:eastAsia="Courier New"/>
        </w:rPr>
        <w:t xml:space="preserve"> A -&gt;</w:t>
      </w:r>
      <w:r w:rsidR="003642C0" w:rsidRPr="00891403">
        <w:rPr>
          <w:rStyle w:val="CODE1Char"/>
          <w:rFonts w:eastAsia="Courier New"/>
        </w:rPr>
        <w:t xml:space="preserve"> </w:t>
      </w:r>
      <w:r w:rsidRPr="00891403">
        <w:rPr>
          <w:rStyle w:val="CODE1Char"/>
          <w:rFonts w:eastAsia="Courier New"/>
        </w:rPr>
        <w:t>B</w:t>
      </w:r>
      <w:r w:rsidRPr="00891403">
        <w:t xml:space="preserve">). It is important to make sure that each class calls the </w:t>
      </w:r>
      <w:r w:rsidRPr="00891403">
        <w:rPr>
          <w:rStyle w:val="CODE1Char"/>
          <w:rFonts w:eastAsia="Courier New"/>
        </w:rPr>
        <w:t>__</w:t>
      </w:r>
      <w:proofErr w:type="spellStart"/>
      <w:r w:rsidRPr="00891403">
        <w:rPr>
          <w:rStyle w:val="CODE1Char"/>
          <w:rFonts w:eastAsia="Courier New"/>
        </w:rPr>
        <w:t>init</w:t>
      </w:r>
      <w:proofErr w:type="spellEnd"/>
      <w:r w:rsidRPr="00891403">
        <w:rPr>
          <w:rStyle w:val="CODE1Char"/>
          <w:rFonts w:eastAsia="Courier New"/>
        </w:rPr>
        <w:t>__</w:t>
      </w:r>
      <w:r w:rsidRPr="00891403">
        <w:t xml:space="preserve"> of its superclass so that it is properly initialized.</w:t>
      </w:r>
    </w:p>
    <w:p w14:paraId="3FBF0438" w14:textId="2006C4E3" w:rsidR="00487C03" w:rsidRPr="00891403" w:rsidRDefault="00D8386F" w:rsidP="00244876">
      <w:pPr>
        <w:pStyle w:val="CODE1"/>
      </w:pPr>
      <w:r w:rsidRPr="00891403">
        <w:t>class A:</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self.id = 'Class A'</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class B:</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self.id = 'Class B '</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class C(A, B):</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 = C()</w:t>
      </w:r>
      <w:r w:rsidRPr="00891403">
        <w:br/>
        <w:t>print(</w:t>
      </w:r>
      <w:proofErr w:type="spellStart"/>
      <w:r w:rsidRPr="00891403">
        <w:t>c.getId</w:t>
      </w:r>
      <w:proofErr w:type="spellEnd"/>
      <w:r w:rsidRPr="00891403">
        <w:t>()) # =&gt; Class A</w:t>
      </w:r>
      <w:r w:rsidRPr="00891403">
        <w:br/>
        <w:t>print(C.__</w:t>
      </w:r>
      <w:proofErr w:type="spellStart"/>
      <w:r w:rsidRPr="00891403">
        <w:t>mro</w:t>
      </w:r>
      <w:proofErr w:type="spellEnd"/>
      <w:r w:rsidRPr="00891403">
        <w:t>__) # =&gt; (&lt;class '__</w:t>
      </w:r>
      <w:proofErr w:type="spellStart"/>
      <w:r w:rsidRPr="00891403">
        <w:t>main__.C</w:t>
      </w:r>
      <w:proofErr w:type="spellEnd"/>
      <w:r w:rsidRPr="00891403">
        <w:t xml:space="preserve">'&gt;, </w:t>
      </w:r>
    </w:p>
    <w:p w14:paraId="010DA90C" w14:textId="4E148328" w:rsidR="00487C03" w:rsidRPr="00891403" w:rsidRDefault="00487C03" w:rsidP="00244876">
      <w:pPr>
        <w:pStyle w:val="CODE1"/>
      </w:pPr>
      <w:r w:rsidRPr="00891403">
        <w:tab/>
        <w:t xml:space="preserve">                 # </w:t>
      </w:r>
      <w:r w:rsidR="00D8386F" w:rsidRPr="00891403">
        <w:t>&lt;class</w:t>
      </w:r>
      <w:r w:rsidRPr="00891403">
        <w:t xml:space="preserve"> </w:t>
      </w:r>
      <w:r w:rsidR="00D8386F" w:rsidRPr="00891403">
        <w:t>'__</w:t>
      </w:r>
      <w:proofErr w:type="spellStart"/>
      <w:r w:rsidR="00D8386F" w:rsidRPr="00891403">
        <w:t>main_</w:t>
      </w:r>
      <w:proofErr w:type="gramStart"/>
      <w:r w:rsidR="00D8386F" w:rsidRPr="00891403">
        <w:t>_.A</w:t>
      </w:r>
      <w:proofErr w:type="spellEnd"/>
      <w:proofErr w:type="gramEnd"/>
      <w:r w:rsidR="00D8386F" w:rsidRPr="00891403">
        <w:t>'&gt;, &lt;class '__</w:t>
      </w:r>
      <w:proofErr w:type="spellStart"/>
      <w:r w:rsidR="00D8386F" w:rsidRPr="00891403">
        <w:t>main__.B</w:t>
      </w:r>
      <w:proofErr w:type="spellEnd"/>
      <w:r w:rsidR="00D8386F" w:rsidRPr="00891403">
        <w:t xml:space="preserve">'&gt;, </w:t>
      </w:r>
    </w:p>
    <w:p w14:paraId="48F1CC8F" w14:textId="7BCD0C40" w:rsidR="00D8386F" w:rsidRPr="00891403" w:rsidRDefault="00487C03" w:rsidP="00244876">
      <w:pPr>
        <w:pStyle w:val="CODE1"/>
      </w:pPr>
      <w:r w:rsidRPr="00891403">
        <w:t xml:space="preserve">                 # </w:t>
      </w:r>
      <w:r w:rsidR="00D8386F" w:rsidRPr="00891403">
        <w:t>&lt;class 'object</w:t>
      </w:r>
      <w:r w:rsidR="00287576" w:rsidRPr="00891403">
        <w:fldChar w:fldCharType="begin"/>
      </w:r>
      <w:r w:rsidR="00287576" w:rsidRPr="00891403">
        <w:instrText xml:space="preserve"> XE "Object" </w:instrText>
      </w:r>
      <w:r w:rsidR="00287576" w:rsidRPr="00891403">
        <w:fldChar w:fldCharType="end"/>
      </w:r>
      <w:r w:rsidR="00D8386F" w:rsidRPr="00891403">
        <w:t>'&gt;)</w:t>
      </w:r>
    </w:p>
    <w:p w14:paraId="09229F21" w14:textId="123D19DB" w:rsidR="00D8386F" w:rsidRPr="00891403" w:rsidRDefault="00D8386F" w:rsidP="002874CD">
      <w:pPr>
        <w:pStyle w:val="Style2"/>
      </w:pPr>
      <w:r w:rsidRPr="00891403">
        <w:t>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w:t>
      </w:r>
      <w:r w:rsidR="00F20162" w:rsidRPr="00891403">
        <w:fldChar w:fldCharType="begin"/>
      </w:r>
      <w:r w:rsidR="00F20162" w:rsidRPr="00891403">
        <w:instrText xml:space="preserve"> XE "Class" </w:instrText>
      </w:r>
      <w:r w:rsidR="00F20162" w:rsidRPr="00891403">
        <w:fldChar w:fldCharType="end"/>
      </w:r>
      <w:r w:rsidRPr="00891403">
        <w:t xml:space="preserve"> hierarchy described by</w:t>
      </w:r>
    </w:p>
    <w:p w14:paraId="080D7CDC" w14:textId="21860B54" w:rsidR="005845FD" w:rsidRPr="00891403" w:rsidRDefault="005845FD" w:rsidP="00244876">
      <w:pPr>
        <w:pStyle w:val="CODE1"/>
        <w:rPr>
          <w:rStyle w:val="CODE"/>
          <w:sz w:val="20"/>
          <w:szCs w:val="20"/>
        </w:rPr>
      </w:pPr>
      <w:r w:rsidRPr="00891403">
        <w:rPr>
          <w:rStyle w:val="CODE"/>
          <w:sz w:val="20"/>
          <w:szCs w:val="20"/>
        </w:rPr>
        <w:t>class O: pass</w:t>
      </w:r>
    </w:p>
    <w:p w14:paraId="087BA98B" w14:textId="2E6D66F7" w:rsidR="005845FD" w:rsidRPr="00891403" w:rsidRDefault="005845FD" w:rsidP="00244876">
      <w:pPr>
        <w:pStyle w:val="CODE1"/>
        <w:rPr>
          <w:rStyle w:val="CODE"/>
          <w:sz w:val="20"/>
          <w:szCs w:val="20"/>
        </w:rPr>
      </w:pPr>
      <w:r w:rsidRPr="00891403">
        <w:rPr>
          <w:rStyle w:val="CODE"/>
          <w:sz w:val="20"/>
          <w:szCs w:val="20"/>
        </w:rPr>
        <w:lastRenderedPageBreak/>
        <w:t>class P: pass</w:t>
      </w:r>
    </w:p>
    <w:p w14:paraId="0B23DC08" w14:textId="3613D637" w:rsidR="005845FD" w:rsidRPr="00891403" w:rsidRDefault="005845FD" w:rsidP="00244876">
      <w:pPr>
        <w:pStyle w:val="CODE1"/>
        <w:rPr>
          <w:rStyle w:val="CODE"/>
          <w:sz w:val="20"/>
          <w:szCs w:val="20"/>
        </w:rPr>
      </w:pPr>
      <w:r w:rsidRPr="00891403">
        <w:rPr>
          <w:rStyle w:val="CODE"/>
          <w:sz w:val="20"/>
          <w:szCs w:val="20"/>
        </w:rPr>
        <w:t>class A(P): pass</w:t>
      </w:r>
    </w:p>
    <w:p w14:paraId="79BCDF5F" w14:textId="320DD692" w:rsidR="005845FD" w:rsidRPr="00891403" w:rsidRDefault="005845FD" w:rsidP="00244876">
      <w:pPr>
        <w:pStyle w:val="CODE1"/>
        <w:rPr>
          <w:rStyle w:val="CODE"/>
          <w:sz w:val="20"/>
          <w:szCs w:val="20"/>
        </w:rPr>
      </w:pPr>
      <w:r w:rsidRPr="00891403">
        <w:rPr>
          <w:rStyle w:val="CODE"/>
          <w:sz w:val="20"/>
          <w:szCs w:val="20"/>
        </w:rPr>
        <w:t>class B(P): pass</w:t>
      </w:r>
    </w:p>
    <w:p w14:paraId="5DD228DA" w14:textId="57ED69AB" w:rsidR="005845FD" w:rsidRPr="00891403" w:rsidRDefault="005845FD" w:rsidP="00244876">
      <w:pPr>
        <w:pStyle w:val="CODE1"/>
        <w:rPr>
          <w:rStyle w:val="CODE"/>
          <w:sz w:val="20"/>
          <w:szCs w:val="20"/>
        </w:rPr>
      </w:pPr>
      <w:r w:rsidRPr="00891403">
        <w:rPr>
          <w:rStyle w:val="CODE"/>
          <w:sz w:val="20"/>
          <w:szCs w:val="20"/>
        </w:rPr>
        <w:t>class Z(O): pass</w:t>
      </w:r>
    </w:p>
    <w:p w14:paraId="62760CBC" w14:textId="49FB9BAA" w:rsidR="005845FD" w:rsidRPr="00891403" w:rsidRDefault="005845FD" w:rsidP="00244876">
      <w:pPr>
        <w:pStyle w:val="CODE1"/>
        <w:rPr>
          <w:rStyle w:val="CODE"/>
          <w:sz w:val="20"/>
          <w:szCs w:val="20"/>
        </w:rPr>
      </w:pPr>
      <w:r w:rsidRPr="00891403">
        <w:rPr>
          <w:rStyle w:val="CODE"/>
          <w:sz w:val="20"/>
          <w:szCs w:val="20"/>
        </w:rPr>
        <w:t>class Y(Z): pass</w:t>
      </w:r>
    </w:p>
    <w:p w14:paraId="65D36475" w14:textId="548F9ABA" w:rsidR="005845FD" w:rsidRPr="00891403" w:rsidRDefault="005845FD" w:rsidP="00244876">
      <w:pPr>
        <w:pStyle w:val="CODE1"/>
        <w:rPr>
          <w:rStyle w:val="CODE"/>
          <w:sz w:val="20"/>
          <w:szCs w:val="20"/>
        </w:rPr>
      </w:pPr>
      <w:r w:rsidRPr="00891403">
        <w:rPr>
          <w:rStyle w:val="CODE"/>
          <w:sz w:val="20"/>
          <w:szCs w:val="20"/>
        </w:rPr>
        <w:t>class W(O): pass</w:t>
      </w:r>
    </w:p>
    <w:p w14:paraId="79C1C660" w14:textId="77777777" w:rsidR="005845FD" w:rsidRPr="00891403" w:rsidRDefault="005845FD" w:rsidP="00244876">
      <w:pPr>
        <w:pStyle w:val="CODE1"/>
        <w:rPr>
          <w:rStyle w:val="CODE"/>
          <w:sz w:val="20"/>
          <w:szCs w:val="20"/>
        </w:rPr>
      </w:pPr>
    </w:p>
    <w:p w14:paraId="19E443F8" w14:textId="242FC6D6" w:rsidR="005845FD" w:rsidRPr="00891403" w:rsidRDefault="005845FD" w:rsidP="00244876">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w:t>
      </w:r>
      <w:proofErr w:type="gramEnd"/>
      <w:r w:rsidRPr="00891403">
        <w:rPr>
          <w:rStyle w:val="CODE"/>
          <w:sz w:val="20"/>
          <w:szCs w:val="20"/>
        </w:rPr>
        <w:t>Y, A, B, W): pass # This works fine</w:t>
      </w:r>
    </w:p>
    <w:p w14:paraId="623BCD8D" w14:textId="77777777" w:rsidR="00813E59" w:rsidRPr="00891403" w:rsidRDefault="00813E59" w:rsidP="00244876">
      <w:pPr>
        <w:pStyle w:val="CODE1"/>
        <w:rPr>
          <w:rStyle w:val="CODE"/>
          <w:sz w:val="20"/>
          <w:szCs w:val="20"/>
        </w:rPr>
      </w:pPr>
    </w:p>
    <w:p w14:paraId="2B4989B8" w14:textId="77777777" w:rsidR="00813E59" w:rsidRPr="00891403" w:rsidRDefault="00813E59" w:rsidP="00244876">
      <w:pPr>
        <w:pStyle w:val="CODE1"/>
        <w:rPr>
          <w:rStyle w:val="CODE"/>
          <w:sz w:val="20"/>
          <w:szCs w:val="20"/>
        </w:rPr>
      </w:pPr>
      <w:r w:rsidRPr="00891403">
        <w:rPr>
          <w:rStyle w:val="CODE"/>
          <w:sz w:val="20"/>
          <w:szCs w:val="20"/>
        </w:rPr>
        <w:t xml:space="preserve">c = </w:t>
      </w:r>
      <w:proofErr w:type="gramStart"/>
      <w:r w:rsidRPr="00891403">
        <w:rPr>
          <w:rStyle w:val="CODE"/>
          <w:sz w:val="20"/>
          <w:szCs w:val="20"/>
        </w:rPr>
        <w:t>C(</w:t>
      </w:r>
      <w:proofErr w:type="gramEnd"/>
      <w:r w:rsidRPr="00891403">
        <w:rPr>
          <w:rStyle w:val="CODE"/>
          <w:sz w:val="20"/>
          <w:szCs w:val="20"/>
        </w:rPr>
        <w:t>)</w:t>
      </w:r>
    </w:p>
    <w:p w14:paraId="64D5019F" w14:textId="7772B9D6" w:rsidR="00813E59" w:rsidRPr="00891403" w:rsidRDefault="00813E59" w:rsidP="00244876">
      <w:pPr>
        <w:pStyle w:val="CODE1"/>
        <w:rPr>
          <w:rStyle w:val="CODE"/>
          <w:sz w:val="20"/>
          <w:szCs w:val="20"/>
        </w:rPr>
      </w:pPr>
      <w:proofErr w:type="spellStart"/>
      <w:r w:rsidRPr="00891403">
        <w:rPr>
          <w:rStyle w:val="CODE"/>
          <w:sz w:val="20"/>
          <w:szCs w:val="20"/>
        </w:rPr>
        <w:t>c.</w:t>
      </w:r>
      <w:proofErr w:type="gramStart"/>
      <w:r w:rsidRPr="00891403">
        <w:rPr>
          <w:rStyle w:val="CODE"/>
          <w:sz w:val="20"/>
          <w:szCs w:val="20"/>
        </w:rPr>
        <w:t>meth</w:t>
      </w:r>
      <w:proofErr w:type="spellEnd"/>
      <w:r w:rsidRPr="00891403">
        <w:rPr>
          <w:rStyle w:val="CODE"/>
          <w:sz w:val="20"/>
          <w:szCs w:val="20"/>
        </w:rPr>
        <w:t>(</w:t>
      </w:r>
      <w:proofErr w:type="gramEnd"/>
      <w:r w:rsidRPr="00891403">
        <w:rPr>
          <w:rStyle w:val="CODE"/>
          <w:sz w:val="20"/>
          <w:szCs w:val="20"/>
        </w:rPr>
        <w:t>)</w:t>
      </w:r>
    </w:p>
    <w:p w14:paraId="4AD7B3E4" w14:textId="77777777" w:rsidR="005845FD" w:rsidRPr="00891403" w:rsidRDefault="005845FD" w:rsidP="00244876">
      <w:pPr>
        <w:pStyle w:val="CODE1"/>
        <w:rPr>
          <w:rStyle w:val="CODE"/>
          <w:sz w:val="20"/>
          <w:szCs w:val="20"/>
        </w:rPr>
      </w:pPr>
    </w:p>
    <w:p w14:paraId="5351E2D7" w14:textId="20A815C7" w:rsidR="006C0A62" w:rsidRPr="00891403" w:rsidRDefault="00201C57" w:rsidP="00244876">
      <w:pPr>
        <w:pStyle w:val="CODE1"/>
        <w:rPr>
          <w:rStyle w:val="CODE"/>
          <w:sz w:val="20"/>
          <w:szCs w:val="20"/>
        </w:rPr>
      </w:pPr>
      <w:r w:rsidRPr="00891403">
        <w:rPr>
          <w:rStyle w:val="CODE"/>
          <w:sz w:val="20"/>
          <w:szCs w:val="20"/>
        </w:rPr>
        <w:t xml:space="preserve">     </w:t>
      </w:r>
      <w:r w:rsidR="005845FD" w:rsidRPr="00891403">
        <w:rPr>
          <w:rStyle w:val="CODE"/>
          <w:sz w:val="20"/>
          <w:szCs w:val="20"/>
        </w:rPr>
        <w:t>class</w:t>
      </w:r>
      <w:r w:rsidR="00F65B17" w:rsidRPr="00891403">
        <w:rPr>
          <w:rStyle w:val="CODE"/>
          <w:sz w:val="20"/>
          <w:szCs w:val="20"/>
        </w:rPr>
        <w:fldChar w:fldCharType="begin"/>
      </w:r>
      <w:r w:rsidR="00F65B17" w:rsidRPr="00891403">
        <w:instrText xml:space="preserve"> XE "</w:instrText>
      </w:r>
      <w:r w:rsidR="00F20162" w:rsidRPr="00891403">
        <w:rPr>
          <w:rStyle w:val="CODE"/>
          <w:sz w:val="20"/>
          <w:szCs w:val="20"/>
        </w:rPr>
        <w:instrText>C</w:instrText>
      </w:r>
      <w:r w:rsidR="00F65B17" w:rsidRPr="00891403">
        <w:rPr>
          <w:rStyle w:val="CODE"/>
          <w:sz w:val="20"/>
          <w:szCs w:val="20"/>
        </w:rPr>
        <w:instrText>lass</w:instrText>
      </w:r>
      <w:r w:rsidR="00F65B17" w:rsidRPr="00891403">
        <w:instrText xml:space="preserve">" </w:instrText>
      </w:r>
      <w:r w:rsidR="00F65B17" w:rsidRPr="00891403">
        <w:rPr>
          <w:rStyle w:val="CODE"/>
          <w:sz w:val="20"/>
          <w:szCs w:val="20"/>
        </w:rPr>
        <w:fldChar w:fldCharType="end"/>
      </w:r>
      <w:r w:rsidR="005845FD" w:rsidRPr="00891403">
        <w:rPr>
          <w:rStyle w:val="CODE"/>
          <w:sz w:val="20"/>
          <w:szCs w:val="20"/>
        </w:rPr>
        <w:t xml:space="preserve"> </w:t>
      </w:r>
      <w:proofErr w:type="gramStart"/>
      <w:r w:rsidR="005845FD" w:rsidRPr="00891403">
        <w:rPr>
          <w:rStyle w:val="CODE"/>
          <w:sz w:val="20"/>
          <w:szCs w:val="20"/>
        </w:rPr>
        <w:t>C(</w:t>
      </w:r>
      <w:proofErr w:type="gramEnd"/>
      <w:r w:rsidR="005845FD" w:rsidRPr="00891403">
        <w:rPr>
          <w:rStyle w:val="CODE"/>
          <w:sz w:val="20"/>
          <w:szCs w:val="20"/>
        </w:rPr>
        <w:t xml:space="preserve">Z, Y, A, B, W): pass # =&gt; </w:t>
      </w:r>
      <w:proofErr w:type="spellStart"/>
      <w:r w:rsidR="005845FD" w:rsidRPr="00891403">
        <w:rPr>
          <w:rStyle w:val="CODE"/>
          <w:sz w:val="20"/>
          <w:szCs w:val="20"/>
        </w:rPr>
        <w:t>TypeError</w:t>
      </w:r>
      <w:proofErr w:type="spellEnd"/>
      <w:r w:rsidR="005845FD" w:rsidRPr="00891403">
        <w:rPr>
          <w:rStyle w:val="CODE"/>
          <w:sz w:val="20"/>
          <w:szCs w:val="20"/>
        </w:rPr>
        <w:t>: Cannot create a</w:t>
      </w:r>
    </w:p>
    <w:p w14:paraId="6134D049" w14:textId="77777777" w:rsidR="00201C57" w:rsidRPr="00891403" w:rsidRDefault="006C0A62" w:rsidP="00244876">
      <w:pPr>
        <w:pStyle w:val="CODE1"/>
        <w:rPr>
          <w:rStyle w:val="CODE"/>
          <w:sz w:val="20"/>
          <w:szCs w:val="20"/>
        </w:rPr>
      </w:pPr>
      <w:r w:rsidRPr="00891403">
        <w:rPr>
          <w:rStyle w:val="CODE"/>
          <w:sz w:val="20"/>
          <w:szCs w:val="20"/>
        </w:rPr>
        <w:t xml:space="preserve">                             </w:t>
      </w:r>
      <w:r w:rsidR="00201C57" w:rsidRPr="00891403">
        <w:rPr>
          <w:rStyle w:val="CODE"/>
          <w:sz w:val="20"/>
          <w:szCs w:val="20"/>
        </w:rPr>
        <w:t xml:space="preserve">     </w:t>
      </w:r>
      <w:r w:rsidRPr="00891403">
        <w:rPr>
          <w:rStyle w:val="CODE"/>
          <w:sz w:val="20"/>
          <w:szCs w:val="20"/>
        </w:rPr>
        <w:t xml:space="preserve"># </w:t>
      </w:r>
      <w:proofErr w:type="gramStart"/>
      <w:r w:rsidR="005845FD" w:rsidRPr="00891403">
        <w:rPr>
          <w:rStyle w:val="CODE"/>
          <w:sz w:val="20"/>
          <w:szCs w:val="20"/>
        </w:rPr>
        <w:t>consistent</w:t>
      </w:r>
      <w:proofErr w:type="gramEnd"/>
      <w:r w:rsidR="005845FD" w:rsidRPr="00891403">
        <w:rPr>
          <w:rStyle w:val="CODE"/>
          <w:sz w:val="20"/>
          <w:szCs w:val="20"/>
        </w:rPr>
        <w:t xml:space="preserve"> MRO</w:t>
      </w:r>
      <w:r w:rsidR="006926AE" w:rsidRPr="00891403">
        <w:rPr>
          <w:rStyle w:val="CODE"/>
          <w:sz w:val="20"/>
          <w:szCs w:val="20"/>
        </w:rPr>
        <w:t xml:space="preserve"> </w:t>
      </w:r>
      <w:r w:rsidR="005845FD" w:rsidRPr="00891403">
        <w:rPr>
          <w:rStyle w:val="CODE"/>
          <w:sz w:val="20"/>
          <w:szCs w:val="20"/>
        </w:rPr>
        <w:t>for bases</w:t>
      </w:r>
      <w:r w:rsidR="00201C57" w:rsidRPr="00891403">
        <w:rPr>
          <w:rStyle w:val="CODE"/>
          <w:sz w:val="20"/>
          <w:szCs w:val="20"/>
        </w:rPr>
        <w:t xml:space="preserve"> </w:t>
      </w:r>
    </w:p>
    <w:p w14:paraId="14A16DEE" w14:textId="1D653E63" w:rsidR="005845FD" w:rsidRPr="00891403" w:rsidRDefault="00201C57" w:rsidP="00244876">
      <w:pPr>
        <w:pStyle w:val="CODE1"/>
        <w:rPr>
          <w:rStyle w:val="CODE"/>
          <w:sz w:val="20"/>
          <w:szCs w:val="20"/>
        </w:rPr>
      </w:pPr>
      <w:r w:rsidRPr="00891403">
        <w:rPr>
          <w:rStyle w:val="CODE"/>
          <w:sz w:val="20"/>
          <w:szCs w:val="20"/>
        </w:rPr>
        <w:t xml:space="preserve">                                  # </w:t>
      </w:r>
      <w:r w:rsidR="005845FD" w:rsidRPr="00891403">
        <w:rPr>
          <w:rStyle w:val="CODE"/>
          <w:sz w:val="20"/>
          <w:szCs w:val="20"/>
        </w:rPr>
        <w:t>Z, Y, A, B, W</w:t>
      </w:r>
    </w:p>
    <w:p w14:paraId="2DE7E533" w14:textId="052A8109" w:rsidR="00813E59" w:rsidRPr="00891403" w:rsidRDefault="006926AE" w:rsidP="002874CD">
      <w:pPr>
        <w:pStyle w:val="Style2"/>
      </w:pPr>
      <w:r w:rsidRPr="00891403">
        <w:t xml:space="preserve"> </w:t>
      </w:r>
      <w:r w:rsidR="00813E59" w:rsidRPr="00891403">
        <w:t>the MRO for resolving the method</w:t>
      </w:r>
      <w:r w:rsidR="008B184B" w:rsidRPr="00891403">
        <w:fldChar w:fldCharType="begin"/>
      </w:r>
      <w:r w:rsidR="008B184B" w:rsidRPr="00891403">
        <w:instrText xml:space="preserve"> XE "Method" </w:instrText>
      </w:r>
      <w:r w:rsidR="008B184B" w:rsidRPr="00891403">
        <w:fldChar w:fldCharType="end"/>
      </w:r>
      <w:r w:rsidR="00813E59" w:rsidRPr="00891403">
        <w:t xml:space="preserve"> name </w:t>
      </w:r>
      <w:proofErr w:type="spellStart"/>
      <w:proofErr w:type="gramStart"/>
      <w:r w:rsidR="00813E59" w:rsidRPr="00891403">
        <w:rPr>
          <w:rStyle w:val="CODE1Char"/>
          <w:rFonts w:eastAsia="Courier New"/>
        </w:rPr>
        <w:t>c.meth</w:t>
      </w:r>
      <w:proofErr w:type="spellEnd"/>
      <w:proofErr w:type="gramEnd"/>
      <w:r w:rsidR="00813E59" w:rsidRPr="00891403">
        <w:rPr>
          <w:rStyle w:val="CODE1Char"/>
          <w:rFonts w:eastAsia="Courier New"/>
        </w:rPr>
        <w:t>()</w:t>
      </w:r>
      <w:r w:rsidR="00813E59" w:rsidRPr="00891403">
        <w:t xml:space="preserve"> is the linear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p>
    <w:p w14:paraId="27B0606B" w14:textId="3B7CC4C9" w:rsidR="00055B82" w:rsidRPr="00891403" w:rsidRDefault="00813E59" w:rsidP="00244876">
      <w:pPr>
        <w:pStyle w:val="CODE1"/>
      </w:pPr>
      <w:r w:rsidRPr="00891403">
        <w:t>C – Y – Z – A – B – P – W – O – object</w:t>
      </w:r>
      <w:r w:rsidR="00287576" w:rsidRPr="00891403">
        <w:fldChar w:fldCharType="begin"/>
      </w:r>
      <w:r w:rsidR="00287576" w:rsidRPr="00891403">
        <w:instrText xml:space="preserve"> XE "Object" </w:instrText>
      </w:r>
      <w:r w:rsidR="00287576" w:rsidRPr="00891403">
        <w:fldChar w:fldCharType="end"/>
      </w:r>
      <w:r w:rsidRPr="00891403">
        <w:t xml:space="preserve">. </w:t>
      </w:r>
    </w:p>
    <w:p w14:paraId="47217266" w14:textId="059242D2" w:rsidR="004D4F0C" w:rsidRPr="00891403" w:rsidRDefault="00813E59" w:rsidP="002874CD">
      <w:pPr>
        <w:pStyle w:val="Style2"/>
        <w:rPr>
          <w:rStyle w:val="CODE"/>
          <w:rFonts w:asciiTheme="minorHAnsi" w:hAnsiTheme="minorHAnsi"/>
          <w:szCs w:val="24"/>
        </w:rPr>
      </w:pPr>
      <w:r w:rsidRPr="00891403">
        <w:t>On the other hand, i</w:t>
      </w:r>
      <w:r w:rsidR="006926AE" w:rsidRPr="00891403">
        <w:t xml:space="preserve">n the last line above, </w:t>
      </w:r>
      <w:r w:rsidR="00D8386F" w:rsidRPr="00891403">
        <w:t xml:space="preserve">Python cannot establish a consistent MRO for </w:t>
      </w:r>
    </w:p>
    <w:p w14:paraId="28288BD8" w14:textId="09D10B4D" w:rsidR="009D36F0" w:rsidRPr="00891403" w:rsidRDefault="00D8386F" w:rsidP="00244876">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w:t>
      </w:r>
      <w:proofErr w:type="gramEnd"/>
      <w:r w:rsidRPr="00891403">
        <w:rPr>
          <w:rStyle w:val="CODE"/>
          <w:sz w:val="20"/>
          <w:szCs w:val="20"/>
        </w:rPr>
        <w:t>Z, Y, A, B, W),</w:t>
      </w:r>
    </w:p>
    <w:p w14:paraId="15861A61" w14:textId="4C702ACC" w:rsidR="00813E59" w:rsidRPr="00891403" w:rsidRDefault="00D8386F" w:rsidP="002874CD">
      <w:pPr>
        <w:pStyle w:val="Style2"/>
      </w:pPr>
      <w:r w:rsidRPr="00891403">
        <w:t xml:space="preserve">because </w:t>
      </w:r>
      <w:r w:rsidRPr="00891403">
        <w:rPr>
          <w:rStyle w:val="CODE"/>
          <w:szCs w:val="24"/>
        </w:rPr>
        <w:t>Z</w:t>
      </w:r>
      <w:r w:rsidRPr="00891403">
        <w:rPr>
          <w:rFonts w:cs="Courier New"/>
          <w:szCs w:val="18"/>
        </w:rPr>
        <w:t xml:space="preserve"> </w:t>
      </w:r>
      <w:r w:rsidRPr="00891403">
        <w:t xml:space="preserve">is a superclass of </w:t>
      </w:r>
      <w:r w:rsidRPr="00891403">
        <w:rPr>
          <w:rStyle w:val="CODE"/>
          <w:szCs w:val="24"/>
        </w:rPr>
        <w:t>Y</w:t>
      </w:r>
      <w:r w:rsidR="00213A51" w:rsidRPr="00891403">
        <w:t xml:space="preserve"> </w:t>
      </w:r>
      <w:r w:rsidR="00813E59" w:rsidRPr="00891403">
        <w:rPr>
          <w:szCs w:val="18"/>
        </w:rPr>
        <w:t xml:space="preserve">and Python throws the </w:t>
      </w:r>
      <w:proofErr w:type="spellStart"/>
      <w:r w:rsidR="00813E59" w:rsidRPr="00891403">
        <w:rPr>
          <w:rStyle w:val="CODE"/>
          <w:szCs w:val="24"/>
        </w:rPr>
        <w:t>TypeError</w:t>
      </w:r>
      <w:proofErr w:type="spellEnd"/>
      <w:r w:rsidR="00813E59" w:rsidRPr="00891403">
        <w:rPr>
          <w:szCs w:val="18"/>
        </w:rPr>
        <w:t xml:space="preserve"> exception</w:t>
      </w:r>
      <w:r w:rsidR="00EB29AC" w:rsidRPr="00891403">
        <w:rPr>
          <w:szCs w:val="18"/>
        </w:rPr>
        <w:fldChar w:fldCharType="begin"/>
      </w:r>
      <w:r w:rsidR="00EB29AC" w:rsidRPr="00891403">
        <w:instrText xml:space="preserve"> XE "</w:instrText>
      </w:r>
      <w:r w:rsidR="00EB29AC" w:rsidRPr="00891403">
        <w:rPr>
          <w:szCs w:val="18"/>
        </w:rPr>
        <w:instrText>Exception:</w:instrText>
      </w:r>
      <w:r w:rsidR="00EB29AC" w:rsidRPr="00891403">
        <w:rPr>
          <w:rFonts w:ascii="Courier New" w:hAnsi="Courier New"/>
        </w:rPr>
        <w:instrText>TypeError</w:instrText>
      </w:r>
      <w:r w:rsidR="00EB29AC" w:rsidRPr="00891403">
        <w:instrText xml:space="preserve">" </w:instrText>
      </w:r>
      <w:r w:rsidR="00EB29AC" w:rsidRPr="00891403">
        <w:rPr>
          <w:szCs w:val="18"/>
        </w:rPr>
        <w:fldChar w:fldCharType="end"/>
      </w:r>
      <w:r w:rsidR="00813E59" w:rsidRPr="00891403">
        <w:rPr>
          <w:szCs w:val="18"/>
        </w:rPr>
        <w:t xml:space="preserve">. </w:t>
      </w:r>
      <w:r w:rsidR="00813E59" w:rsidRPr="00891403">
        <w:t xml:space="preserve">Notice that </w:t>
      </w:r>
      <w:r w:rsidR="00813E59" w:rsidRPr="00891403">
        <w:rPr>
          <w:rStyle w:val="CODE"/>
          <w:szCs w:val="24"/>
        </w:rPr>
        <w:t>object</w:t>
      </w:r>
      <w:r w:rsidR="00287576" w:rsidRPr="00891403">
        <w:rPr>
          <w:rStyle w:val="CODE"/>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Style w:val="CODE"/>
          <w:szCs w:val="24"/>
        </w:rPr>
        <w:fldChar w:fldCharType="end"/>
      </w:r>
      <w:r w:rsidR="00813E59" w:rsidRPr="00891403">
        <w:rPr>
          <w:rFonts w:cs="Courier New"/>
          <w:szCs w:val="18"/>
        </w:rPr>
        <w:t xml:space="preserve"> </w:t>
      </w:r>
      <w:r w:rsidR="00813E59" w:rsidRPr="00891403">
        <w:t>is always the last class</w:t>
      </w:r>
      <w:r w:rsidR="00F20162" w:rsidRPr="00891403">
        <w:fldChar w:fldCharType="begin"/>
      </w:r>
      <w:r w:rsidR="00F20162" w:rsidRPr="00891403">
        <w:instrText xml:space="preserve"> XE "Class" </w:instrText>
      </w:r>
      <w:r w:rsidR="00F20162" w:rsidRPr="00891403">
        <w:fldChar w:fldCharType="end"/>
      </w:r>
      <w:r w:rsidR="00813E59" w:rsidRPr="00891403">
        <w:t xml:space="preserve"> in every MRO chain.</w:t>
      </w:r>
    </w:p>
    <w:p w14:paraId="498B922D" w14:textId="5016021A" w:rsidR="00213A51" w:rsidRPr="00891403" w:rsidRDefault="006926AE" w:rsidP="002874CD">
      <w:pPr>
        <w:pStyle w:val="Style2"/>
        <w:rPr>
          <w:rFonts w:cs="Courier New"/>
          <w:szCs w:val="18"/>
        </w:rPr>
      </w:pPr>
      <w:r w:rsidRPr="00891403">
        <w:t>Note that Python will always diagnose a failure to declare a legal class</w:t>
      </w:r>
      <w:r w:rsidR="00F20162" w:rsidRPr="00891403">
        <w:fldChar w:fldCharType="begin"/>
      </w:r>
      <w:r w:rsidR="00F20162" w:rsidRPr="00891403">
        <w:instrText xml:space="preserve"> XE "Class" </w:instrText>
      </w:r>
      <w:r w:rsidR="00F20162" w:rsidRPr="00891403">
        <w:fldChar w:fldCharType="end"/>
      </w:r>
      <w:r w:rsidRPr="00891403">
        <w:t xml:space="preserve">, as shown above. </w:t>
      </w:r>
    </w:p>
    <w:p w14:paraId="73EE9AA2" w14:textId="3BCEF276" w:rsidR="001B71F5" w:rsidRPr="00891403" w:rsidRDefault="000F279F" w:rsidP="00DF186D">
      <w:pPr>
        <w:pStyle w:val="Heading3"/>
        <w:keepNext w:val="0"/>
        <w:rPr>
          <w:rFonts w:asciiTheme="minorHAnsi" w:hAnsiTheme="minorHAnsi"/>
        </w:rPr>
      </w:pPr>
      <w:bookmarkStart w:id="79" w:name="_5.1.5_Concurrency"/>
      <w:bookmarkStart w:id="80" w:name="_5.1.7_Concurrency"/>
      <w:bookmarkEnd w:id="79"/>
      <w:bookmarkEnd w:id="80"/>
      <w:r w:rsidRPr="00891403">
        <w:rPr>
          <w:rFonts w:asciiTheme="minorHAnsi" w:hAnsiTheme="minorHAnsi"/>
        </w:rPr>
        <w:t>5.</w:t>
      </w:r>
      <w:r w:rsidR="001B71F5" w:rsidRPr="00891403">
        <w:rPr>
          <w:rFonts w:asciiTheme="minorHAnsi" w:hAnsiTheme="minorHAnsi"/>
        </w:rPr>
        <w:t>1.</w:t>
      </w:r>
      <w:r w:rsidR="007E6C94" w:rsidRPr="00891403">
        <w:rPr>
          <w:rFonts w:asciiTheme="minorHAnsi" w:hAnsiTheme="minorHAnsi"/>
        </w:rPr>
        <w:t>7</w:t>
      </w:r>
      <w:r w:rsidR="001B71F5" w:rsidRPr="00891403">
        <w:rPr>
          <w:rFonts w:asciiTheme="minorHAnsi" w:hAnsiTheme="minorHAnsi"/>
        </w:rPr>
        <w:t xml:space="preserve"> Concurrency</w:t>
      </w:r>
    </w:p>
    <w:p w14:paraId="36208D3C" w14:textId="55AE0394" w:rsidR="001B71F5" w:rsidRPr="00891403" w:rsidRDefault="001B71F5" w:rsidP="002874CD">
      <w:pPr>
        <w:pStyle w:val="Style2"/>
      </w:pPr>
      <w:r w:rsidRPr="00891403">
        <w:t xml:space="preserve">Python’s </w:t>
      </w:r>
      <w:r w:rsidRPr="00891403">
        <w:rPr>
          <w:rFonts w:cs="Courier New"/>
          <w:szCs w:val="20"/>
        </w:rPr>
        <w:t>threading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the ability to perform cooperative multithreading from within a single native thread. Due to the restrictions of Python’s Global Interpreter Lock (GIL)</w:t>
      </w:r>
      <w:r w:rsidR="00124BA3" w:rsidRPr="00891403">
        <w:fldChar w:fldCharType="begin"/>
      </w:r>
      <w:r w:rsidR="00124BA3" w:rsidRPr="00891403">
        <w:instrText xml:space="preserve"> XE "Global Interpreter Lock (GIL)" </w:instrText>
      </w:r>
      <w:r w:rsidR="00124BA3" w:rsidRPr="00891403">
        <w:fldChar w:fldCharType="end"/>
      </w:r>
      <w:r w:rsidR="005845FD" w:rsidRPr="00891403">
        <w:t xml:space="preserve"> in </w:t>
      </w:r>
      <w:r w:rsidR="00213A51" w:rsidRPr="00891403">
        <w:t xml:space="preserve">some </w:t>
      </w:r>
      <w:r w:rsidR="005845FD" w:rsidRPr="00891403">
        <w:t>impleme</w:t>
      </w:r>
      <w:r w:rsidR="00213A51" w:rsidRPr="00891403">
        <w:t>n</w:t>
      </w:r>
      <w:r w:rsidR="005845FD" w:rsidRPr="00891403">
        <w:t>tations</w:t>
      </w:r>
      <w:r w:rsidRPr="00891403">
        <w:t>, only one thread at a time is permitted to run</w:t>
      </w:r>
      <w:r w:rsidR="000B6191" w:rsidRPr="00891403">
        <w:t xml:space="preserve">. </w:t>
      </w:r>
      <w:r w:rsidRPr="00891403">
        <w:t xml:space="preserve">Even though multithreading </w:t>
      </w:r>
      <w:r w:rsidR="00D8386F" w:rsidRPr="00891403">
        <w:t xml:space="preserve">in </w:t>
      </w:r>
      <w:r w:rsidR="00213A51" w:rsidRPr="00891403">
        <w:t xml:space="preserve">those </w:t>
      </w:r>
      <w:r w:rsidR="002A0751" w:rsidRPr="00891403">
        <w:t>systems-based</w:t>
      </w:r>
      <w:r w:rsidR="00D8386F" w:rsidRPr="00891403">
        <w:t xml:space="preserve"> </w:t>
      </w:r>
      <w:r w:rsidRPr="00891403">
        <w:t>use multiple Central Processing Unit (CPU) cores, it can be useful in situations where the CPU becomes idle such as in I/O-bound applications. It is important to handle potential thread exception</w:t>
      </w:r>
      <w:r w:rsidR="00EB29AC" w:rsidRPr="00891403">
        <w:fldChar w:fldCharType="begin"/>
      </w:r>
      <w:r w:rsidR="00EB29AC" w:rsidRPr="00891403">
        <w:instrText xml:space="preserve"> XE "Exception:</w:instrText>
      </w:r>
      <w:r w:rsidR="00EB29AC" w:rsidRPr="00891403">
        <w:rPr>
          <w:rFonts w:ascii="Courier New" w:hAnsi="Courier New"/>
        </w:rPr>
        <w:instrText>Thread</w:instrText>
      </w:r>
      <w:r w:rsidR="00EB29AC" w:rsidRPr="00891403">
        <w:instrText xml:space="preserve">" </w:instrText>
      </w:r>
      <w:r w:rsidR="00EB29AC" w:rsidRPr="00891403">
        <w:fldChar w:fldCharType="end"/>
      </w:r>
      <w:r w:rsidRPr="00891403">
        <w:t>s when starting new threads, and care needs to be taken so that each thread is only started once.</w:t>
      </w:r>
    </w:p>
    <w:p w14:paraId="19D70D44" w14:textId="28E2C592" w:rsidR="001B71F5" w:rsidRPr="00891403" w:rsidRDefault="001B71F5" w:rsidP="002874CD">
      <w:pPr>
        <w:pStyle w:val="Style2"/>
      </w:pPr>
      <w:r w:rsidRPr="00891403">
        <w:t xml:space="preserve">Python’s </w:t>
      </w:r>
      <w:r w:rsidRPr="00891403">
        <w:rPr>
          <w:rFonts w:cs="Courier New"/>
          <w:szCs w:val="20"/>
        </w:rPr>
        <w:t>multiprocessing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multiprocessing capability </w:t>
      </w:r>
      <w:r w:rsidR="005845FD" w:rsidRPr="00891403">
        <w:t>that</w:t>
      </w:r>
      <w:r w:rsidRPr="00891403">
        <w:t xml:space="preserve"> allow</w:t>
      </w:r>
      <w:r w:rsidR="005845FD" w:rsidRPr="00891403">
        <w:t>s</w:t>
      </w:r>
      <w:r w:rsidRPr="00891403">
        <w:t xml:space="preserve"> independent processes to run on multiple cores. Unlike threading, these independent processes do not have shared memory and are not prone to the </w:t>
      </w:r>
      <w:r w:rsidR="000B6191" w:rsidRPr="00891403">
        <w:t xml:space="preserve">relevant data </w:t>
      </w:r>
      <w:r w:rsidRPr="00891403">
        <w:t>race</w:t>
      </w:r>
      <w:r w:rsidR="000B6191" w:rsidRPr="00891403">
        <w:t>s.</w:t>
      </w:r>
      <w:r w:rsidRPr="00891403">
        <w:t xml:space="preserve"> It is important to handle potential multiprocessing exception</w:t>
      </w:r>
      <w:r w:rsidR="004D3A96" w:rsidRPr="00891403">
        <w:t>s</w:t>
      </w:r>
      <w:r w:rsidR="004D3A96" w:rsidRPr="00891403">
        <w:fldChar w:fldCharType="begin"/>
      </w:r>
      <w:r w:rsidR="004D3A96" w:rsidRPr="00891403">
        <w:instrText xml:space="preserve"> XE "Exception:</w:instrText>
      </w:r>
      <w:r w:rsidR="00C43F13" w:rsidRPr="00891403">
        <w:instrText>M</w:instrText>
      </w:r>
      <w:r w:rsidR="004D3A96" w:rsidRPr="00891403">
        <w:instrText xml:space="preserve">ultiprocessing" </w:instrText>
      </w:r>
      <w:r w:rsidR="004D3A96" w:rsidRPr="00891403">
        <w:fldChar w:fldCharType="end"/>
      </w:r>
      <w:r w:rsidR="004D3A96" w:rsidRPr="00891403">
        <w:t xml:space="preserve"> </w:t>
      </w:r>
      <w:r w:rsidRPr="00891403">
        <w:t>when starting new processes, and</w:t>
      </w:r>
      <w:r w:rsidR="006E5299" w:rsidRPr="00891403">
        <w:t xml:space="preserve"> if a process terminates as the result of an exception</w:t>
      </w:r>
      <w:r w:rsidR="004D3A96" w:rsidRPr="00891403">
        <w:fldChar w:fldCharType="begin"/>
      </w:r>
      <w:r w:rsidR="004D3A96" w:rsidRPr="00891403">
        <w:instrText xml:space="preserve"> XE "Exception:Termination" </w:instrText>
      </w:r>
      <w:r w:rsidR="004D3A96" w:rsidRPr="00891403">
        <w:fldChar w:fldCharType="end"/>
      </w:r>
      <w:r w:rsidR="006E5299" w:rsidRPr="00891403">
        <w:t>, it cannot be restarted</w:t>
      </w:r>
      <w:r w:rsidRPr="00891403">
        <w:t>.</w:t>
      </w:r>
    </w:p>
    <w:p w14:paraId="05C417B3" w14:textId="25374637" w:rsidR="00D8386F" w:rsidRPr="00891403" w:rsidRDefault="001B71F5" w:rsidP="002874CD">
      <w:pPr>
        <w:pStyle w:val="Style2"/>
      </w:pPr>
      <w:r w:rsidRPr="00891403">
        <w:t xml:space="preserve">Python’s </w:t>
      </w:r>
      <w:proofErr w:type="spellStart"/>
      <w:r w:rsidRPr="00891403">
        <w:rPr>
          <w:rFonts w:cs="Courier New"/>
          <w:szCs w:val="20"/>
        </w:rPr>
        <w:t>asyncio</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is the newest approach to handling asynchronous concurrency</w:t>
      </w:r>
      <w:r w:rsidR="00346DF6" w:rsidRPr="00891403">
        <w:t>,</w:t>
      </w:r>
      <w:r w:rsidRPr="00891403">
        <w:t xml:space="preserve"> introduced in Python 3.4. This ne</w:t>
      </w:r>
      <w:r w:rsidR="00346DF6" w:rsidRPr="00891403">
        <w:t xml:space="preserve">w </w:t>
      </w:r>
      <w:proofErr w:type="spellStart"/>
      <w:r w:rsidR="000B6191" w:rsidRPr="00891403">
        <w:rPr>
          <w:rFonts w:cs="Courier New"/>
          <w:szCs w:val="20"/>
        </w:rPr>
        <w:t>asyncio</w:t>
      </w:r>
      <w:proofErr w:type="spellEnd"/>
      <w:r w:rsidR="000B6191" w:rsidRPr="00891403">
        <w:t xml:space="preserve"> </w:t>
      </w:r>
      <w:r w:rsidRPr="00891403">
        <w:t>processing model is typically faster than implementations that use traditional threads and multiprocessing, and it is</w:t>
      </w:r>
      <w:r w:rsidR="00ED0040" w:rsidRPr="00891403">
        <w:t xml:space="preserve"> often</w:t>
      </w:r>
      <w:r w:rsidRPr="00891403">
        <w:t xml:space="preserve"> safer since </w:t>
      </w:r>
      <w:proofErr w:type="spellStart"/>
      <w:r w:rsidRPr="00891403">
        <w:rPr>
          <w:rFonts w:cs="Courier New"/>
          <w:szCs w:val="20"/>
        </w:rPr>
        <w:t>asyncio</w:t>
      </w:r>
      <w:proofErr w:type="spellEnd"/>
      <w:r w:rsidRPr="00891403">
        <w:t xml:space="preserve"> operations all run in the </w:t>
      </w:r>
      <w:r w:rsidRPr="00891403">
        <w:lastRenderedPageBreak/>
        <w:t xml:space="preserve">same thread.  Python event loops are automatically generated by </w:t>
      </w:r>
      <w:proofErr w:type="spellStart"/>
      <w:proofErr w:type="gramStart"/>
      <w:r w:rsidRPr="00891403">
        <w:rPr>
          <w:rStyle w:val="CODE1Char"/>
          <w:rFonts w:eastAsia="Courier New"/>
        </w:rPr>
        <w:t>asyncio.ru</w:t>
      </w:r>
      <w:r w:rsidR="000B6191" w:rsidRPr="00891403">
        <w:rPr>
          <w:rStyle w:val="CODE1Char"/>
          <w:rFonts w:eastAsia="Courier New"/>
        </w:rPr>
        <w:t>n</w:t>
      </w:r>
      <w:proofErr w:type="spellEnd"/>
      <w:r w:rsidR="000B6191" w:rsidRPr="00891403">
        <w:rPr>
          <w:rStyle w:val="CODE1Char"/>
          <w:rFonts w:eastAsia="Courier New"/>
        </w:rPr>
        <w:t>(</w:t>
      </w:r>
      <w:proofErr w:type="gramEnd"/>
      <w:r w:rsidR="000B6191" w:rsidRPr="00891403">
        <w:rPr>
          <w:rStyle w:val="CODE1Char"/>
          <w:rFonts w:eastAsia="Courier New"/>
        </w:rPr>
        <w:t>)</w:t>
      </w:r>
      <w:r w:rsidRPr="00891403">
        <w:t>.</w:t>
      </w:r>
      <w:r w:rsidRPr="00891403" w:rsidDel="00122743">
        <w:t xml:space="preserve"> </w:t>
      </w:r>
      <w:r w:rsidR="0007014A" w:rsidRPr="00891403">
        <w:t xml:space="preserve">When using </w:t>
      </w:r>
      <w:proofErr w:type="spellStart"/>
      <w:r w:rsidR="0007014A" w:rsidRPr="00891403">
        <w:t>asyncio</w:t>
      </w:r>
      <w:proofErr w:type="spellEnd"/>
      <w:r w:rsidR="0007014A" w:rsidRPr="00891403">
        <w:t>, correct operation requires that all tasks relinquish control co-operatively, with execution controlled by the Async IO manager. Since task switching is less arbitrary than thread context switching when cooperative transfers of control between coroutines</w:t>
      </w:r>
      <w:r w:rsidR="00FE0C45" w:rsidRPr="00891403">
        <w:fldChar w:fldCharType="begin"/>
      </w:r>
      <w:r w:rsidR="00FE0C45" w:rsidRPr="00891403">
        <w:instrText xml:space="preserve"> XE "Coroutine" </w:instrText>
      </w:r>
      <w:r w:rsidR="00FE0C45" w:rsidRPr="00891403">
        <w:fldChar w:fldCharType="end"/>
      </w:r>
      <w:r w:rsidR="0007014A" w:rsidRPr="00891403">
        <w:t xml:space="preserve"> are used </w:t>
      </w:r>
      <w:r w:rsidR="001546EF" w:rsidRPr="00891403">
        <w:t>i.e.,</w:t>
      </w:r>
      <w:r w:rsidR="0007014A" w:rsidRPr="00891403">
        <w:t xml:space="preserve"> </w:t>
      </w:r>
      <w:proofErr w:type="gramStart"/>
      <w:r w:rsidR="0007014A" w:rsidRPr="00891403">
        <w:rPr>
          <w:rStyle w:val="CODE1Char"/>
          <w:rFonts w:eastAsia="Courier New"/>
        </w:rPr>
        <w:t>await(</w:t>
      </w:r>
      <w:proofErr w:type="gramEnd"/>
      <w:r w:rsidR="0007014A" w:rsidRPr="00891403">
        <w:rPr>
          <w:rStyle w:val="CODE1Char"/>
          <w:rFonts w:eastAsia="Courier New"/>
        </w:rPr>
        <w:t>)</w:t>
      </w:r>
      <w:r w:rsidR="0007014A" w:rsidRPr="00891403">
        <w:t xml:space="preserve"> to provide predictable control over the task switching process. </w:t>
      </w:r>
      <w:r w:rsidRPr="00891403">
        <w:t xml:space="preserve">Multiple event loops are possible but not recommended when using </w:t>
      </w:r>
      <w:proofErr w:type="spellStart"/>
      <w:r w:rsidR="00346DF6" w:rsidRPr="00891403">
        <w:rPr>
          <w:rFonts w:cs="Courier New"/>
          <w:szCs w:val="20"/>
        </w:rPr>
        <w:t>asyncio</w:t>
      </w:r>
      <w:proofErr w:type="spellEnd"/>
      <w:r w:rsidR="007C607B" w:rsidRPr="00891403">
        <w:t xml:space="preserve"> as the execution model relies on a single </w:t>
      </w:r>
      <w:r w:rsidR="002A0751" w:rsidRPr="00891403">
        <w:t>thread and</w:t>
      </w:r>
      <w:r w:rsidR="007C607B" w:rsidRPr="00891403">
        <w:t xml:space="preserve"> adding multiple event loops does not provide additional functionality or performance.</w:t>
      </w:r>
    </w:p>
    <w:p w14:paraId="47500C62" w14:textId="22E68964" w:rsidR="007C607B" w:rsidRPr="00891403" w:rsidRDefault="007C607B" w:rsidP="002874CD">
      <w:pPr>
        <w:pStyle w:val="Style2"/>
      </w:pPr>
      <w:proofErr w:type="spellStart"/>
      <w:r w:rsidRPr="00891403">
        <w:t>Interprocess</w:t>
      </w:r>
      <w:proofErr w:type="spellEnd"/>
      <w:r w:rsidRPr="00891403">
        <w:t xml:space="preserve"> communication is almost always necessary in multicore systems. If a program is implemented that uses both processes and event loops, it should be noted that event loops are not a suitable means of </w:t>
      </w:r>
      <w:proofErr w:type="spellStart"/>
      <w:r w:rsidRPr="00891403">
        <w:t>interprocess</w:t>
      </w:r>
      <w:proofErr w:type="spellEnd"/>
      <w:r w:rsidRPr="00891403">
        <w:t xml:space="preserve"> communication. It is plausible, however, that the masters of event loops may need to communicate with </w:t>
      </w:r>
      <w:r w:rsidR="002A0751" w:rsidRPr="00891403">
        <w:t>one another,</w:t>
      </w:r>
      <w:r w:rsidRPr="00891403">
        <w:t xml:space="preserve"> and this should happen outside of the event loop processing.</w:t>
      </w:r>
    </w:p>
    <w:p w14:paraId="78BBB225" w14:textId="5C77370E" w:rsidR="00DC12A8" w:rsidRPr="00891403" w:rsidRDefault="00DC12A8" w:rsidP="002874CD">
      <w:pPr>
        <w:pStyle w:val="Style2"/>
      </w:pPr>
      <w:r w:rsidRPr="00891403">
        <w:t xml:space="preserve">A thread with the </w:t>
      </w:r>
      <w:r w:rsidR="00203B99" w:rsidRPr="00891403">
        <w:t>daem</w:t>
      </w:r>
      <w:r w:rsidR="00BC71B5" w:rsidRPr="00891403">
        <w:t>on</w:t>
      </w:r>
      <w:r w:rsidR="00203B99" w:rsidRPr="00891403">
        <w:t xml:space="preserve"> </w:t>
      </w:r>
      <w:r w:rsidRPr="00891403">
        <w:t>flag set to true is called a daemon thread and never terminates</w:t>
      </w:r>
      <w:r w:rsidR="00E943DB" w:rsidRPr="00891403">
        <w:t xml:space="preserve"> until the program ends</w:t>
      </w:r>
      <w:r w:rsidRPr="00891403">
        <w:t>.</w:t>
      </w:r>
    </w:p>
    <w:p w14:paraId="78D910EC" w14:textId="39C8C258" w:rsidR="007C607B" w:rsidRPr="00891403" w:rsidRDefault="003E66F3" w:rsidP="002874CD">
      <w:pPr>
        <w:pStyle w:val="Style2"/>
      </w:pPr>
      <w:r w:rsidRPr="00891403">
        <w:t xml:space="preserve">Futures are Python objects that represent the eventual result of </w:t>
      </w:r>
      <w:r w:rsidR="007C607B" w:rsidRPr="00891403">
        <w:t xml:space="preserve">asynchronous </w:t>
      </w:r>
      <w:r w:rsidRPr="00891403">
        <w:t>operation</w:t>
      </w:r>
      <w:r w:rsidR="007C607B" w:rsidRPr="00891403">
        <w:t>s</w:t>
      </w:r>
      <w:r w:rsidRPr="00891403">
        <w:t xml:space="preserve">. </w:t>
      </w:r>
      <w:r w:rsidR="007C607B" w:rsidRPr="00891403">
        <w:t xml:space="preserve">Futures are also available using the </w:t>
      </w:r>
      <w:proofErr w:type="spellStart"/>
      <w:proofErr w:type="gramStart"/>
      <w:r w:rsidRPr="00891403">
        <w:rPr>
          <w:rFonts w:ascii="Courier New" w:hAnsi="Courier New" w:cs="Courier New"/>
          <w:color w:val="000000"/>
          <w:sz w:val="21"/>
          <w:szCs w:val="21"/>
        </w:rPr>
        <w:t>concurrent.futur</w:t>
      </w:r>
      <w:r w:rsidR="002D0EF2" w:rsidRPr="00891403">
        <w:rPr>
          <w:rFonts w:ascii="Courier New" w:hAnsi="Courier New" w:cs="Courier New"/>
          <w:color w:val="000000"/>
          <w:sz w:val="21"/>
          <w:szCs w:val="21"/>
        </w:rPr>
        <w:t>es</w:t>
      </w:r>
      <w:proofErr w:type="spellEnd"/>
      <w:proofErr w:type="gram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7C607B" w:rsidRPr="00891403">
        <w:t>, which</w:t>
      </w:r>
      <w:r w:rsidRPr="00891403">
        <w:t xml:space="preserve"> provides a common interface for asynchronous execution of threads using </w:t>
      </w:r>
      <w:proofErr w:type="spellStart"/>
      <w:r w:rsidRPr="00891403">
        <w:rPr>
          <w:rStyle w:val="CODE1Char"/>
          <w:rFonts w:eastAsia="Courier New"/>
        </w:rPr>
        <w:t>ThreadPoolExecutor</w:t>
      </w:r>
      <w:proofErr w:type="spellEnd"/>
      <w:r w:rsidRPr="00891403">
        <w:t xml:space="preserve">, or processes using </w:t>
      </w:r>
      <w:proofErr w:type="spellStart"/>
      <w:r w:rsidRPr="00891403">
        <w:rPr>
          <w:rStyle w:val="CODE1Char"/>
          <w:rFonts w:eastAsia="Courier New"/>
        </w:rPr>
        <w:t>ProcessPoolExecutor</w:t>
      </w:r>
      <w:proofErr w:type="spellEnd"/>
      <w:r w:rsidRPr="00891403">
        <w:t xml:space="preserve">. When executors are used, the overheads of repeatedly creating threads or processes are avoided. For CPU bound tasks, the </w:t>
      </w:r>
      <w:proofErr w:type="spellStart"/>
      <w:r w:rsidRPr="00891403">
        <w:rPr>
          <w:rStyle w:val="CODE1Char"/>
          <w:rFonts w:eastAsia="Courier New"/>
        </w:rPr>
        <w:t>ProcessPoolExecutor</w:t>
      </w:r>
      <w:proofErr w:type="spellEnd"/>
      <w:r w:rsidRPr="00891403">
        <w:t xml:space="preserve"> class</w:t>
      </w:r>
      <w:r w:rsidR="00882A58" w:rsidRPr="00891403">
        <w:fldChar w:fldCharType="begin"/>
      </w:r>
      <w:r w:rsidR="00882A58" w:rsidRPr="00891403">
        <w:instrText xml:space="preserve"> XE "Class" </w:instrText>
      </w:r>
      <w:r w:rsidR="00882A58" w:rsidRPr="00891403">
        <w:fldChar w:fldCharType="end"/>
      </w:r>
      <w:r w:rsidRPr="00891403">
        <w:t xml:space="preserve"> can provide better performance.</w:t>
      </w:r>
      <w:r w:rsidR="00481525" w:rsidRPr="00891403">
        <w:t xml:space="preserve"> Futures in </w:t>
      </w:r>
      <w:proofErr w:type="spellStart"/>
      <w:r w:rsidR="00481525" w:rsidRPr="00891403">
        <w:rPr>
          <w:rStyle w:val="CODE1Char"/>
          <w:rFonts w:eastAsia="Courier New"/>
        </w:rPr>
        <w:t>asyncio</w:t>
      </w:r>
      <w:proofErr w:type="spellEnd"/>
      <w:r w:rsidR="00481525" w:rsidRPr="00891403">
        <w:t xml:space="preserve"> </w:t>
      </w:r>
      <w:r w:rsidR="00983D13" w:rsidRPr="00891403">
        <w:t>are</w:t>
      </w:r>
      <w:r w:rsidR="00481525" w:rsidRPr="00891403">
        <w:t xml:space="preserve"> </w:t>
      </w:r>
      <w:proofErr w:type="spellStart"/>
      <w:r w:rsidR="00481525" w:rsidRPr="00891403">
        <w:t>awaitable</w:t>
      </w:r>
      <w:proofErr w:type="spellEnd"/>
      <w:r w:rsidR="00481525" w:rsidRPr="00891403">
        <w:t xml:space="preserve"> </w:t>
      </w:r>
      <w:r w:rsidR="00983D13" w:rsidRPr="00891403">
        <w:t>objects and are not thread safe. Coroutines</w:t>
      </w:r>
      <w:r w:rsidR="00FE0C45" w:rsidRPr="00891403">
        <w:fldChar w:fldCharType="begin"/>
      </w:r>
      <w:r w:rsidR="00FE0C45" w:rsidRPr="00891403">
        <w:instrText xml:space="preserve"> XE "Coroutine" </w:instrText>
      </w:r>
      <w:r w:rsidR="00FE0C45" w:rsidRPr="00891403">
        <w:fldChar w:fldCharType="end"/>
      </w:r>
      <w:r w:rsidR="00983D13" w:rsidRPr="00891403">
        <w:t xml:space="preserve"> </w:t>
      </w:r>
      <w:r w:rsidR="00983D13" w:rsidRPr="00891403">
        <w:rPr>
          <w:rFonts w:cs="Courier New"/>
        </w:rPr>
        <w:t>await</w:t>
      </w:r>
      <w:r w:rsidR="00983D13" w:rsidRPr="00891403">
        <w:t xml:space="preserve"> on </w:t>
      </w:r>
      <w:r w:rsidR="00002B88" w:rsidRPr="00891403">
        <w:t>f</w:t>
      </w:r>
      <w:r w:rsidR="00983D13" w:rsidRPr="00891403">
        <w:t xml:space="preserve">uture objects until they provide a valid result, error message, or </w:t>
      </w:r>
      <w:r w:rsidR="009F2989" w:rsidRPr="00891403">
        <w:t>are</w:t>
      </w:r>
      <w:r w:rsidR="00983D13" w:rsidRPr="00891403">
        <w:t xml:space="preserve"> cancelled.</w:t>
      </w:r>
    </w:p>
    <w:p w14:paraId="67742A20" w14:textId="2EBBA921" w:rsidR="00566BC2" w:rsidRPr="00891403" w:rsidRDefault="001B71F5" w:rsidP="009F5622">
      <w:pPr>
        <w:pStyle w:val="Heading2"/>
      </w:pPr>
      <w:bookmarkStart w:id="81" w:name="_Toc151987877"/>
      <w:r w:rsidRPr="00891403">
        <w:t xml:space="preserve">5.2 </w:t>
      </w:r>
      <w:r w:rsidR="00922C89" w:rsidRPr="00891403">
        <w:t>Primary avoidance mechanisms</w:t>
      </w:r>
      <w:r w:rsidR="00922C89" w:rsidRPr="00891403" w:rsidDel="00922C89">
        <w:t xml:space="preserve"> </w:t>
      </w:r>
      <w:r w:rsidR="000F279F" w:rsidRPr="00891403">
        <w:t>for Python</w:t>
      </w:r>
      <w:bookmarkEnd w:id="81"/>
    </w:p>
    <w:p w14:paraId="4480E7EE" w14:textId="26F9D7C5" w:rsidR="001A275F" w:rsidRPr="00891403" w:rsidRDefault="001A275F" w:rsidP="00DF186D">
      <w:pPr>
        <w:pStyle w:val="Heading3"/>
        <w:keepNext w:val="0"/>
        <w:rPr>
          <w:rFonts w:asciiTheme="minorHAnsi" w:hAnsiTheme="minorHAnsi"/>
        </w:rPr>
      </w:pPr>
      <w:r w:rsidRPr="00891403">
        <w:rPr>
          <w:rFonts w:asciiTheme="minorHAnsi" w:hAnsiTheme="minorHAnsi"/>
        </w:rPr>
        <w:t>5.</w:t>
      </w:r>
      <w:r w:rsidR="00286FF2" w:rsidRPr="00891403">
        <w:rPr>
          <w:rFonts w:asciiTheme="minorHAnsi" w:hAnsiTheme="minorHAnsi"/>
        </w:rPr>
        <w:t>2.</w:t>
      </w:r>
      <w:r w:rsidRPr="00891403">
        <w:rPr>
          <w:rFonts w:asciiTheme="minorHAnsi" w:hAnsiTheme="minorHAnsi"/>
        </w:rPr>
        <w:t>1 Recommendations in interpreting ISO/IEC 24772-1</w:t>
      </w:r>
      <w:r w:rsidR="00922C89" w:rsidRPr="00891403">
        <w:rPr>
          <w:rFonts w:asciiTheme="minorHAnsi" w:hAnsiTheme="minorHAnsi"/>
        </w:rPr>
        <w:t xml:space="preserve"> avoidance mechanisms</w:t>
      </w:r>
    </w:p>
    <w:p w14:paraId="76CA2882" w14:textId="01109192" w:rsidR="001A275F" w:rsidRPr="00891403" w:rsidRDefault="001A275F" w:rsidP="002874CD">
      <w:pPr>
        <w:pStyle w:val="Style2"/>
      </w:pPr>
      <w:r w:rsidRPr="00891403">
        <w:t xml:space="preserve">Python has some fundamental differences with standard imperative languages, which are </w:t>
      </w:r>
      <w:proofErr w:type="gramStart"/>
      <w:r w:rsidRPr="00891403">
        <w:t>the majority of</w:t>
      </w:r>
      <w:proofErr w:type="gramEnd"/>
      <w:r w:rsidRPr="00891403">
        <w:t xml:space="preserve"> languages covered by these</w:t>
      </w:r>
      <w:r w:rsidR="00A73E25" w:rsidRPr="00891403">
        <w:t xml:space="preserve"> </w:t>
      </w:r>
      <w:r w:rsidRPr="00891403">
        <w:t>documents</w:t>
      </w:r>
      <w:r w:rsidR="002761A0" w:rsidRPr="00891403">
        <w:t>,</w:t>
      </w:r>
      <w:r w:rsidR="0000334D" w:rsidRPr="00891403">
        <w:t xml:space="preserve"> and</w:t>
      </w:r>
      <w:r w:rsidRPr="00891403">
        <w:t xml:space="preserve"> </w:t>
      </w:r>
      <w:r w:rsidR="00A73E25" w:rsidRPr="00891403">
        <w:t xml:space="preserve">the </w:t>
      </w:r>
      <w:r w:rsidRPr="00891403">
        <w:t xml:space="preserve">general </w:t>
      </w:r>
      <w:r w:rsidR="00922C89" w:rsidRPr="00891403">
        <w:rPr>
          <w:rFonts w:asciiTheme="minorHAnsi" w:hAnsiTheme="minorHAnsi"/>
        </w:rPr>
        <w:t>avoidance mechanisms</w:t>
      </w:r>
      <w:r w:rsidR="00922C89" w:rsidRPr="00891403" w:rsidDel="00922C89">
        <w:t xml:space="preserve"> </w:t>
      </w:r>
      <w:r w:rsidR="00A73E25" w:rsidRPr="00891403">
        <w:t xml:space="preserve">offered </w:t>
      </w:r>
      <w:r w:rsidR="00573959" w:rsidRPr="00891403">
        <w:t xml:space="preserve">by those documents </w:t>
      </w:r>
      <w:r w:rsidRPr="00891403">
        <w:t xml:space="preserve">does not </w:t>
      </w:r>
      <w:r w:rsidR="002761A0" w:rsidRPr="00891403">
        <w:t xml:space="preserve">always </w:t>
      </w:r>
      <w:r w:rsidRPr="00891403">
        <w:t xml:space="preserve">apply to </w:t>
      </w:r>
      <w:r w:rsidR="00A73E25" w:rsidRPr="00891403">
        <w:t>Python.</w:t>
      </w:r>
      <w:r w:rsidR="00922C89" w:rsidRPr="00891403">
        <w:t xml:space="preserve"> </w:t>
      </w:r>
      <w:r w:rsidRPr="00891403">
        <w:t>In such cases</w:t>
      </w:r>
      <w:r w:rsidR="002761A0" w:rsidRPr="00891403">
        <w:t>,</w:t>
      </w:r>
      <w:r w:rsidR="00A73E25" w:rsidRPr="00891403">
        <w:t xml:space="preserve"> this document will make the recommendation to </w:t>
      </w:r>
      <w:r w:rsidR="006062AD" w:rsidRPr="00891403">
        <w:t>apply</w:t>
      </w:r>
      <w:r w:rsidRPr="00891403">
        <w:t xml:space="preserve"> the applicable </w:t>
      </w:r>
      <w:r w:rsidR="00922C89" w:rsidRPr="00891403">
        <w:rPr>
          <w:rFonts w:asciiTheme="minorHAnsi" w:hAnsiTheme="minorHAnsi"/>
        </w:rPr>
        <w:t>avoidance mechanisms</w:t>
      </w:r>
      <w:r w:rsidR="00922C89" w:rsidRPr="00891403" w:rsidDel="00922C89">
        <w:t xml:space="preserve"> </w:t>
      </w:r>
      <w:r w:rsidRPr="00891403">
        <w:t xml:space="preserve">of </w:t>
      </w:r>
      <w:r w:rsidR="006062AD" w:rsidRPr="00891403">
        <w:t xml:space="preserve">the correspondingly numbered subclause in </w:t>
      </w:r>
      <w:r w:rsidR="005E43D1" w:rsidRPr="00891403">
        <w:t xml:space="preserve">ISO/IEC </w:t>
      </w:r>
      <w:r w:rsidR="000E4C8E" w:rsidRPr="00891403">
        <w:t>24772-1:2024</w:t>
      </w:r>
      <w:r w:rsidR="00922C89" w:rsidRPr="00891403">
        <w:t>.</w:t>
      </w:r>
    </w:p>
    <w:p w14:paraId="6E80EA02" w14:textId="054074EA" w:rsidR="00566BC2" w:rsidRPr="00891403" w:rsidRDefault="000F279F" w:rsidP="00DF186D">
      <w:pPr>
        <w:pStyle w:val="Heading3"/>
        <w:keepNext w:val="0"/>
        <w:rPr>
          <w:rFonts w:asciiTheme="minorHAnsi" w:hAnsiTheme="minorHAnsi"/>
        </w:rPr>
      </w:pPr>
      <w:r w:rsidRPr="00891403">
        <w:rPr>
          <w:rFonts w:asciiTheme="minorHAnsi" w:hAnsiTheme="minorHAnsi"/>
        </w:rPr>
        <w:t>5.</w:t>
      </w:r>
      <w:r w:rsidR="001A275F" w:rsidRPr="00891403">
        <w:rPr>
          <w:rFonts w:asciiTheme="minorHAnsi" w:hAnsiTheme="minorHAnsi"/>
        </w:rPr>
        <w:t>2</w:t>
      </w:r>
      <w:r w:rsidR="00286FF2" w:rsidRPr="00891403">
        <w:rPr>
          <w:rFonts w:asciiTheme="minorHAnsi" w:hAnsiTheme="minorHAnsi"/>
        </w:rPr>
        <w:t xml:space="preserve">.2 </w:t>
      </w:r>
      <w:r w:rsidR="002D0EF2" w:rsidRPr="00891403">
        <w:rPr>
          <w:rFonts w:asciiTheme="minorHAnsi" w:hAnsiTheme="minorHAnsi"/>
        </w:rPr>
        <w:t>Top</w:t>
      </w:r>
      <w:r w:rsidR="000507AB" w:rsidRPr="00891403">
        <w:rPr>
          <w:rFonts w:asciiTheme="minorHAnsi" w:hAnsiTheme="minorHAnsi"/>
        </w:rPr>
        <w:t xml:space="preserve"> avoidance </w:t>
      </w:r>
      <w:r w:rsidRPr="00891403">
        <w:rPr>
          <w:rFonts w:asciiTheme="minorHAnsi" w:hAnsiTheme="minorHAnsi"/>
        </w:rPr>
        <w:t xml:space="preserve">mechanisms </w:t>
      </w:r>
    </w:p>
    <w:p w14:paraId="629E4D81" w14:textId="2BD49A22" w:rsidR="00566BC2" w:rsidRPr="00891403" w:rsidRDefault="000F279F" w:rsidP="002874CD">
      <w:pPr>
        <w:pStyle w:val="Style2"/>
      </w:pPr>
      <w:r w:rsidRPr="00891403">
        <w:t xml:space="preserve">Each vulnerability listed in clause 6 provides a set of ways that the vulnerability can be avoided or mitigated. Many of the mitigations and avoidance mechanisms are common. This clause provides the most effective and most common mitigations, together with references to which vulnerabilities they apply. The references are hyperlinked to provide the reader with easy access to those vulnerabilities </w:t>
      </w:r>
      <w:r w:rsidRPr="00891403">
        <w:lastRenderedPageBreak/>
        <w:t xml:space="preserve">for rationale and further exploration. The mitigations provided here are in addition to the ones provided in </w:t>
      </w:r>
      <w:r w:rsidR="005E43D1" w:rsidRPr="00891403">
        <w:t xml:space="preserve">ISO/IEC </w:t>
      </w:r>
      <w:r w:rsidR="000E4C8E" w:rsidRPr="00891403">
        <w:t>24772-</w:t>
      </w:r>
      <w:proofErr w:type="gramStart"/>
      <w:r w:rsidR="000E4C8E" w:rsidRPr="00891403">
        <w:t>1:2024</w:t>
      </w:r>
      <w:r w:rsidR="005E43D1" w:rsidRPr="00891403">
        <w:t xml:space="preserve"> </w:t>
      </w:r>
      <w:r w:rsidRPr="00891403">
        <w:t>,</w:t>
      </w:r>
      <w:proofErr w:type="gramEnd"/>
      <w:r w:rsidRPr="00891403">
        <w:t xml:space="preserve"> </w:t>
      </w:r>
      <w:r w:rsidR="00861180" w:rsidRPr="00891403">
        <w:t>sub</w:t>
      </w:r>
      <w:r w:rsidRPr="00891403">
        <w:t>clause 5.4</w:t>
      </w:r>
      <w:r w:rsidR="00FF2560" w:rsidRPr="00891403">
        <w:t>.</w:t>
      </w:r>
    </w:p>
    <w:p w14:paraId="7B6E07F4" w14:textId="4B507F83" w:rsidR="00E01BE7" w:rsidRPr="00891403" w:rsidRDefault="000F279F" w:rsidP="002874CD">
      <w:pPr>
        <w:pStyle w:val="Style2"/>
        <w:rPr>
          <w:smallCaps/>
        </w:rPr>
      </w:pPr>
      <w:r w:rsidRPr="00891403">
        <w:t>The expectation is that users of this document will develop and use a coding standard based on this document that is tailored to their risk environment</w:t>
      </w:r>
      <w:r w:rsidRPr="00891403">
        <w:rPr>
          <w:smallCaps/>
        </w:rPr>
        <w:t>.</w:t>
      </w:r>
    </w:p>
    <w:p w14:paraId="6A38AFF6" w14:textId="1F1C4276" w:rsidR="008970F6" w:rsidRPr="00891403" w:rsidRDefault="008970F6" w:rsidP="008970F6">
      <w:pPr>
        <w:pStyle w:val="Heading3"/>
      </w:pPr>
      <w:r w:rsidRPr="00891403">
        <w:tab/>
      </w:r>
      <w:r w:rsidRPr="00891403">
        <w:tab/>
        <w:t xml:space="preserve">TABLE 1: Top avoidance mechanisms in </w:t>
      </w:r>
      <w:r w:rsidR="002D0EF2" w:rsidRPr="00891403">
        <w:t>Python</w:t>
      </w:r>
    </w:p>
    <w:p w14:paraId="2FAEF1A8" w14:textId="77777777" w:rsidR="008970F6" w:rsidRPr="00891403" w:rsidRDefault="008970F6" w:rsidP="002874CD">
      <w:pPr>
        <w:pStyle w:val="Style2"/>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891403" w14:paraId="04BAE3AF" w14:textId="77777777" w:rsidTr="00A71E2A">
        <w:trPr>
          <w:cantSplit/>
          <w:trHeight w:val="251"/>
        </w:trPr>
        <w:tc>
          <w:tcPr>
            <w:tcW w:w="369" w:type="dxa"/>
            <w:shd w:val="clear" w:color="auto" w:fill="auto"/>
            <w:vAlign w:val="center"/>
          </w:tcPr>
          <w:p w14:paraId="2EA7599D" w14:textId="77777777" w:rsidR="009C35D5" w:rsidRPr="00891403" w:rsidRDefault="009C35D5" w:rsidP="00A71E2A">
            <w:pPr>
              <w:ind w:right="-33"/>
              <w:jc w:val="center"/>
              <w:rPr>
                <w:rFonts w:asciiTheme="minorHAnsi" w:hAnsiTheme="minorHAnsi"/>
              </w:rPr>
            </w:pPr>
            <w:r w:rsidRPr="00891403">
              <w:rPr>
                <w:rFonts w:asciiTheme="minorHAnsi" w:hAnsiTheme="minorHAnsi"/>
              </w:rPr>
              <w:t>Number</w:t>
            </w:r>
          </w:p>
        </w:tc>
        <w:tc>
          <w:tcPr>
            <w:tcW w:w="0" w:type="auto"/>
            <w:shd w:val="clear" w:color="auto" w:fill="auto"/>
            <w:vAlign w:val="center"/>
          </w:tcPr>
          <w:p w14:paraId="6525A996" w14:textId="5E629B5E" w:rsidR="009C35D5" w:rsidRPr="00891403" w:rsidRDefault="002D0EF2" w:rsidP="00A71E2A">
            <w:pPr>
              <w:ind w:right="42"/>
              <w:jc w:val="center"/>
              <w:rPr>
                <w:rFonts w:asciiTheme="minorHAnsi" w:hAnsiTheme="minorHAnsi"/>
              </w:rPr>
            </w:pPr>
            <w:r w:rsidRPr="00891403">
              <w:rPr>
                <w:rFonts w:asciiTheme="minorHAnsi" w:hAnsiTheme="minorHAnsi"/>
              </w:rPr>
              <w:t>Recommended a</w:t>
            </w:r>
            <w:r w:rsidR="000B32B3" w:rsidRPr="00891403">
              <w:rPr>
                <w:rFonts w:asciiTheme="minorHAnsi" w:hAnsiTheme="minorHAnsi"/>
              </w:rPr>
              <w:t>voidance mechanism</w:t>
            </w:r>
          </w:p>
        </w:tc>
        <w:tc>
          <w:tcPr>
            <w:tcW w:w="2728" w:type="dxa"/>
            <w:shd w:val="clear" w:color="auto" w:fill="auto"/>
            <w:vAlign w:val="center"/>
          </w:tcPr>
          <w:p w14:paraId="70E7B941" w14:textId="3236EB26" w:rsidR="009C35D5" w:rsidRPr="00891403" w:rsidRDefault="008970F6" w:rsidP="00A71E2A">
            <w:pPr>
              <w:ind w:right="162"/>
              <w:jc w:val="center"/>
              <w:rPr>
                <w:rFonts w:asciiTheme="minorHAnsi" w:hAnsiTheme="minorHAnsi"/>
              </w:rPr>
            </w:pPr>
            <w:r w:rsidRPr="00891403">
              <w:rPr>
                <w:rFonts w:asciiTheme="minorHAnsi" w:hAnsiTheme="minorHAnsi"/>
              </w:rPr>
              <w:t>Applicable vulnerabilities</w:t>
            </w:r>
          </w:p>
        </w:tc>
      </w:tr>
      <w:tr w:rsidR="00A42349" w:rsidRPr="00891403" w14:paraId="537F1179" w14:textId="77777777" w:rsidTr="00A71E2A">
        <w:trPr>
          <w:cantSplit/>
        </w:trPr>
        <w:tc>
          <w:tcPr>
            <w:tcW w:w="369" w:type="dxa"/>
            <w:shd w:val="clear" w:color="auto" w:fill="auto"/>
          </w:tcPr>
          <w:p w14:paraId="609D1532" w14:textId="6BE5FD37" w:rsidR="00480BC8" w:rsidRPr="00891403" w:rsidRDefault="00360FD5" w:rsidP="00A71E2A">
            <w:pPr>
              <w:ind w:right="-33"/>
              <w:jc w:val="center"/>
              <w:rPr>
                <w:rFonts w:asciiTheme="minorHAnsi" w:hAnsiTheme="minorHAnsi"/>
              </w:rPr>
            </w:pPr>
            <w:r w:rsidRPr="00891403">
              <w:rPr>
                <w:rFonts w:asciiTheme="minorHAnsi" w:hAnsiTheme="minorHAnsi"/>
              </w:rPr>
              <w:t>1</w:t>
            </w:r>
          </w:p>
        </w:tc>
        <w:tc>
          <w:tcPr>
            <w:tcW w:w="0" w:type="auto"/>
            <w:shd w:val="clear" w:color="auto" w:fill="auto"/>
          </w:tcPr>
          <w:p w14:paraId="0542FA81" w14:textId="28906CEA" w:rsidR="00480BC8" w:rsidRPr="00891403" w:rsidRDefault="00480BC8" w:rsidP="00D13203">
            <w:pPr>
              <w:ind w:right="42"/>
              <w:rPr>
                <w:szCs w:val="22"/>
              </w:rPr>
            </w:pPr>
            <w:r w:rsidRPr="00891403">
              <w:t>Use type annotations to help provide static type checking prior to running code.</w:t>
            </w:r>
          </w:p>
        </w:tc>
        <w:tc>
          <w:tcPr>
            <w:tcW w:w="2728" w:type="dxa"/>
            <w:shd w:val="clear" w:color="auto" w:fill="auto"/>
          </w:tcPr>
          <w:p w14:paraId="0B10B18B" w14:textId="653936DF"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6.5 [CCB] </w:t>
            </w:r>
          </w:p>
          <w:p w14:paraId="0733F936" w14:textId="6ADC8DC3"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6.2 [IHN] </w:t>
            </w:r>
          </w:p>
          <w:p w14:paraId="580F3683" w14:textId="2F9BCDD4" w:rsidR="00480BC8" w:rsidRPr="00891403" w:rsidRDefault="00480BC8" w:rsidP="00D13203">
            <w:pPr>
              <w:ind w:right="162"/>
              <w:rPr>
                <w:rFonts w:asciiTheme="minorHAnsi" w:hAnsiTheme="minorHAnsi"/>
                <w:lang w:val="de-DE"/>
              </w:rPr>
            </w:pPr>
            <w:r w:rsidRPr="00891403">
              <w:rPr>
                <w:rFonts w:asciiTheme="minorHAnsi" w:hAnsiTheme="minorHAnsi"/>
                <w:lang w:val="de-DE"/>
              </w:rPr>
              <w:t xml:space="preserve">6.11 [HFC] </w:t>
            </w:r>
          </w:p>
          <w:p w14:paraId="5AAB18FA"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6.41 [RIP]</w:t>
            </w:r>
          </w:p>
          <w:p w14:paraId="70EA2368"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6.42 [BLP]</w:t>
            </w:r>
          </w:p>
          <w:p w14:paraId="7590EA72" w14:textId="615D3EE5" w:rsidR="00480BC8" w:rsidRPr="00891403" w:rsidRDefault="00480BC8" w:rsidP="00D13203">
            <w:pPr>
              <w:ind w:right="162"/>
              <w:rPr>
                <w:rFonts w:asciiTheme="minorHAnsi" w:hAnsiTheme="minorHAnsi"/>
                <w:lang w:val="de-DE"/>
              </w:rPr>
            </w:pPr>
            <w:r w:rsidRPr="00891403">
              <w:rPr>
                <w:rFonts w:asciiTheme="minorHAnsi" w:hAnsiTheme="minorHAnsi"/>
                <w:lang w:val="de-DE"/>
              </w:rPr>
              <w:t>6.44 [BKK]</w:t>
            </w:r>
          </w:p>
        </w:tc>
      </w:tr>
      <w:tr w:rsidR="00A42349" w:rsidRPr="00891403" w14:paraId="09BE48C4" w14:textId="77777777" w:rsidTr="00A71E2A">
        <w:trPr>
          <w:cantSplit/>
        </w:trPr>
        <w:tc>
          <w:tcPr>
            <w:tcW w:w="369" w:type="dxa"/>
            <w:shd w:val="clear" w:color="auto" w:fill="auto"/>
          </w:tcPr>
          <w:p w14:paraId="10BD67CD" w14:textId="51E5B6DC" w:rsidR="00480BC8" w:rsidRPr="00891403" w:rsidDel="009F1B6F" w:rsidRDefault="00360FD5" w:rsidP="00A71E2A">
            <w:pPr>
              <w:ind w:right="-33"/>
              <w:jc w:val="center"/>
              <w:rPr>
                <w:rFonts w:asciiTheme="minorHAnsi" w:hAnsiTheme="minorHAnsi"/>
              </w:rPr>
            </w:pPr>
            <w:r w:rsidRPr="00891403">
              <w:rPr>
                <w:rFonts w:asciiTheme="minorHAnsi" w:hAnsiTheme="minorHAnsi"/>
              </w:rPr>
              <w:t>2</w:t>
            </w:r>
          </w:p>
        </w:tc>
        <w:tc>
          <w:tcPr>
            <w:tcW w:w="0" w:type="auto"/>
            <w:shd w:val="clear" w:color="auto" w:fill="auto"/>
          </w:tcPr>
          <w:p w14:paraId="4D43D1ED" w14:textId="77777777" w:rsidR="00480BC8" w:rsidRPr="00891403" w:rsidRDefault="00480BC8" w:rsidP="00D13203">
            <w:pPr>
              <w:ind w:right="42"/>
              <w:rPr>
                <w:rFonts w:asciiTheme="minorHAnsi" w:hAnsiTheme="minorHAnsi"/>
              </w:rPr>
            </w:pPr>
            <w:r w:rsidRPr="00891403">
              <w:rPr>
                <w:rFonts w:asciiTheme="minorHAnsi" w:hAnsiTheme="minorHAnsi"/>
              </w:rPr>
              <w:t xml:space="preserve">Avoid the use of </w:t>
            </w:r>
            <w:r w:rsidRPr="00891403">
              <w:rPr>
                <w:rStyle w:val="CODE1Char"/>
              </w:rPr>
              <w:t>pickle</w:t>
            </w:r>
            <w:r w:rsidRPr="00891403">
              <w:rPr>
                <w:rFonts w:asciiTheme="minorHAnsi" w:hAnsiTheme="minorHAnsi"/>
              </w:rPr>
              <w:t xml:space="preserve">, but if it must be used, only </w:t>
            </w:r>
            <w:r w:rsidRPr="00891403">
              <w:t>unpickle</w:t>
            </w:r>
            <w:r w:rsidRPr="00891403">
              <w:rPr>
                <w:rFonts w:asciiTheme="minorHAnsi" w:hAnsiTheme="minorHAnsi"/>
              </w:rPr>
              <w:t xml:space="preserve"> trusted data.</w:t>
            </w:r>
          </w:p>
        </w:tc>
        <w:tc>
          <w:tcPr>
            <w:tcW w:w="2728" w:type="dxa"/>
            <w:shd w:val="clear" w:color="auto" w:fill="auto"/>
          </w:tcPr>
          <w:p w14:paraId="3DD9629D"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57A901FE" w14:textId="77777777" w:rsidR="00480BC8" w:rsidRPr="00891403" w:rsidRDefault="00480BC8" w:rsidP="00D13203">
            <w:pPr>
              <w:ind w:right="162"/>
              <w:rPr>
                <w:rFonts w:asciiTheme="minorHAnsi" w:hAnsiTheme="minorHAnsi"/>
              </w:rPr>
            </w:pPr>
            <w:r w:rsidRPr="00891403">
              <w:rPr>
                <w:rFonts w:asciiTheme="minorHAnsi" w:hAnsiTheme="minorHAnsi"/>
              </w:rPr>
              <w:t>6.61 [CGX]</w:t>
            </w:r>
          </w:p>
        </w:tc>
      </w:tr>
      <w:tr w:rsidR="00A42349" w:rsidRPr="00891403" w14:paraId="53A597E1" w14:textId="77777777" w:rsidTr="00A71E2A">
        <w:trPr>
          <w:cantSplit/>
        </w:trPr>
        <w:tc>
          <w:tcPr>
            <w:tcW w:w="369" w:type="dxa"/>
            <w:shd w:val="clear" w:color="auto" w:fill="auto"/>
          </w:tcPr>
          <w:p w14:paraId="1A2B3BF2" w14:textId="5A2A4749" w:rsidR="00480BC8" w:rsidRPr="00891403" w:rsidRDefault="00360FD5" w:rsidP="00A71E2A">
            <w:pPr>
              <w:ind w:right="-33"/>
              <w:jc w:val="center"/>
              <w:rPr>
                <w:rFonts w:asciiTheme="minorHAnsi" w:hAnsiTheme="minorHAnsi"/>
              </w:rPr>
            </w:pPr>
            <w:r w:rsidRPr="00891403">
              <w:rPr>
                <w:rFonts w:asciiTheme="minorHAnsi" w:hAnsiTheme="minorHAnsi"/>
                <w:sz w:val="22"/>
                <w:szCs w:val="22"/>
              </w:rPr>
              <w:t>3</w:t>
            </w:r>
          </w:p>
        </w:tc>
        <w:tc>
          <w:tcPr>
            <w:tcW w:w="0" w:type="auto"/>
            <w:shd w:val="clear" w:color="auto" w:fill="auto"/>
          </w:tcPr>
          <w:p w14:paraId="07A76EDC" w14:textId="20F7CE08" w:rsidR="00480BC8" w:rsidRPr="00891403" w:rsidRDefault="00480BC8" w:rsidP="00D13203">
            <w:pPr>
              <w:ind w:right="42"/>
              <w:rPr>
                <w:rFonts w:asciiTheme="minorHAnsi" w:hAnsiTheme="minorHAnsi"/>
                <w:b/>
              </w:rPr>
            </w:pPr>
            <w:r w:rsidRPr="00891403">
              <w:rPr>
                <w:rFonts w:asciiTheme="minorHAnsi" w:hAnsiTheme="minorHAnsi"/>
              </w:rPr>
              <w:t xml:space="preserve">Avoid implicit references to global values from within functions to make code clearer. </w:t>
            </w:r>
            <w:proofErr w:type="gramStart"/>
            <w:r w:rsidRPr="00891403">
              <w:rPr>
                <w:rFonts w:asciiTheme="minorHAnsi" w:hAnsiTheme="minorHAnsi"/>
              </w:rPr>
              <w:t>In order to</w:t>
            </w:r>
            <w:proofErr w:type="gramEnd"/>
            <w:r w:rsidRPr="00891403">
              <w:rPr>
                <w:rFonts w:asciiTheme="minorHAnsi" w:hAnsiTheme="minorHAnsi"/>
              </w:rPr>
              <w:t xml:space="preserve"> update </w:t>
            </w:r>
            <w:r w:rsidRPr="00891403">
              <w:rPr>
                <w:rFonts w:ascii="Courier New" w:hAnsi="Courier New" w:cs="Courier New"/>
                <w:sz w:val="21"/>
                <w:szCs w:val="21"/>
              </w:rPr>
              <w:t>global</w:t>
            </w:r>
            <w:r w:rsidRPr="00891403">
              <w:rPr>
                <w:rFonts w:asciiTheme="minorHAnsi" w:hAnsiTheme="minorHAnsi"/>
              </w:rPr>
              <w:t xml:space="preserve"> objects within a function or class, place the </w:t>
            </w:r>
            <w:r w:rsidR="007E6C94" w:rsidRPr="00891403">
              <w:rPr>
                <w:rFonts w:ascii="Courier New" w:hAnsi="Courier New" w:cs="Courier New"/>
                <w:sz w:val="21"/>
                <w:szCs w:val="21"/>
              </w:rPr>
              <w:t>global</w:t>
            </w:r>
            <w:r w:rsidR="007E6C94" w:rsidRPr="00891403">
              <w:rPr>
                <w:rFonts w:asciiTheme="minorHAnsi" w:hAnsiTheme="minorHAnsi"/>
              </w:rPr>
              <w:t xml:space="preserve"> </w:t>
            </w:r>
            <w:r w:rsidRPr="00891403">
              <w:rPr>
                <w:rFonts w:asciiTheme="minorHAnsi" w:hAnsiTheme="minorHAnsi"/>
              </w:rPr>
              <w:t xml:space="preserve">statement at the beginning of the function definition and list the variables so it is clearer to the reader which variables are local and which are global (for example, </w:t>
            </w:r>
            <w:r w:rsidRPr="00891403">
              <w:rPr>
                <w:rFonts w:ascii="Courier New" w:hAnsi="Courier New" w:cs="Courier New"/>
                <w:sz w:val="21"/>
                <w:szCs w:val="21"/>
              </w:rPr>
              <w:t>global a, b, c</w:t>
            </w:r>
            <w:r w:rsidRPr="00891403">
              <w:rPr>
                <w:rFonts w:asciiTheme="minorHAnsi" w:hAnsiTheme="minorHAnsi"/>
              </w:rPr>
              <w:t>).</w:t>
            </w:r>
          </w:p>
        </w:tc>
        <w:tc>
          <w:tcPr>
            <w:tcW w:w="2728" w:type="dxa"/>
            <w:shd w:val="clear" w:color="auto" w:fill="auto"/>
          </w:tcPr>
          <w:p w14:paraId="3D54AD63" w14:textId="77777777" w:rsidR="00480BC8" w:rsidRPr="00891403" w:rsidRDefault="00480BC8" w:rsidP="00D13203">
            <w:pPr>
              <w:ind w:right="162"/>
              <w:rPr>
                <w:rFonts w:asciiTheme="minorHAnsi" w:hAnsiTheme="minorHAnsi"/>
              </w:rPr>
            </w:pPr>
            <w:r w:rsidRPr="00891403">
              <w:rPr>
                <w:rFonts w:asciiTheme="minorHAnsi" w:hAnsiTheme="minorHAnsi"/>
              </w:rPr>
              <w:t>6.20 [YOW]</w:t>
            </w:r>
          </w:p>
          <w:p w14:paraId="748C8308" w14:textId="77777777" w:rsidR="00480BC8" w:rsidRPr="00891403" w:rsidRDefault="00480BC8" w:rsidP="00D13203">
            <w:pPr>
              <w:ind w:right="162"/>
              <w:rPr>
                <w:rFonts w:asciiTheme="minorHAnsi" w:hAnsiTheme="minorHAnsi"/>
              </w:rPr>
            </w:pPr>
            <w:r w:rsidRPr="00891403">
              <w:rPr>
                <w:rFonts w:asciiTheme="minorHAnsi" w:hAnsiTheme="minorHAnsi"/>
              </w:rPr>
              <w:t>6.21 [BJL]</w:t>
            </w:r>
          </w:p>
          <w:p w14:paraId="4D8BC277" w14:textId="77777777" w:rsidR="00480BC8" w:rsidRPr="00891403" w:rsidRDefault="00480BC8" w:rsidP="00D13203">
            <w:pPr>
              <w:ind w:right="162"/>
              <w:rPr>
                <w:rFonts w:asciiTheme="minorHAnsi" w:hAnsiTheme="minorHAnsi"/>
              </w:rPr>
            </w:pPr>
            <w:r w:rsidRPr="00891403">
              <w:rPr>
                <w:rFonts w:asciiTheme="minorHAnsi" w:hAnsiTheme="minorHAnsi"/>
              </w:rPr>
              <w:t>6.61 [CGX]</w:t>
            </w:r>
          </w:p>
          <w:p w14:paraId="05B0331D" w14:textId="77777777" w:rsidR="00480BC8" w:rsidRPr="00891403" w:rsidRDefault="00480BC8" w:rsidP="00D13203">
            <w:pPr>
              <w:ind w:right="162"/>
              <w:rPr>
                <w:rFonts w:asciiTheme="minorHAnsi" w:hAnsiTheme="minorHAnsi"/>
              </w:rPr>
            </w:pPr>
            <w:r w:rsidRPr="00891403">
              <w:rPr>
                <w:rFonts w:asciiTheme="minorHAnsi" w:hAnsiTheme="minorHAnsi"/>
              </w:rPr>
              <w:t>6.63 [CGM]</w:t>
            </w:r>
          </w:p>
        </w:tc>
      </w:tr>
      <w:tr w:rsidR="00A42349" w:rsidRPr="00891403" w14:paraId="1C27876B" w14:textId="77777777" w:rsidTr="00A71E2A">
        <w:trPr>
          <w:cantSplit/>
        </w:trPr>
        <w:tc>
          <w:tcPr>
            <w:tcW w:w="369" w:type="dxa"/>
            <w:shd w:val="clear" w:color="auto" w:fill="auto"/>
          </w:tcPr>
          <w:p w14:paraId="0271127A" w14:textId="7CFC1732" w:rsidR="00480BC8" w:rsidRPr="00891403" w:rsidRDefault="00360FD5" w:rsidP="00A71E2A">
            <w:pPr>
              <w:ind w:right="-33"/>
              <w:jc w:val="center"/>
              <w:rPr>
                <w:rFonts w:asciiTheme="minorHAnsi" w:hAnsiTheme="minorHAnsi"/>
              </w:rPr>
            </w:pPr>
            <w:r w:rsidRPr="00891403">
              <w:rPr>
                <w:rFonts w:asciiTheme="minorHAnsi" w:hAnsiTheme="minorHAnsi"/>
              </w:rPr>
              <w:lastRenderedPageBreak/>
              <w:t>4</w:t>
            </w:r>
          </w:p>
        </w:tc>
        <w:tc>
          <w:tcPr>
            <w:tcW w:w="0" w:type="auto"/>
            <w:shd w:val="clear" w:color="auto" w:fill="auto"/>
          </w:tcPr>
          <w:p w14:paraId="46DE7C0E" w14:textId="743B8FDA" w:rsidR="00480BC8" w:rsidRPr="00891403" w:rsidRDefault="00480BC8" w:rsidP="00D13203">
            <w:pPr>
              <w:ind w:right="42"/>
              <w:rPr>
                <w:rFonts w:asciiTheme="minorHAnsi" w:hAnsiTheme="minorHAnsi"/>
              </w:rPr>
            </w:pPr>
            <w:r w:rsidRPr="00891403">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6.6 [FLC]</w:t>
            </w:r>
          </w:p>
          <w:p w14:paraId="12C58744"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6.15 [FIF]</w:t>
            </w:r>
          </w:p>
          <w:p w14:paraId="3EE2F68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6.31 [EWD]</w:t>
            </w:r>
          </w:p>
          <w:p w14:paraId="24183CB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6.36 [OYB]</w:t>
            </w:r>
          </w:p>
          <w:p w14:paraId="50DDD74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6.59 [CGA]</w:t>
            </w:r>
          </w:p>
          <w:p w14:paraId="69988B5E"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6.62 [CGS]</w:t>
            </w:r>
          </w:p>
        </w:tc>
      </w:tr>
      <w:tr w:rsidR="00A42349" w:rsidRPr="00891403" w14:paraId="4BA6D753" w14:textId="77777777" w:rsidTr="00A71E2A">
        <w:trPr>
          <w:cantSplit/>
        </w:trPr>
        <w:tc>
          <w:tcPr>
            <w:tcW w:w="369" w:type="dxa"/>
            <w:shd w:val="clear" w:color="auto" w:fill="auto"/>
          </w:tcPr>
          <w:p w14:paraId="6701407D" w14:textId="30984D68" w:rsidR="00480BC8" w:rsidRPr="00891403" w:rsidDel="009F1B6F" w:rsidRDefault="00360FD5" w:rsidP="00A71E2A">
            <w:pPr>
              <w:ind w:right="-33"/>
              <w:jc w:val="center"/>
              <w:rPr>
                <w:rFonts w:asciiTheme="minorHAnsi" w:hAnsiTheme="minorHAnsi"/>
              </w:rPr>
            </w:pPr>
            <w:r w:rsidRPr="00891403">
              <w:rPr>
                <w:rFonts w:asciiTheme="minorHAnsi" w:hAnsiTheme="minorHAnsi"/>
              </w:rPr>
              <w:t>5</w:t>
            </w:r>
          </w:p>
        </w:tc>
        <w:tc>
          <w:tcPr>
            <w:tcW w:w="0" w:type="auto"/>
            <w:shd w:val="clear" w:color="auto" w:fill="auto"/>
          </w:tcPr>
          <w:p w14:paraId="3613E788" w14:textId="0C049C26" w:rsidR="00480BC8" w:rsidRPr="00891403" w:rsidRDefault="00480BC8" w:rsidP="00D13203">
            <w:pPr>
              <w:ind w:right="42"/>
              <w:rPr>
                <w:rFonts w:asciiTheme="minorHAnsi" w:hAnsiTheme="minorHAnsi"/>
              </w:rPr>
            </w:pPr>
            <w:r w:rsidRPr="00891403">
              <w:rPr>
                <w:rFonts w:asciiTheme="minorHAnsi" w:hAnsiTheme="minorHAnsi"/>
              </w:rPr>
              <w:t xml:space="preserve">Avoid using </w:t>
            </w:r>
            <w:r w:rsidRPr="00891403">
              <w:rPr>
                <w:rStyle w:val="CODE1Char"/>
              </w:rPr>
              <w:t>exec</w:t>
            </w:r>
            <w:r w:rsidRPr="00891403">
              <w:rPr>
                <w:rFonts w:asciiTheme="minorHAnsi" w:hAnsiTheme="minorHAnsi"/>
              </w:rPr>
              <w:t xml:space="preserve"> or </w:t>
            </w:r>
            <w:r w:rsidRPr="00891403">
              <w:rPr>
                <w:rStyle w:val="CODE1Char"/>
              </w:rPr>
              <w:t>eval</w:t>
            </w:r>
            <w:r w:rsidRPr="00891403">
              <w:rPr>
                <w:rFonts w:asciiTheme="minorHAnsi" w:hAnsiTheme="minorHAnsi"/>
              </w:rPr>
              <w:t xml:space="preserve"> and never use these with untrusted code</w:t>
            </w:r>
            <w:r w:rsidR="00EC0596" w:rsidRPr="00891403">
              <w:rPr>
                <w:rFonts w:asciiTheme="minorHAnsi" w:hAnsiTheme="minorHAnsi"/>
              </w:rPr>
              <w:t>.</w:t>
            </w:r>
          </w:p>
        </w:tc>
        <w:tc>
          <w:tcPr>
            <w:tcW w:w="2728" w:type="dxa"/>
            <w:shd w:val="clear" w:color="auto" w:fill="auto"/>
          </w:tcPr>
          <w:p w14:paraId="34A62A5E"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6.48 [NYY]</w:t>
            </w:r>
          </w:p>
          <w:p w14:paraId="65B42972"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6.53 [SKL]</w:t>
            </w:r>
          </w:p>
        </w:tc>
      </w:tr>
      <w:tr w:rsidR="00A42349" w:rsidRPr="00891403" w14:paraId="04A98ED3" w14:textId="77777777" w:rsidTr="00A71E2A">
        <w:trPr>
          <w:cantSplit/>
        </w:trPr>
        <w:tc>
          <w:tcPr>
            <w:tcW w:w="369" w:type="dxa"/>
            <w:shd w:val="clear" w:color="auto" w:fill="auto"/>
          </w:tcPr>
          <w:p w14:paraId="288D8534" w14:textId="5DDE6B3E" w:rsidR="00480BC8" w:rsidRPr="00891403" w:rsidDel="009F1B6F" w:rsidRDefault="00076380" w:rsidP="00A71E2A">
            <w:pPr>
              <w:ind w:right="-33"/>
              <w:jc w:val="center"/>
              <w:rPr>
                <w:rFonts w:asciiTheme="minorHAnsi" w:hAnsiTheme="minorHAnsi"/>
              </w:rPr>
            </w:pPr>
            <w:r w:rsidRPr="00891403">
              <w:rPr>
                <w:rFonts w:asciiTheme="minorHAnsi" w:hAnsiTheme="minorHAnsi"/>
              </w:rPr>
              <w:t>6</w:t>
            </w:r>
          </w:p>
        </w:tc>
        <w:tc>
          <w:tcPr>
            <w:tcW w:w="0" w:type="auto"/>
            <w:shd w:val="clear" w:color="auto" w:fill="auto"/>
          </w:tcPr>
          <w:p w14:paraId="583BF32E" w14:textId="1EE1B036" w:rsidR="00480BC8" w:rsidRPr="00891403" w:rsidRDefault="00EC0596" w:rsidP="00D13203">
            <w:pPr>
              <w:ind w:right="42"/>
              <w:rPr>
                <w:rFonts w:asciiTheme="minorHAnsi" w:hAnsiTheme="minorHAnsi"/>
              </w:rPr>
            </w:pPr>
            <w:r w:rsidRPr="00891403">
              <w:rPr>
                <w:rFonts w:asciiTheme="minorHAnsi" w:hAnsiTheme="minorHAnsi"/>
              </w:rPr>
              <w:t xml:space="preserve">Avoid guerrilla patching, but if unavoidable, </w:t>
            </w:r>
            <w:r w:rsidR="00480BC8" w:rsidRPr="00891403">
              <w:rPr>
                <w:rFonts w:asciiTheme="minorHAnsi" w:hAnsiTheme="minorHAnsi"/>
              </w:rPr>
              <w:t xml:space="preserve">be aware that altering the behavior of objects at runtime can make code much more difficult to understand and </w:t>
            </w:r>
            <w:r w:rsidR="00076380" w:rsidRPr="00891403">
              <w:rPr>
                <w:rFonts w:asciiTheme="minorHAnsi" w:hAnsiTheme="minorHAnsi"/>
              </w:rPr>
              <w:t xml:space="preserve">can </w:t>
            </w:r>
            <w:r w:rsidR="00480BC8" w:rsidRPr="00891403">
              <w:rPr>
                <w:rFonts w:asciiTheme="minorHAnsi" w:hAnsiTheme="minorHAnsi"/>
              </w:rPr>
              <w:t>introduce vulnerabilities.</w:t>
            </w:r>
          </w:p>
        </w:tc>
        <w:tc>
          <w:tcPr>
            <w:tcW w:w="2728" w:type="dxa"/>
            <w:shd w:val="clear" w:color="auto" w:fill="auto"/>
          </w:tcPr>
          <w:p w14:paraId="0EED1D01" w14:textId="77777777" w:rsidR="00480BC8" w:rsidRPr="00891403" w:rsidRDefault="00480BC8" w:rsidP="00D13203">
            <w:pPr>
              <w:ind w:right="162"/>
              <w:rPr>
                <w:rFonts w:asciiTheme="minorHAnsi" w:hAnsiTheme="minorHAnsi"/>
              </w:rPr>
            </w:pPr>
            <w:r w:rsidRPr="00891403">
              <w:rPr>
                <w:rFonts w:asciiTheme="minorHAnsi" w:hAnsiTheme="minorHAnsi"/>
              </w:rPr>
              <w:t>6.48 [NYY]</w:t>
            </w:r>
          </w:p>
          <w:p w14:paraId="397E7B6B"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4451795C" w14:textId="77777777" w:rsidR="00480BC8" w:rsidRPr="00891403" w:rsidRDefault="00480BC8" w:rsidP="00D13203">
            <w:pPr>
              <w:ind w:right="162"/>
              <w:rPr>
                <w:rFonts w:asciiTheme="minorHAnsi" w:hAnsiTheme="minorHAnsi"/>
              </w:rPr>
            </w:pPr>
          </w:p>
        </w:tc>
      </w:tr>
      <w:tr w:rsidR="00A42349" w:rsidRPr="00891403" w14:paraId="3810282A" w14:textId="77777777" w:rsidTr="00A71E2A">
        <w:trPr>
          <w:cantSplit/>
        </w:trPr>
        <w:tc>
          <w:tcPr>
            <w:tcW w:w="369" w:type="dxa"/>
            <w:shd w:val="clear" w:color="auto" w:fill="auto"/>
          </w:tcPr>
          <w:p w14:paraId="36D55A64" w14:textId="7E9D1DB9" w:rsidR="00760A0E" w:rsidRPr="00891403" w:rsidRDefault="00760A0E" w:rsidP="00A71E2A">
            <w:pPr>
              <w:ind w:right="-33"/>
              <w:jc w:val="center"/>
              <w:rPr>
                <w:rFonts w:asciiTheme="minorHAnsi" w:hAnsiTheme="minorHAnsi"/>
              </w:rPr>
            </w:pPr>
            <w:r w:rsidRPr="00891403">
              <w:rPr>
                <w:rFonts w:asciiTheme="minorHAnsi" w:hAnsiTheme="minorHAnsi"/>
              </w:rPr>
              <w:t>7</w:t>
            </w:r>
          </w:p>
        </w:tc>
        <w:tc>
          <w:tcPr>
            <w:tcW w:w="0" w:type="auto"/>
            <w:shd w:val="clear" w:color="auto" w:fill="auto"/>
          </w:tcPr>
          <w:p w14:paraId="31F980AD" w14:textId="2A9849AF" w:rsidR="00760A0E" w:rsidRPr="00891403" w:rsidRDefault="00D07841" w:rsidP="00D13203">
            <w:pPr>
              <w:ind w:right="42"/>
              <w:rPr>
                <w:rFonts w:asciiTheme="minorHAnsi" w:hAnsiTheme="minorHAnsi"/>
              </w:rPr>
            </w:pPr>
            <w:r w:rsidRPr="00891403">
              <w:rPr>
                <w:rFonts w:asciiTheme="minorHAnsi" w:hAnsiTheme="minorHAnsi"/>
              </w:rPr>
              <w:t xml:space="preserve">Consider </w:t>
            </w:r>
            <w:r w:rsidR="00760A0E" w:rsidRPr="00891403">
              <w:rPr>
                <w:rFonts w:asciiTheme="minorHAnsi" w:hAnsiTheme="minorHAnsi"/>
              </w:rPr>
              <w:t xml:space="preserve">the guidance of </w:t>
            </w:r>
            <w:r w:rsidR="00EC0596" w:rsidRPr="00891403">
              <w:rPr>
                <w:rFonts w:asciiTheme="minorHAnsi" w:hAnsiTheme="minorHAnsi"/>
              </w:rPr>
              <w:t>“PEP 551 – Security transparency in the Python runtime” [</w:t>
            </w:r>
            <w:r w:rsidR="00715311" w:rsidRPr="00891403">
              <w:rPr>
                <w:rFonts w:asciiTheme="minorHAnsi" w:hAnsiTheme="minorHAnsi"/>
              </w:rPr>
              <w:t>1</w:t>
            </w:r>
            <w:r w:rsidR="008C7DCB" w:rsidRPr="00891403">
              <w:rPr>
                <w:rFonts w:asciiTheme="minorHAnsi" w:hAnsiTheme="minorHAnsi"/>
              </w:rPr>
              <w:t>0</w:t>
            </w:r>
            <w:r w:rsidR="00EC0596" w:rsidRPr="00891403">
              <w:rPr>
                <w:rFonts w:asciiTheme="minorHAnsi" w:hAnsiTheme="minorHAnsi"/>
              </w:rPr>
              <w:t xml:space="preserve">] and </w:t>
            </w:r>
            <w:r w:rsidR="00760A0E" w:rsidRPr="00891403">
              <w:rPr>
                <w:rFonts w:asciiTheme="minorHAnsi" w:hAnsiTheme="minorHAnsi"/>
              </w:rPr>
              <w:t>“PEP 578 Python Runtime Audit Hooks"</w:t>
            </w:r>
            <w:r w:rsidR="00EC0596" w:rsidRPr="00891403">
              <w:rPr>
                <w:rFonts w:asciiTheme="minorHAnsi" w:hAnsiTheme="minorHAnsi"/>
              </w:rPr>
              <w:t xml:space="preserve"> [</w:t>
            </w:r>
            <w:r w:rsidR="00391AF1" w:rsidRPr="00891403">
              <w:rPr>
                <w:rFonts w:asciiTheme="minorHAnsi" w:hAnsiTheme="minorHAnsi"/>
              </w:rPr>
              <w:t>1</w:t>
            </w:r>
            <w:r w:rsidR="008005A7" w:rsidRPr="00891403">
              <w:t>1</w:t>
            </w:r>
            <w:r w:rsidR="00EC0596" w:rsidRPr="00891403">
              <w:rPr>
                <w:rFonts w:asciiTheme="minorHAnsi" w:hAnsiTheme="minorHAnsi"/>
              </w:rPr>
              <w:t>]</w:t>
            </w:r>
            <w:r w:rsidR="00760A0E" w:rsidRPr="00891403">
              <w:rPr>
                <w:rFonts w:asciiTheme="minorHAnsi" w:hAnsiTheme="minorHAnsi"/>
              </w:rPr>
              <w:t xml:space="preserve"> when using audit hooks.</w:t>
            </w:r>
          </w:p>
        </w:tc>
        <w:tc>
          <w:tcPr>
            <w:tcW w:w="2728" w:type="dxa"/>
            <w:shd w:val="clear" w:color="auto" w:fill="auto"/>
          </w:tcPr>
          <w:p w14:paraId="4BCA383A" w14:textId="77777777" w:rsidR="00760A0E" w:rsidRPr="00891403" w:rsidRDefault="00760A0E" w:rsidP="00D13203">
            <w:pPr>
              <w:ind w:right="162"/>
              <w:rPr>
                <w:rFonts w:asciiTheme="minorHAnsi" w:hAnsiTheme="minorHAnsi"/>
                <w:lang w:val="en-US"/>
              </w:rPr>
            </w:pPr>
            <w:r w:rsidRPr="00891403">
              <w:rPr>
                <w:rFonts w:asciiTheme="minorHAnsi" w:hAnsiTheme="minorHAnsi"/>
                <w:lang w:val="en-US"/>
              </w:rPr>
              <w:t>6.48 [NYY]</w:t>
            </w:r>
          </w:p>
          <w:p w14:paraId="27DBD892" w14:textId="77777777" w:rsidR="00760A0E" w:rsidRPr="00891403" w:rsidRDefault="00760A0E" w:rsidP="00D13203">
            <w:pPr>
              <w:ind w:right="162"/>
              <w:rPr>
                <w:rFonts w:asciiTheme="minorHAnsi" w:hAnsiTheme="minorHAnsi" w:cstheme="majorHAnsi"/>
              </w:rPr>
            </w:pPr>
            <w:r w:rsidRPr="00891403">
              <w:rPr>
                <w:rFonts w:asciiTheme="minorHAnsi" w:hAnsiTheme="minorHAnsi"/>
                <w:lang w:val="en-US"/>
              </w:rPr>
              <w:t>6.54 [BRS]</w:t>
            </w:r>
          </w:p>
        </w:tc>
      </w:tr>
      <w:tr w:rsidR="00A42349" w:rsidRPr="00891403" w14:paraId="3B5868F9" w14:textId="77777777" w:rsidTr="00A71E2A">
        <w:trPr>
          <w:cantSplit/>
        </w:trPr>
        <w:tc>
          <w:tcPr>
            <w:tcW w:w="369" w:type="dxa"/>
            <w:shd w:val="clear" w:color="auto" w:fill="auto"/>
          </w:tcPr>
          <w:p w14:paraId="1D78C1F3" w14:textId="0D746EE2" w:rsidR="00360FD5" w:rsidRPr="00891403" w:rsidRDefault="00760A0E" w:rsidP="00A71E2A">
            <w:pPr>
              <w:ind w:right="-33"/>
              <w:jc w:val="center"/>
              <w:rPr>
                <w:rFonts w:asciiTheme="minorHAnsi" w:hAnsiTheme="minorHAnsi"/>
              </w:rPr>
            </w:pPr>
            <w:r w:rsidRPr="00891403">
              <w:rPr>
                <w:rFonts w:asciiTheme="minorHAnsi" w:hAnsiTheme="minorHAnsi"/>
              </w:rPr>
              <w:t>8</w:t>
            </w:r>
          </w:p>
        </w:tc>
        <w:tc>
          <w:tcPr>
            <w:tcW w:w="0" w:type="auto"/>
            <w:shd w:val="clear" w:color="auto" w:fill="auto"/>
          </w:tcPr>
          <w:p w14:paraId="3CB55BF2" w14:textId="77777777" w:rsidR="00360FD5" w:rsidRPr="00891403" w:rsidRDefault="00360FD5" w:rsidP="00D13203">
            <w:pPr>
              <w:ind w:right="42"/>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891403" w:rsidRDefault="00360FD5" w:rsidP="00D13203">
            <w:pPr>
              <w:ind w:right="162"/>
              <w:rPr>
                <w:rFonts w:asciiTheme="minorHAnsi" w:hAnsiTheme="minorHAnsi"/>
              </w:rPr>
            </w:pPr>
            <w:r w:rsidRPr="00891403">
              <w:rPr>
                <w:rFonts w:asciiTheme="minorHAnsi" w:hAnsiTheme="minorHAnsi"/>
              </w:rPr>
              <w:t>6.15 [FIF]</w:t>
            </w:r>
          </w:p>
        </w:tc>
      </w:tr>
      <w:tr w:rsidR="00A42349" w:rsidRPr="00891403" w14:paraId="58594F70" w14:textId="77777777" w:rsidTr="00A71E2A">
        <w:trPr>
          <w:cantSplit/>
        </w:trPr>
        <w:tc>
          <w:tcPr>
            <w:tcW w:w="369" w:type="dxa"/>
            <w:shd w:val="clear" w:color="auto" w:fill="auto"/>
          </w:tcPr>
          <w:p w14:paraId="2A39A959" w14:textId="112B1F1A" w:rsidR="00360FD5" w:rsidRPr="00891403" w:rsidRDefault="00760A0E" w:rsidP="00A71E2A">
            <w:pPr>
              <w:ind w:right="-33"/>
              <w:jc w:val="center"/>
              <w:rPr>
                <w:rFonts w:asciiTheme="minorHAnsi" w:hAnsiTheme="minorHAnsi"/>
              </w:rPr>
            </w:pPr>
            <w:r w:rsidRPr="00891403">
              <w:rPr>
                <w:rFonts w:asciiTheme="minorHAnsi" w:hAnsiTheme="minorHAnsi"/>
              </w:rPr>
              <w:t>9</w:t>
            </w:r>
          </w:p>
        </w:tc>
        <w:tc>
          <w:tcPr>
            <w:tcW w:w="0" w:type="auto"/>
            <w:shd w:val="clear" w:color="auto" w:fill="auto"/>
          </w:tcPr>
          <w:p w14:paraId="012276D4" w14:textId="77777777" w:rsidR="00360FD5" w:rsidRPr="00891403" w:rsidRDefault="00360FD5" w:rsidP="00D13203">
            <w:pPr>
              <w:ind w:right="42"/>
              <w:rPr>
                <w:rFonts w:asciiTheme="minorHAnsi" w:hAnsiTheme="minorHAnsi"/>
                <w:b/>
              </w:rPr>
            </w:pPr>
            <w:r w:rsidRPr="00891403">
              <w:rPr>
                <w:rFonts w:asciiTheme="minorHAnsi" w:hAnsiTheme="minorHAnsi"/>
              </w:rPr>
              <w:t xml:space="preserve">When using multiple threads, verify that all shared data is protected by locks or similar mechanisms, and use inter-communication mechanisms or </w:t>
            </w:r>
            <w:r w:rsidRPr="00891403">
              <w:rPr>
                <w:rFonts w:asciiTheme="minorHAnsi" w:hAnsiTheme="minorHAnsi" w:cs="Courier New"/>
              </w:rPr>
              <w:t>global</w:t>
            </w:r>
            <w:r w:rsidRPr="00891403">
              <w:rPr>
                <w:rFonts w:asciiTheme="minorHAnsi" w:hAnsiTheme="minorHAnsi"/>
              </w:rPr>
              <w:t xml:space="preserve"> references to ensure safe terminations.</w:t>
            </w:r>
          </w:p>
        </w:tc>
        <w:tc>
          <w:tcPr>
            <w:tcW w:w="2728" w:type="dxa"/>
            <w:shd w:val="clear" w:color="auto" w:fill="auto"/>
          </w:tcPr>
          <w:p w14:paraId="22355F09"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6.59 [CGA]</w:t>
            </w:r>
          </w:p>
          <w:p w14:paraId="748BA2B3"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6.60 [CGT]</w:t>
            </w:r>
          </w:p>
          <w:p w14:paraId="75E97F2F" w14:textId="77777777" w:rsidR="00A71E2A" w:rsidRPr="00891403" w:rsidRDefault="00360FD5" w:rsidP="00D13203">
            <w:pPr>
              <w:ind w:right="162"/>
              <w:rPr>
                <w:rFonts w:asciiTheme="minorHAnsi" w:hAnsiTheme="minorHAnsi"/>
              </w:rPr>
            </w:pPr>
            <w:r w:rsidRPr="00891403">
              <w:rPr>
                <w:rFonts w:asciiTheme="minorHAnsi" w:hAnsiTheme="minorHAnsi"/>
              </w:rPr>
              <w:t xml:space="preserve">6.61 [CGX] </w:t>
            </w:r>
          </w:p>
          <w:p w14:paraId="2BEDAED8" w14:textId="1742BA15" w:rsidR="00360FD5" w:rsidRPr="00891403" w:rsidRDefault="00360FD5" w:rsidP="00D13203">
            <w:pPr>
              <w:ind w:right="162"/>
              <w:rPr>
                <w:rFonts w:asciiTheme="minorHAnsi" w:hAnsiTheme="minorHAnsi"/>
              </w:rPr>
            </w:pPr>
            <w:r w:rsidRPr="00891403">
              <w:rPr>
                <w:rFonts w:asciiTheme="minorHAnsi" w:hAnsiTheme="minorHAnsi"/>
              </w:rPr>
              <w:t>6.63 [CGM]</w:t>
            </w:r>
          </w:p>
        </w:tc>
      </w:tr>
      <w:tr w:rsidR="00A42349" w:rsidRPr="00891403" w14:paraId="4F2FF588" w14:textId="77777777" w:rsidTr="00A71E2A">
        <w:trPr>
          <w:cantSplit/>
        </w:trPr>
        <w:tc>
          <w:tcPr>
            <w:tcW w:w="369" w:type="dxa"/>
            <w:shd w:val="clear" w:color="auto" w:fill="auto"/>
          </w:tcPr>
          <w:p w14:paraId="3C60E85D" w14:textId="0FBD75CE" w:rsidR="00360FD5" w:rsidRPr="00891403" w:rsidDel="009F1B6F" w:rsidRDefault="00760A0E" w:rsidP="00A71E2A">
            <w:pPr>
              <w:ind w:right="-33"/>
              <w:jc w:val="center"/>
              <w:rPr>
                <w:rFonts w:asciiTheme="minorHAnsi" w:hAnsiTheme="minorHAnsi"/>
              </w:rPr>
            </w:pPr>
            <w:r w:rsidRPr="00891403">
              <w:rPr>
                <w:rFonts w:asciiTheme="minorHAnsi" w:hAnsiTheme="minorHAnsi"/>
              </w:rPr>
              <w:t>10</w:t>
            </w:r>
          </w:p>
        </w:tc>
        <w:tc>
          <w:tcPr>
            <w:tcW w:w="0" w:type="auto"/>
            <w:shd w:val="clear" w:color="auto" w:fill="auto"/>
          </w:tcPr>
          <w:p w14:paraId="6CBF12F8" w14:textId="725D237E" w:rsidR="00360FD5" w:rsidRPr="00891403" w:rsidRDefault="00360FD5" w:rsidP="00D13203">
            <w:pPr>
              <w:ind w:right="42"/>
              <w:rPr>
                <w:rFonts w:asciiTheme="minorHAnsi" w:hAnsiTheme="minorHAnsi"/>
              </w:rPr>
            </w:pPr>
            <w:r w:rsidRPr="00891403">
              <w:rPr>
                <w:rFonts w:asciiTheme="minorHAnsi" w:hAnsiTheme="minorHAnsi"/>
              </w:rPr>
              <w:t>Avoid mixing concurrency models within the same program</w:t>
            </w:r>
            <w:r w:rsidR="00E943DB" w:rsidRPr="00891403">
              <w:rPr>
                <w:rFonts w:asciiTheme="minorHAnsi" w:hAnsiTheme="minorHAnsi"/>
              </w:rPr>
              <w:t>.</w:t>
            </w:r>
          </w:p>
        </w:tc>
        <w:tc>
          <w:tcPr>
            <w:tcW w:w="2728" w:type="dxa"/>
            <w:shd w:val="clear" w:color="auto" w:fill="auto"/>
          </w:tcPr>
          <w:p w14:paraId="7947B677" w14:textId="5C441F38" w:rsidR="00360FD5" w:rsidRPr="00891403" w:rsidRDefault="00360FD5" w:rsidP="00D13203">
            <w:pPr>
              <w:ind w:right="162"/>
              <w:rPr>
                <w:rFonts w:asciiTheme="minorHAnsi" w:hAnsiTheme="minorHAnsi"/>
              </w:rPr>
            </w:pPr>
            <w:r w:rsidRPr="00891403">
              <w:rPr>
                <w:rFonts w:asciiTheme="minorHAnsi" w:hAnsiTheme="minorHAnsi"/>
              </w:rPr>
              <w:t>6.</w:t>
            </w:r>
            <w:r w:rsidR="00E943DB" w:rsidRPr="00891403">
              <w:rPr>
                <w:rFonts w:asciiTheme="minorHAnsi" w:hAnsiTheme="minorHAnsi"/>
              </w:rPr>
              <w:t>59</w:t>
            </w:r>
            <w:r w:rsidRPr="00891403">
              <w:rPr>
                <w:rFonts w:asciiTheme="minorHAnsi" w:hAnsiTheme="minorHAnsi"/>
              </w:rPr>
              <w:t xml:space="preserve"> [CG</w:t>
            </w:r>
            <w:r w:rsidR="00E943DB" w:rsidRPr="00891403">
              <w:rPr>
                <w:rFonts w:asciiTheme="minorHAnsi" w:hAnsiTheme="minorHAnsi"/>
              </w:rPr>
              <w:t>A</w:t>
            </w:r>
            <w:r w:rsidRPr="00891403">
              <w:rPr>
                <w:rFonts w:asciiTheme="minorHAnsi" w:hAnsiTheme="minorHAnsi"/>
              </w:rPr>
              <w:t>]</w:t>
            </w:r>
          </w:p>
        </w:tc>
      </w:tr>
      <w:tr w:rsidR="00A42349" w:rsidRPr="00891403" w14:paraId="3B57B01A" w14:textId="77777777" w:rsidTr="00A71E2A">
        <w:trPr>
          <w:cantSplit/>
        </w:trPr>
        <w:tc>
          <w:tcPr>
            <w:tcW w:w="369" w:type="dxa"/>
            <w:shd w:val="clear" w:color="auto" w:fill="auto"/>
          </w:tcPr>
          <w:p w14:paraId="4B05A567" w14:textId="3C6E87C7" w:rsidR="00360FD5" w:rsidRPr="00891403" w:rsidDel="009F1B6F" w:rsidRDefault="002624D0" w:rsidP="00A71E2A">
            <w:pPr>
              <w:ind w:right="-33"/>
              <w:jc w:val="center"/>
              <w:rPr>
                <w:rFonts w:asciiTheme="minorHAnsi" w:hAnsiTheme="minorHAnsi"/>
              </w:rPr>
            </w:pPr>
            <w:r w:rsidRPr="00891403">
              <w:rPr>
                <w:rFonts w:asciiTheme="minorHAnsi" w:hAnsiTheme="minorHAnsi"/>
              </w:rPr>
              <w:lastRenderedPageBreak/>
              <w:t>11</w:t>
            </w:r>
          </w:p>
        </w:tc>
        <w:tc>
          <w:tcPr>
            <w:tcW w:w="0" w:type="auto"/>
            <w:shd w:val="clear" w:color="auto" w:fill="auto"/>
          </w:tcPr>
          <w:p w14:paraId="32A744AC" w14:textId="77777777" w:rsidR="00360FD5" w:rsidRPr="00891403" w:rsidRDefault="00360FD5" w:rsidP="00D13203">
            <w:pPr>
              <w:ind w:right="42"/>
              <w:rPr>
                <w:rFonts w:asciiTheme="minorHAnsi" w:hAnsiTheme="minorHAnsi"/>
              </w:rPr>
            </w:pPr>
            <w:r w:rsidRPr="00891403">
              <w:rPr>
                <w:rFonts w:asciiTheme="minorHAnsi" w:hAnsiTheme="minorHAnsi"/>
              </w:rPr>
              <w:t xml:space="preserve">When using </w:t>
            </w:r>
            <w:proofErr w:type="spellStart"/>
            <w:r w:rsidRPr="00891403">
              <w:rPr>
                <w:rFonts w:ascii="Courier New" w:hAnsi="Courier New" w:cs="Courier New"/>
                <w:sz w:val="21"/>
                <w:szCs w:val="21"/>
              </w:rPr>
              <w:t>asyncio</w:t>
            </w:r>
            <w:proofErr w:type="spellEnd"/>
            <w:r w:rsidRPr="00891403">
              <w:rPr>
                <w:rFonts w:asciiTheme="minorHAnsi" w:hAnsiTheme="minorHAnsi"/>
              </w:rPr>
              <w:t>, make all tasks non-blocking.</w:t>
            </w:r>
          </w:p>
        </w:tc>
        <w:tc>
          <w:tcPr>
            <w:tcW w:w="2728" w:type="dxa"/>
            <w:shd w:val="clear" w:color="auto" w:fill="auto"/>
          </w:tcPr>
          <w:p w14:paraId="560255AC"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6.25 [KOA]</w:t>
            </w:r>
          </w:p>
          <w:p w14:paraId="329D837F"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6.59 [CGA]</w:t>
            </w:r>
          </w:p>
          <w:p w14:paraId="5FCA7B12"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6.61 [CGX]</w:t>
            </w:r>
          </w:p>
          <w:p w14:paraId="75E05CDE"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6.65 [BQF]</w:t>
            </w:r>
          </w:p>
        </w:tc>
      </w:tr>
      <w:tr w:rsidR="00A42349" w:rsidRPr="00891403" w14:paraId="6B416A09" w14:textId="77777777" w:rsidTr="00A71E2A">
        <w:trPr>
          <w:cantSplit/>
        </w:trPr>
        <w:tc>
          <w:tcPr>
            <w:tcW w:w="369" w:type="dxa"/>
            <w:shd w:val="clear" w:color="auto" w:fill="auto"/>
          </w:tcPr>
          <w:p w14:paraId="754953A6" w14:textId="6931DF07" w:rsidR="00360FD5" w:rsidRPr="00891403" w:rsidRDefault="00360FD5" w:rsidP="00A71E2A">
            <w:pPr>
              <w:ind w:right="-33"/>
              <w:jc w:val="center"/>
              <w:rPr>
                <w:rFonts w:asciiTheme="minorHAnsi" w:hAnsiTheme="minorHAnsi"/>
              </w:rPr>
            </w:pPr>
            <w:r w:rsidRPr="00891403">
              <w:rPr>
                <w:rFonts w:asciiTheme="minorHAnsi" w:hAnsiTheme="minorHAnsi"/>
              </w:rPr>
              <w:t>1</w:t>
            </w:r>
            <w:r w:rsidR="002624D0" w:rsidRPr="00891403">
              <w:rPr>
                <w:rFonts w:asciiTheme="minorHAnsi" w:hAnsiTheme="minorHAnsi"/>
              </w:rPr>
              <w:t>2</w:t>
            </w:r>
          </w:p>
        </w:tc>
        <w:tc>
          <w:tcPr>
            <w:tcW w:w="0" w:type="auto"/>
            <w:shd w:val="clear" w:color="auto" w:fill="auto"/>
          </w:tcPr>
          <w:p w14:paraId="191B10F3" w14:textId="06C7903D" w:rsidR="00360FD5" w:rsidRPr="00891403" w:rsidDel="004C21A1" w:rsidRDefault="006D760F" w:rsidP="00D13203">
            <w:pPr>
              <w:ind w:right="42"/>
              <w:rPr>
                <w:rFonts w:asciiTheme="minorHAnsi" w:hAnsiTheme="minorHAnsi"/>
              </w:rPr>
            </w:pPr>
            <w:r w:rsidRPr="00891403">
              <w:rPr>
                <w:rFonts w:asciiTheme="minorHAnsi" w:hAnsiTheme="minorHAnsi"/>
              </w:rPr>
              <w:t>Avoid external termination of concurrent entities except as an extreme measure</w:t>
            </w:r>
            <w:r w:rsidR="00E943DB" w:rsidRPr="00891403">
              <w:rPr>
                <w:rFonts w:asciiTheme="minorHAnsi" w:hAnsiTheme="minorHAnsi"/>
              </w:rPr>
              <w:t>.</w:t>
            </w:r>
          </w:p>
        </w:tc>
        <w:tc>
          <w:tcPr>
            <w:tcW w:w="2728" w:type="dxa"/>
            <w:shd w:val="clear" w:color="auto" w:fill="auto"/>
          </w:tcPr>
          <w:p w14:paraId="3E6607AE" w14:textId="008EF89D" w:rsidR="00360FD5" w:rsidRPr="00891403" w:rsidDel="00361366" w:rsidRDefault="00360FD5" w:rsidP="00D13203">
            <w:pPr>
              <w:ind w:right="162"/>
              <w:rPr>
                <w:rFonts w:asciiTheme="minorHAnsi" w:hAnsiTheme="minorHAnsi"/>
              </w:rPr>
            </w:pPr>
            <w:r w:rsidRPr="00891403">
              <w:rPr>
                <w:rFonts w:asciiTheme="minorHAnsi" w:hAnsiTheme="minorHAnsi"/>
              </w:rPr>
              <w:t>6.60 [CGT]</w:t>
            </w:r>
          </w:p>
        </w:tc>
      </w:tr>
      <w:tr w:rsidR="00A42349" w:rsidRPr="00891403" w14:paraId="10F6D94B" w14:textId="77777777" w:rsidTr="009C1974">
        <w:trPr>
          <w:cantSplit/>
        </w:trPr>
        <w:tc>
          <w:tcPr>
            <w:tcW w:w="369" w:type="dxa"/>
            <w:shd w:val="clear" w:color="auto" w:fill="auto"/>
          </w:tcPr>
          <w:p w14:paraId="7FF84CF1" w14:textId="02260B7A" w:rsidR="00480BC8" w:rsidRPr="00891403" w:rsidRDefault="006D760F" w:rsidP="00A71E2A">
            <w:pPr>
              <w:ind w:right="-33"/>
              <w:jc w:val="center"/>
              <w:rPr>
                <w:rFonts w:asciiTheme="minorHAnsi" w:hAnsiTheme="minorHAnsi"/>
              </w:rPr>
            </w:pPr>
            <w:r w:rsidRPr="00891403">
              <w:rPr>
                <w:rFonts w:asciiTheme="minorHAnsi" w:hAnsiTheme="minorHAnsi"/>
              </w:rPr>
              <w:t>13</w:t>
            </w:r>
          </w:p>
        </w:tc>
        <w:tc>
          <w:tcPr>
            <w:tcW w:w="0" w:type="auto"/>
            <w:shd w:val="clear" w:color="auto" w:fill="auto"/>
          </w:tcPr>
          <w:p w14:paraId="43E35859" w14:textId="293B7787" w:rsidR="00480BC8" w:rsidRPr="00891403" w:rsidRDefault="00B0299F" w:rsidP="00D13203">
            <w:pPr>
              <w:ind w:right="42"/>
              <w:rPr>
                <w:rFonts w:asciiTheme="minorHAnsi" w:hAnsiTheme="minorHAnsi"/>
              </w:rPr>
            </w:pPr>
            <w:r w:rsidRPr="00891403">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891403" w:rsidRDefault="00480BC8" w:rsidP="009C1974">
            <w:pPr>
              <w:ind w:right="162"/>
              <w:jc w:val="left"/>
              <w:rPr>
                <w:rFonts w:asciiTheme="minorHAnsi" w:hAnsiTheme="minorHAnsi"/>
                <w:b/>
              </w:rPr>
            </w:pPr>
            <w:r w:rsidRPr="00891403">
              <w:rPr>
                <w:rFonts w:asciiTheme="minorHAnsi" w:hAnsiTheme="minorHAnsi"/>
              </w:rPr>
              <w:t>6.54 [BRS]</w:t>
            </w:r>
          </w:p>
        </w:tc>
      </w:tr>
      <w:tr w:rsidR="00A42349" w:rsidRPr="00891403" w14:paraId="79A749A8" w14:textId="77777777" w:rsidTr="00A71E2A">
        <w:trPr>
          <w:cantSplit/>
        </w:trPr>
        <w:tc>
          <w:tcPr>
            <w:tcW w:w="369" w:type="dxa"/>
            <w:shd w:val="clear" w:color="auto" w:fill="auto"/>
          </w:tcPr>
          <w:p w14:paraId="7B42AE64" w14:textId="093C1859"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4</w:t>
            </w:r>
          </w:p>
        </w:tc>
        <w:tc>
          <w:tcPr>
            <w:tcW w:w="0" w:type="auto"/>
            <w:shd w:val="clear" w:color="auto" w:fill="auto"/>
          </w:tcPr>
          <w:p w14:paraId="6D59962F" w14:textId="2AED0179" w:rsidR="00480BC8" w:rsidRPr="00891403" w:rsidRDefault="00480BC8" w:rsidP="00D13203">
            <w:pPr>
              <w:ind w:right="42"/>
              <w:rPr>
                <w:rFonts w:asciiTheme="minorHAnsi" w:hAnsiTheme="minorHAnsi"/>
                <w:b/>
              </w:rPr>
            </w:pPr>
            <w:r w:rsidRPr="00891403">
              <w:rPr>
                <w:rFonts w:asciiTheme="minorHAnsi" w:hAnsiTheme="minorHAnsi"/>
              </w:rPr>
              <w:t xml:space="preserve">Inherit only from trusted classes and only use multiple inheritance that is linearizable with the </w:t>
            </w:r>
            <w:r w:rsidR="007E6C94" w:rsidRPr="00891403">
              <w:rPr>
                <w:rFonts w:asciiTheme="minorHAnsi" w:hAnsiTheme="minorHAnsi" w:cs="Courier New"/>
              </w:rPr>
              <w:t>MRO</w:t>
            </w:r>
            <w:r w:rsidRPr="00891403">
              <w:rPr>
                <w:rFonts w:asciiTheme="minorHAnsi" w:hAnsiTheme="minorHAnsi"/>
              </w:rPr>
              <w:t xml:space="preserve"> rules.</w:t>
            </w:r>
          </w:p>
        </w:tc>
        <w:tc>
          <w:tcPr>
            <w:tcW w:w="2728" w:type="dxa"/>
            <w:shd w:val="clear" w:color="auto" w:fill="auto"/>
          </w:tcPr>
          <w:p w14:paraId="20E38C80" w14:textId="77777777" w:rsidR="00480BC8" w:rsidRPr="00891403" w:rsidRDefault="00480BC8" w:rsidP="00D13203">
            <w:pPr>
              <w:ind w:right="162"/>
              <w:rPr>
                <w:rFonts w:asciiTheme="minorHAnsi" w:hAnsiTheme="minorHAnsi"/>
              </w:rPr>
            </w:pPr>
            <w:r w:rsidRPr="00891403">
              <w:rPr>
                <w:rFonts w:asciiTheme="minorHAnsi" w:hAnsiTheme="minorHAnsi"/>
              </w:rPr>
              <w:t>6.41 [RIP]</w:t>
            </w:r>
          </w:p>
          <w:p w14:paraId="5491D50D"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6.43 [PPH]</w:t>
            </w:r>
          </w:p>
        </w:tc>
      </w:tr>
      <w:tr w:rsidR="00A42349" w:rsidRPr="00891403" w14:paraId="53075686" w14:textId="77777777" w:rsidTr="00A71E2A">
        <w:trPr>
          <w:cantSplit/>
        </w:trPr>
        <w:tc>
          <w:tcPr>
            <w:tcW w:w="369" w:type="dxa"/>
            <w:shd w:val="clear" w:color="auto" w:fill="auto"/>
          </w:tcPr>
          <w:p w14:paraId="21C1AE7D" w14:textId="7DBFB07A"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5</w:t>
            </w:r>
          </w:p>
        </w:tc>
        <w:tc>
          <w:tcPr>
            <w:tcW w:w="0" w:type="auto"/>
            <w:shd w:val="clear" w:color="auto" w:fill="auto"/>
          </w:tcPr>
          <w:p w14:paraId="1E4FC003" w14:textId="45A4DFEC" w:rsidR="00480BC8" w:rsidRPr="00891403" w:rsidRDefault="00B0299F" w:rsidP="00D13203">
            <w:pPr>
              <w:ind w:right="42"/>
              <w:rPr>
                <w:rFonts w:asciiTheme="minorHAnsi" w:hAnsiTheme="minorHAnsi"/>
                <w:b/>
              </w:rPr>
            </w:pPr>
            <w:r w:rsidRPr="00891403">
              <w:rPr>
                <w:rFonts w:asciiTheme="minorHAnsi" w:hAnsiTheme="minorHAnsi"/>
              </w:rPr>
              <w:t>A</w:t>
            </w:r>
            <w:r w:rsidR="00480BC8" w:rsidRPr="00891403">
              <w:rPr>
                <w:rFonts w:asciiTheme="minorHAnsi" w:hAnsiTheme="minorHAnsi"/>
              </w:rPr>
              <w:t xml:space="preserve">void logic that depends on byte order or use the </w:t>
            </w:r>
            <w:proofErr w:type="spellStart"/>
            <w:proofErr w:type="gramStart"/>
            <w:r w:rsidR="00480BC8" w:rsidRPr="00891403">
              <w:rPr>
                <w:rFonts w:ascii="Courier New" w:eastAsia="Courier New" w:hAnsi="Courier New" w:cs="Courier New"/>
                <w:sz w:val="21"/>
                <w:szCs w:val="21"/>
              </w:rPr>
              <w:t>sys.byteorder</w:t>
            </w:r>
            <w:proofErr w:type="spellEnd"/>
            <w:proofErr w:type="gramEnd"/>
            <w:r w:rsidR="00480BC8" w:rsidRPr="00891403">
              <w:rPr>
                <w:rFonts w:asciiTheme="minorHAnsi" w:eastAsia="Courier New" w:hAnsiTheme="minorHAnsi"/>
              </w:rPr>
              <w:t xml:space="preserve"> </w:t>
            </w:r>
            <w:r w:rsidR="00480BC8" w:rsidRPr="00891403">
              <w:rPr>
                <w:rFonts w:asciiTheme="minorHAnsi" w:hAnsiTheme="minorHAnsi"/>
              </w:rPr>
              <w:t>variable and write the logic to account for byte order.</w:t>
            </w:r>
          </w:p>
        </w:tc>
        <w:tc>
          <w:tcPr>
            <w:tcW w:w="2728" w:type="dxa"/>
            <w:shd w:val="clear" w:color="auto" w:fill="auto"/>
          </w:tcPr>
          <w:p w14:paraId="02875F1D" w14:textId="77777777" w:rsidR="00A71E2A" w:rsidRPr="00891403" w:rsidRDefault="00480BC8" w:rsidP="00D13203">
            <w:pPr>
              <w:ind w:right="162"/>
              <w:rPr>
                <w:rFonts w:asciiTheme="minorHAnsi" w:hAnsiTheme="minorHAnsi"/>
              </w:rPr>
            </w:pPr>
            <w:r w:rsidRPr="00891403">
              <w:rPr>
                <w:rFonts w:asciiTheme="minorHAnsi" w:hAnsiTheme="minorHAnsi"/>
              </w:rPr>
              <w:t xml:space="preserve">6.57 [FAB] </w:t>
            </w:r>
          </w:p>
          <w:p w14:paraId="7485FB51" w14:textId="221B0B25" w:rsidR="00480BC8" w:rsidRPr="00891403" w:rsidRDefault="00480BC8" w:rsidP="00D13203">
            <w:pPr>
              <w:ind w:right="162"/>
              <w:rPr>
                <w:rFonts w:asciiTheme="minorHAnsi" w:hAnsiTheme="minorHAnsi"/>
                <w:b/>
              </w:rPr>
            </w:pPr>
            <w:r w:rsidRPr="00891403">
              <w:rPr>
                <w:rFonts w:asciiTheme="minorHAnsi" w:hAnsiTheme="minorHAnsi"/>
              </w:rPr>
              <w:t>6.3 [STR]</w:t>
            </w:r>
          </w:p>
        </w:tc>
      </w:tr>
    </w:tbl>
    <w:p w14:paraId="7A202DA1" w14:textId="35103220" w:rsidR="00566BC2" w:rsidRPr="00891403" w:rsidRDefault="000F279F" w:rsidP="00DF186D">
      <w:pPr>
        <w:pStyle w:val="Heading1"/>
        <w:keepNext w:val="0"/>
        <w:rPr>
          <w:rFonts w:asciiTheme="minorHAnsi" w:hAnsiTheme="minorHAnsi"/>
        </w:rPr>
      </w:pPr>
      <w:bookmarkStart w:id="82" w:name="_Toc151987878"/>
      <w:r w:rsidRPr="00891403">
        <w:rPr>
          <w:rFonts w:asciiTheme="minorHAnsi" w:hAnsiTheme="minorHAnsi"/>
        </w:rPr>
        <w:t xml:space="preserve">6. </w:t>
      </w:r>
      <w:r w:rsidR="00D07841" w:rsidRPr="00891403">
        <w:rPr>
          <w:rFonts w:asciiTheme="minorHAnsi" w:hAnsiTheme="minorHAnsi"/>
        </w:rPr>
        <w:t>Programming language vulnerabilities in</w:t>
      </w:r>
      <w:r w:rsidRPr="00891403">
        <w:rPr>
          <w:rFonts w:asciiTheme="minorHAnsi" w:hAnsiTheme="minorHAnsi"/>
        </w:rPr>
        <w:t xml:space="preserve"> Python</w:t>
      </w:r>
      <w:bookmarkEnd w:id="82"/>
    </w:p>
    <w:p w14:paraId="3F836490" w14:textId="034FFE6F" w:rsidR="00566BC2" w:rsidRPr="00891403" w:rsidRDefault="000F279F" w:rsidP="009F5622">
      <w:pPr>
        <w:pStyle w:val="Heading2"/>
      </w:pPr>
      <w:bookmarkStart w:id="83" w:name="_Toc151987879"/>
      <w:r w:rsidRPr="00891403">
        <w:t>6.1 General</w:t>
      </w:r>
      <w:bookmarkEnd w:id="83"/>
      <w:r w:rsidRPr="00891403">
        <w:t xml:space="preserve"> </w:t>
      </w:r>
    </w:p>
    <w:p w14:paraId="5DF209CF" w14:textId="6C078E5A" w:rsidR="00D14BF5" w:rsidRPr="00891403" w:rsidRDefault="00FA141A" w:rsidP="002874CD">
      <w:pPr>
        <w:pStyle w:val="Style2"/>
      </w:pPr>
      <w:r w:rsidRPr="00891403">
        <w:t>C</w:t>
      </w:r>
      <w:r w:rsidR="000F279F" w:rsidRPr="00891403">
        <w:t xml:space="preserve">lause </w:t>
      </w:r>
      <w:r w:rsidRPr="00891403">
        <w:t xml:space="preserve">6 </w:t>
      </w:r>
      <w:r w:rsidR="000F279F" w:rsidRPr="00891403">
        <w:t xml:space="preserve">contains specific </w:t>
      </w:r>
      <w:r w:rsidR="008970F6" w:rsidRPr="00891403">
        <w:t>analysis</w:t>
      </w:r>
      <w:r w:rsidR="000F279F" w:rsidRPr="00891403">
        <w:t xml:space="preserve"> </w:t>
      </w:r>
      <w:r w:rsidR="008970F6" w:rsidRPr="00891403">
        <w:t xml:space="preserve">for the Python programming language </w:t>
      </w:r>
      <w:r w:rsidR="000F279F" w:rsidRPr="00891403">
        <w:t xml:space="preserve">about the possible presence of vulnerabilities as described in </w:t>
      </w:r>
      <w:r w:rsidR="005E43D1" w:rsidRPr="00891403">
        <w:t xml:space="preserve">ISO/IEC </w:t>
      </w:r>
      <w:r w:rsidR="000E4C8E" w:rsidRPr="00891403">
        <w:t>24772-1:2024</w:t>
      </w:r>
      <w:r w:rsidR="005E43D1" w:rsidRPr="00891403">
        <w:t xml:space="preserve"> </w:t>
      </w:r>
      <w:r w:rsidR="000F279F" w:rsidRPr="00891403">
        <w:t xml:space="preserve">and provides specific </w:t>
      </w:r>
      <w:r w:rsidR="00D07841" w:rsidRPr="00891403">
        <w:rPr>
          <w:rFonts w:asciiTheme="minorHAnsi" w:hAnsiTheme="minorHAnsi"/>
        </w:rPr>
        <w:t>avoidance mechanisms</w:t>
      </w:r>
      <w:r w:rsidR="008970F6" w:rsidRPr="00891403">
        <w:rPr>
          <w:rFonts w:asciiTheme="minorHAnsi" w:hAnsiTheme="minorHAnsi"/>
        </w:rPr>
        <w:t xml:space="preserve"> for Python</w:t>
      </w:r>
      <w:r w:rsidR="00627D69" w:rsidRPr="00891403">
        <w:t>.</w:t>
      </w:r>
      <w:r w:rsidR="000F279F" w:rsidRPr="00891403">
        <w:t xml:space="preserve"> This section mirrors </w:t>
      </w:r>
      <w:r w:rsidR="005E43D1" w:rsidRPr="00891403">
        <w:t xml:space="preserve">ISO/IEC </w:t>
      </w:r>
      <w:r w:rsidR="000E4C8E" w:rsidRPr="00891403">
        <w:t>24772-1:2024</w:t>
      </w:r>
      <w:r w:rsidR="005E43D1" w:rsidRPr="00891403">
        <w:t xml:space="preserve"> </w:t>
      </w:r>
      <w:r w:rsidRPr="00891403">
        <w:t xml:space="preserve">Clause </w:t>
      </w:r>
      <w:r w:rsidR="000F279F" w:rsidRPr="00891403">
        <w:t>6 i</w:t>
      </w:r>
      <w:r w:rsidR="00B44BA6" w:rsidRPr="00891403">
        <w:t>n that the vulnerability “</w:t>
      </w:r>
      <w:hyperlink w:anchor="_6.2_Type_system" w:history="1">
        <w:r w:rsidR="00B44BA6" w:rsidRPr="00891403">
          <w:rPr>
            <w:rStyle w:val="Hyperlink"/>
          </w:rPr>
          <w:t>Type s</w:t>
        </w:r>
        <w:r w:rsidR="000F279F" w:rsidRPr="00891403">
          <w:rPr>
            <w:rStyle w:val="Hyperlink"/>
          </w:rPr>
          <w:t>ystem [IHN]</w:t>
        </w:r>
      </w:hyperlink>
      <w:r w:rsidR="000F279F" w:rsidRPr="00891403">
        <w:t xml:space="preserve">” is found in 6.2 of </w:t>
      </w:r>
      <w:r w:rsidR="005E43D1" w:rsidRPr="00891403">
        <w:t xml:space="preserve">ISO/IEC </w:t>
      </w:r>
      <w:r w:rsidR="000E4C8E" w:rsidRPr="00891403">
        <w:t>24772-1:2024</w:t>
      </w:r>
      <w:r w:rsidR="00D07841" w:rsidRPr="00891403">
        <w:t>,</w:t>
      </w:r>
      <w:r w:rsidR="000F279F" w:rsidRPr="00891403">
        <w:t xml:space="preserve"> and Python specific </w:t>
      </w:r>
      <w:r w:rsidR="00D07841" w:rsidRPr="00891403">
        <w:t xml:space="preserve">avoidance mechanisms are </w:t>
      </w:r>
      <w:r w:rsidR="000F279F" w:rsidRPr="00891403">
        <w:t xml:space="preserve">found in 6.2 </w:t>
      </w:r>
      <w:r w:rsidR="002B6DF6" w:rsidRPr="00891403">
        <w:t>“</w:t>
      </w:r>
      <w:hyperlink w:anchor="_6.2_Type_system" w:history="1">
        <w:r w:rsidR="002B6DF6" w:rsidRPr="00891403">
          <w:rPr>
            <w:rStyle w:val="Hyperlink"/>
          </w:rPr>
          <w:t>Type system [IHN]</w:t>
        </w:r>
      </w:hyperlink>
      <w:r w:rsidR="002B6DF6" w:rsidRPr="00891403">
        <w:t xml:space="preserve">” </w:t>
      </w:r>
      <w:r w:rsidR="000F279F" w:rsidRPr="00891403">
        <w:t xml:space="preserve">and </w:t>
      </w:r>
      <w:r w:rsidR="00D07841" w:rsidRPr="00891403">
        <w:t xml:space="preserve">its </w:t>
      </w:r>
      <w:r w:rsidR="000F279F" w:rsidRPr="00891403">
        <w:t xml:space="preserve">subclauses in this document. </w:t>
      </w:r>
    </w:p>
    <w:p w14:paraId="15A974C0" w14:textId="521C8479" w:rsidR="00FB1C94" w:rsidRPr="00891403" w:rsidRDefault="00D14BF5" w:rsidP="002874CD">
      <w:pPr>
        <w:pStyle w:val="Style2"/>
      </w:pPr>
      <w:r w:rsidRPr="00891403">
        <w:t xml:space="preserve">Note that the </w:t>
      </w:r>
      <w:r w:rsidR="00D07841" w:rsidRPr="00891403">
        <w:rPr>
          <w:rFonts w:asciiTheme="minorHAnsi" w:hAnsiTheme="minorHAnsi"/>
        </w:rPr>
        <w:t>avoidance mechanisms</w:t>
      </w:r>
      <w:r w:rsidR="00D07841" w:rsidRPr="00891403" w:rsidDel="00D07841">
        <w:t xml:space="preserve"> </w:t>
      </w:r>
      <w:r w:rsidRPr="00891403">
        <w:t>provided in this document appl</w:t>
      </w:r>
      <w:r w:rsidR="002B6DF6" w:rsidRPr="00891403">
        <w:t>y</w:t>
      </w:r>
      <w:r w:rsidRPr="00891403">
        <w:t xml:space="preserve"> to Python as specified in</w:t>
      </w:r>
      <w:r w:rsidR="00A209F2" w:rsidRPr="00891403">
        <w:t xml:space="preserve"> the Python 3.9.0 documentation</w:t>
      </w:r>
      <w:r w:rsidRPr="00891403">
        <w:t xml:space="preserve">. Python is extended by </w:t>
      </w:r>
      <w:r w:rsidR="00F82AA6" w:rsidRPr="00891403">
        <w:t>several</w:t>
      </w:r>
      <w:r w:rsidRPr="00891403">
        <w:t xml:space="preserve"> </w:t>
      </w:r>
      <w:r w:rsidR="00B44BA6" w:rsidRPr="00891403">
        <w:t>commonly used</w:t>
      </w:r>
      <w:r w:rsidRPr="00891403">
        <w:t xml:space="preserve"> libraries that </w:t>
      </w:r>
      <w:r w:rsidR="006D1D05" w:rsidRPr="00891403">
        <w:t xml:space="preserve">can </w:t>
      </w:r>
      <w:r w:rsidRPr="00891403">
        <w:t xml:space="preserve">have </w:t>
      </w:r>
      <w:r w:rsidRPr="00891403">
        <w:lastRenderedPageBreak/>
        <w:t>behaviours different from those documented by the Python standard. This document does not address these additional libraries.</w:t>
      </w:r>
    </w:p>
    <w:p w14:paraId="0B68008E" w14:textId="1BFC6295" w:rsidR="00566BC2" w:rsidRPr="00891403" w:rsidRDefault="000F279F" w:rsidP="009F5622">
      <w:pPr>
        <w:pStyle w:val="Heading2"/>
      </w:pPr>
      <w:bookmarkStart w:id="84" w:name="_6.2_Type_system"/>
      <w:bookmarkStart w:id="85" w:name="_Toc151987880"/>
      <w:bookmarkEnd w:id="84"/>
      <w:r w:rsidRPr="00891403">
        <w:t xml:space="preserve">6.2 Type </w:t>
      </w:r>
      <w:r w:rsidR="00900DAD" w:rsidRPr="00891403">
        <w:t>s</w:t>
      </w:r>
      <w:r w:rsidRPr="00891403">
        <w:t>ystem [IHN]</w:t>
      </w:r>
      <w:bookmarkEnd w:id="85"/>
    </w:p>
    <w:p w14:paraId="2FE9F4C5" w14:textId="77777777" w:rsidR="00566BC2" w:rsidRPr="00891403" w:rsidRDefault="000F279F" w:rsidP="001805E6">
      <w:pPr>
        <w:pStyle w:val="Heading3"/>
        <w:rPr>
          <w:rFonts w:asciiTheme="minorHAnsi" w:hAnsiTheme="minorHAnsi"/>
        </w:rPr>
      </w:pPr>
      <w:r w:rsidRPr="00891403">
        <w:rPr>
          <w:rFonts w:asciiTheme="minorHAnsi" w:hAnsiTheme="minorHAnsi"/>
        </w:rPr>
        <w:t>6.2.1 Applicability to language</w:t>
      </w:r>
    </w:p>
    <w:p w14:paraId="03BDB6E9" w14:textId="5F07FAAA" w:rsidR="00513BCC" w:rsidRPr="00891403" w:rsidRDefault="00513BCC" w:rsidP="002874CD">
      <w:pPr>
        <w:pStyle w:val="Style2"/>
      </w:pPr>
      <w:commentRangeStart w:id="86"/>
      <w:r w:rsidRPr="00891403">
        <w:t>The vulnerabilit</w:t>
      </w:r>
      <w:r w:rsidR="000A4F9E" w:rsidRPr="00891403">
        <w:t>ies related to in</w:t>
      </w:r>
      <w:r w:rsidR="00D53C10" w:rsidRPr="00891403">
        <w:t>sufficient</w:t>
      </w:r>
      <w:r w:rsidR="000A4F9E" w:rsidRPr="00891403">
        <w:t xml:space="preserve"> use of the type system</w:t>
      </w:r>
      <w:r w:rsidRPr="00891403">
        <w:t xml:space="preserve"> as spec</w:t>
      </w:r>
      <w:r w:rsidR="00AC537B" w:rsidRPr="00891403">
        <w:t xml:space="preserve">ified in </w:t>
      </w:r>
      <w:r w:rsidR="005E43D1" w:rsidRPr="00891403">
        <w:t xml:space="preserve">ISO/IEC </w:t>
      </w:r>
      <w:r w:rsidR="000E4C8E" w:rsidRPr="00891403">
        <w:t>24772-1:2024</w:t>
      </w:r>
      <w:r w:rsidR="005E43D1" w:rsidRPr="00891403">
        <w:t xml:space="preserve"> </w:t>
      </w:r>
      <w:r w:rsidR="00CF1004" w:rsidRPr="00891403">
        <w:t>subclause</w:t>
      </w:r>
      <w:r w:rsidR="000A4F9E" w:rsidRPr="00891403">
        <w:t xml:space="preserve"> 6.2</w:t>
      </w:r>
      <w:r w:rsidRPr="00891403">
        <w:t xml:space="preserve"> apply to Python.</w:t>
      </w:r>
      <w:commentRangeEnd w:id="86"/>
      <w:r w:rsidR="000A4A98" w:rsidRPr="00891403">
        <w:rPr>
          <w:rStyle w:val="CommentReference"/>
          <w:rFonts w:ascii="Calibri" w:eastAsia="Calibri" w:hAnsi="Calibri" w:cs="Calibri"/>
          <w:lang w:val="en-US"/>
        </w:rPr>
        <w:commentReference w:id="86"/>
      </w:r>
    </w:p>
    <w:p w14:paraId="3D5FF159" w14:textId="569DF98F" w:rsidR="00566BC2" w:rsidRPr="00891403" w:rsidRDefault="000F279F" w:rsidP="002874CD">
      <w:pPr>
        <w:pStyle w:val="Style2"/>
      </w:pPr>
      <w:r w:rsidRPr="00891403">
        <w:t>Python abstracts all data as objects and every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has a type (in addition to an identity and a value). Extensions to Python, written in other languages, can define new types, and Python code can also define new types, either programmatically through the </w:t>
      </w:r>
      <w:proofErr w:type="gramStart"/>
      <w:r w:rsidRPr="00891403">
        <w:rPr>
          <w:rStyle w:val="CODE1Char"/>
          <w:rFonts w:eastAsia="Courier New"/>
        </w:rPr>
        <w:t>types</w:t>
      </w:r>
      <w:proofErr w:type="gram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or by using the dedicated </w:t>
      </w:r>
      <w:r w:rsidRPr="00891403">
        <w:rPr>
          <w:rStyle w:val="CODE1Char"/>
          <w:rFonts w:eastAsia="Courier New"/>
        </w:rPr>
        <w:t>class</w:t>
      </w:r>
      <w:r w:rsidR="00F65B17" w:rsidRPr="00891403">
        <w:rPr>
          <w:rStyle w:val="CODE1Char"/>
          <w:rFonts w:eastAsia="Courier New"/>
          <w:sz w:val="20"/>
          <w:szCs w:val="20"/>
        </w:rPr>
        <w:fldChar w:fldCharType="begin"/>
      </w:r>
      <w:r w:rsidR="00F65B17" w:rsidRPr="00891403">
        <w:rPr>
          <w:rFonts w:ascii="Courier New" w:hAnsi="Courier New" w:cs="Courier New"/>
          <w:sz w:val="20"/>
          <w:szCs w:val="20"/>
        </w:rPr>
        <w:instrText xml:space="preserve"> XE "</w:instrText>
      </w:r>
      <w:r w:rsidR="00F20162" w:rsidRPr="00891403">
        <w:rPr>
          <w:rStyle w:val="CODE1Char"/>
          <w:rFonts w:eastAsia="Courier New"/>
          <w:sz w:val="20"/>
          <w:szCs w:val="20"/>
        </w:rPr>
        <w:instrText>C</w:instrText>
      </w:r>
      <w:r w:rsidR="00F65B17" w:rsidRPr="00891403">
        <w:rPr>
          <w:rStyle w:val="CODE1Char"/>
          <w:rFonts w:eastAsia="Courier New"/>
          <w:sz w:val="20"/>
          <w:szCs w:val="20"/>
        </w:rPr>
        <w:instrText>lass</w:instrText>
      </w:r>
      <w:r w:rsidR="00F65B17" w:rsidRPr="00891403">
        <w:rPr>
          <w:rFonts w:ascii="Courier New" w:hAnsi="Courier New" w:cs="Courier New"/>
          <w:sz w:val="20"/>
          <w:szCs w:val="20"/>
        </w:rPr>
        <w:instrText xml:space="preserve">" </w:instrText>
      </w:r>
      <w:r w:rsidR="00F65B17" w:rsidRPr="00891403">
        <w:rPr>
          <w:rStyle w:val="CODE1Char"/>
          <w:rFonts w:eastAsia="Courier New"/>
          <w:sz w:val="20"/>
          <w:szCs w:val="20"/>
        </w:rPr>
        <w:fldChar w:fldCharType="end"/>
      </w:r>
      <w:r w:rsidRPr="00891403">
        <w:t xml:space="preserve"> statement.</w:t>
      </w:r>
    </w:p>
    <w:p w14:paraId="6DDE6AC5" w14:textId="39E6EBD4" w:rsidR="00A40D97" w:rsidRPr="00891403" w:rsidRDefault="000F279F" w:rsidP="002874CD">
      <w:pPr>
        <w:pStyle w:val="Style2"/>
        <w:rPr>
          <w:rFonts w:eastAsia="Arial" w:cstheme="majorHAnsi"/>
          <w:color w:val="000000"/>
        </w:rPr>
      </w:pPr>
      <w:r w:rsidRPr="00891403">
        <w:t xml:space="preserve">Python is also a strongly typed language – </w:t>
      </w:r>
      <w:r w:rsidR="00857F92" w:rsidRPr="00891403">
        <w:t xml:space="preserve">operations </w:t>
      </w:r>
      <w:r w:rsidRPr="00891403">
        <w:t xml:space="preserve">cannot </w:t>
      </w:r>
      <w:r w:rsidR="00857F92" w:rsidRPr="00891403">
        <w:t xml:space="preserve">be </w:t>
      </w:r>
      <w:r w:rsidRPr="00891403">
        <w:t>perform</w:t>
      </w:r>
      <w:r w:rsidR="00857F92" w:rsidRPr="00891403">
        <w:t>ed</w:t>
      </w:r>
      <w:r w:rsidRPr="00891403">
        <w:t xml:space="preserve"> on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that </w:t>
      </w:r>
      <w:r w:rsidR="00442A64" w:rsidRPr="00891403">
        <w:t xml:space="preserve">is </w:t>
      </w:r>
      <w:r w:rsidRPr="00891403">
        <w:t>not valid for that type.</w:t>
      </w:r>
      <w:r w:rsidR="00354ABC" w:rsidRPr="00891403">
        <w:t xml:space="preserve"> </w:t>
      </w:r>
      <w:r w:rsidR="00A40D97" w:rsidRPr="00891403">
        <w:t>Checks performed to ensure an appropriate type are performed dynamically when the operation on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A40D97" w:rsidRPr="00891403">
        <w:t xml:space="preserve"> is invoked. For o</w:t>
      </w:r>
      <w:r w:rsidR="00354ABC" w:rsidRPr="00891403">
        <w:t xml:space="preserve">perations that are not valid for </w:t>
      </w:r>
      <w:r w:rsidR="00E4053D" w:rsidRPr="00891403">
        <w:t>a given</w:t>
      </w:r>
      <w:r w:rsidR="00354ABC" w:rsidRPr="00891403">
        <w:t xml:space="preserve"> type</w:t>
      </w:r>
      <w:r w:rsidR="00E4053D" w:rsidRPr="00891403">
        <w:t>,</w:t>
      </w:r>
      <w:r w:rsidR="00354ABC" w:rsidRPr="00891403">
        <w:t xml:space="preserve"> </w:t>
      </w:r>
      <w:r w:rsidR="00A40D97" w:rsidRPr="00891403">
        <w:t xml:space="preserve">an </w:t>
      </w:r>
      <w:r w:rsidR="00354ABC" w:rsidRPr="00891403">
        <w:t>exception</w:t>
      </w:r>
      <w:r w:rsidR="002A1114" w:rsidRPr="00891403">
        <w:fldChar w:fldCharType="begin"/>
      </w:r>
      <w:r w:rsidR="002A1114" w:rsidRPr="00891403">
        <w:instrText xml:space="preserve"> XE "Exception" </w:instrText>
      </w:r>
      <w:r w:rsidR="002A1114" w:rsidRPr="00891403">
        <w:fldChar w:fldCharType="end"/>
      </w:r>
      <w:r w:rsidR="00354ABC" w:rsidRPr="00891403">
        <w:t xml:space="preserve"> </w:t>
      </w:r>
      <w:r w:rsidR="00A40D97" w:rsidRPr="00891403">
        <w:t xml:space="preserve">will be raised </w:t>
      </w:r>
      <w:r w:rsidR="00354ABC" w:rsidRPr="00891403">
        <w:t>at runtime.</w:t>
      </w:r>
      <w:r w:rsidRPr="00891403">
        <w:t xml:space="preserve"> </w:t>
      </w:r>
      <w:r w:rsidR="00A757D9" w:rsidRPr="00891403">
        <w:t>Programmers can u</w:t>
      </w:r>
      <w:r w:rsidR="00A40D97" w:rsidRPr="00891403">
        <w:t>se</w:t>
      </w:r>
      <w:r w:rsidR="00A40D97" w:rsidRPr="00891403">
        <w:rPr>
          <w:rFonts w:eastAsia="Arial" w:cstheme="majorHAnsi"/>
          <w:color w:val="000000"/>
        </w:rPr>
        <w:t xml:space="preserve"> </w:t>
      </w:r>
      <w:proofErr w:type="spellStart"/>
      <w:proofErr w:type="gramStart"/>
      <w:r w:rsidR="00A40D97" w:rsidRPr="00891403">
        <w:rPr>
          <w:rFonts w:ascii="Courier New" w:eastAsia="Arial" w:hAnsi="Courier New" w:cs="Courier New"/>
          <w:color w:val="000000"/>
          <w:sz w:val="21"/>
          <w:szCs w:val="21"/>
        </w:rPr>
        <w:t>isinstance</w:t>
      </w:r>
      <w:proofErr w:type="spellEnd"/>
      <w:r w:rsidR="00A40D97" w:rsidRPr="00891403">
        <w:rPr>
          <w:rFonts w:ascii="Courier New" w:eastAsia="Arial" w:hAnsi="Courier New" w:cs="Courier New"/>
          <w:color w:val="000000"/>
          <w:sz w:val="21"/>
          <w:szCs w:val="21"/>
        </w:rPr>
        <w:t>(</w:t>
      </w:r>
      <w:proofErr w:type="gramEnd"/>
      <w:r w:rsidR="00A40D97" w:rsidRPr="00891403">
        <w:rPr>
          <w:rFonts w:ascii="Courier New" w:eastAsia="Arial" w:hAnsi="Courier New" w:cs="Courier New"/>
          <w:color w:val="000000"/>
          <w:sz w:val="21"/>
          <w:szCs w:val="21"/>
        </w:rPr>
        <w:t>)</w:t>
      </w:r>
      <w:r w:rsidR="00A757D9" w:rsidRPr="00891403">
        <w:rPr>
          <w:rFonts w:eastAsia="Arial" w:cs="Courier New"/>
          <w:color w:val="000000"/>
          <w:szCs w:val="21"/>
        </w:rPr>
        <w:t xml:space="preserve">, </w:t>
      </w:r>
      <w:r w:rsidR="00A757D9" w:rsidRPr="00891403">
        <w:rPr>
          <w:rFonts w:ascii="Courier New" w:eastAsia="Arial" w:hAnsi="Courier New" w:cs="Courier New"/>
          <w:color w:val="000000"/>
          <w:sz w:val="21"/>
          <w:szCs w:val="21"/>
        </w:rPr>
        <w:t>type()</w:t>
      </w:r>
      <w:r w:rsidR="00A757D9" w:rsidRPr="00891403">
        <w:rPr>
          <w:rFonts w:cstheme="majorHAnsi"/>
        </w:rPr>
        <w:t>,</w:t>
      </w:r>
      <w:r w:rsidR="00A757D9" w:rsidRPr="00891403">
        <w:rPr>
          <w:rFonts w:eastAsia="Arial" w:cs="Courier New"/>
          <w:color w:val="000000"/>
          <w:szCs w:val="21"/>
        </w:rPr>
        <w:t xml:space="preserve"> </w:t>
      </w:r>
      <w:r w:rsidR="00A757D9" w:rsidRPr="00891403">
        <w:t xml:space="preserve">and </w:t>
      </w:r>
      <w:r w:rsidR="00A40D97" w:rsidRPr="00891403">
        <w:t xml:space="preserve">other </w:t>
      </w:r>
      <w:r w:rsidR="008867BF" w:rsidRPr="00891403">
        <w:t>behavio</w:t>
      </w:r>
      <w:r w:rsidR="002E5948" w:rsidRPr="00891403">
        <w:t>u</w:t>
      </w:r>
      <w:r w:rsidR="008867BF" w:rsidRPr="00891403">
        <w:t>ral</w:t>
      </w:r>
      <w:r w:rsidR="00A40D97" w:rsidRPr="00891403">
        <w:t xml:space="preserve"> based type</w:t>
      </w:r>
      <w:r w:rsidR="005707F7" w:rsidRPr="00891403">
        <w:t xml:space="preserve"> </w:t>
      </w:r>
      <w:r w:rsidR="00A40D97" w:rsidRPr="00891403">
        <w:t>check</w:t>
      </w:r>
      <w:r w:rsidR="00A757D9" w:rsidRPr="00891403">
        <w:t>ers</w:t>
      </w:r>
      <w:r w:rsidR="00513BCC" w:rsidRPr="00891403">
        <w:t xml:space="preserve"> </w:t>
      </w:r>
      <w:r w:rsidR="00A757D9" w:rsidRPr="00891403">
        <w:t xml:space="preserve">to verify </w:t>
      </w:r>
      <w:r w:rsidR="00513BCC" w:rsidRPr="00891403">
        <w:t>that the type is valid or convertible,</w:t>
      </w:r>
      <w:r w:rsidR="00A40D97" w:rsidRPr="00891403">
        <w:t xml:space="preserve"> and then conver</w:t>
      </w:r>
      <w:r w:rsidR="00513BCC" w:rsidRPr="00891403">
        <w:t>t</w:t>
      </w:r>
      <w:r w:rsidR="00A40D97" w:rsidRPr="00891403">
        <w:t xml:space="preserve"> to the desired type. In many cases, the conversion call is the type</w:t>
      </w:r>
      <w:r w:rsidR="005707F7" w:rsidRPr="00891403">
        <w:t xml:space="preserve"> </w:t>
      </w:r>
      <w:r w:rsidR="00A40D97" w:rsidRPr="00891403">
        <w:t>check (</w:t>
      </w:r>
      <w:r w:rsidR="00A70605" w:rsidRPr="00891403">
        <w:t>e.g</w:t>
      </w:r>
      <w:r w:rsidR="00A70605" w:rsidRPr="00891403">
        <w:rPr>
          <w:rFonts w:eastAsia="Arial" w:cstheme="majorHAnsi"/>
          <w:color w:val="000000"/>
        </w:rPr>
        <w:t>.,</w:t>
      </w:r>
      <w:r w:rsidR="00A40D97" w:rsidRPr="00891403">
        <w:rPr>
          <w:rFonts w:eastAsia="Arial" w:cs="Arial"/>
          <w:color w:val="000000"/>
        </w:rPr>
        <w:t xml:space="preserve"> </w:t>
      </w:r>
      <w:proofErr w:type="spellStart"/>
      <w:r w:rsidR="00A40D97" w:rsidRPr="00891403">
        <w:rPr>
          <w:rStyle w:val="CODE"/>
          <w:szCs w:val="24"/>
        </w:rPr>
        <w:t>itr</w:t>
      </w:r>
      <w:proofErr w:type="spellEnd"/>
      <w:r w:rsidR="00A40D97" w:rsidRPr="00891403">
        <w:rPr>
          <w:rStyle w:val="CODE"/>
          <w:szCs w:val="24"/>
        </w:rPr>
        <w:t xml:space="preserve"> = </w:t>
      </w:r>
      <w:proofErr w:type="spellStart"/>
      <w:r w:rsidR="00A40D97" w:rsidRPr="00891403">
        <w:rPr>
          <w:rStyle w:val="CODE"/>
          <w:szCs w:val="24"/>
        </w:rPr>
        <w:t>iter</w:t>
      </w:r>
      <w:proofErr w:type="spellEnd"/>
      <w:r w:rsidR="00A40D97" w:rsidRPr="00891403">
        <w:rPr>
          <w:rStyle w:val="CODE"/>
          <w:szCs w:val="24"/>
        </w:rPr>
        <w:t>(</w:t>
      </w:r>
      <w:proofErr w:type="spellStart"/>
      <w:r w:rsidR="00A40D97" w:rsidRPr="00891403">
        <w:rPr>
          <w:rStyle w:val="CODE"/>
          <w:szCs w:val="24"/>
        </w:rPr>
        <w:t>arg</w:t>
      </w:r>
      <w:proofErr w:type="spellEnd"/>
      <w:r w:rsidR="00A40D97" w:rsidRPr="00891403">
        <w:rPr>
          <w:rStyle w:val="CODE"/>
          <w:szCs w:val="24"/>
        </w:rPr>
        <w:t>)</w:t>
      </w:r>
      <w:r w:rsidR="00A40D97" w:rsidRPr="00891403">
        <w:rPr>
          <w:rFonts w:eastAsia="Arial" w:cstheme="majorHAnsi"/>
          <w:color w:val="000000"/>
        </w:rPr>
        <w:t xml:space="preserve"> </w:t>
      </w:r>
      <w:r w:rsidR="00A40D97" w:rsidRPr="00891403">
        <w:t xml:space="preserve">is a common way of accepting any </w:t>
      </w:r>
      <w:proofErr w:type="spellStart"/>
      <w:r w:rsidR="00A40D97" w:rsidRPr="00891403">
        <w:t>iterable</w:t>
      </w:r>
      <w:proofErr w:type="spellEnd"/>
      <w:r w:rsidR="00A40D97" w:rsidRPr="00891403">
        <w:t xml:space="preserve"> as </w:t>
      </w:r>
      <w:r w:rsidR="00A70605" w:rsidRPr="00891403">
        <w:t>input and</w:t>
      </w:r>
      <w:r w:rsidR="00A40D97" w:rsidRPr="00891403">
        <w:t xml:space="preserve"> throwing</w:t>
      </w:r>
      <w:r w:rsidR="00A40D97" w:rsidRPr="00891403">
        <w:rPr>
          <w:rFonts w:eastAsia="Arial" w:cstheme="majorHAnsi"/>
          <w:color w:val="000000"/>
        </w:rPr>
        <w:t xml:space="preserve"> </w:t>
      </w:r>
      <w:proofErr w:type="spellStart"/>
      <w:r w:rsidR="00A40D97" w:rsidRPr="00891403">
        <w:rPr>
          <w:rStyle w:val="CODE"/>
          <w:szCs w:val="24"/>
        </w:rPr>
        <w:t>TypeError</w:t>
      </w:r>
      <w:proofErr w:type="spellEnd"/>
      <w:r w:rsidR="00A40D97" w:rsidRPr="00891403">
        <w:rPr>
          <w:rFonts w:eastAsia="Arial" w:cstheme="majorHAnsi"/>
          <w:color w:val="000000"/>
        </w:rPr>
        <w:t xml:space="preserve"> </w:t>
      </w:r>
      <w:r w:rsidR="00A40D97" w:rsidRPr="00891403">
        <w:t>otherwise</w:t>
      </w:r>
      <w:r w:rsidR="00A40D97" w:rsidRPr="00891403">
        <w:rPr>
          <w:rFonts w:eastAsia="Arial" w:cstheme="majorHAnsi"/>
          <w:color w:val="000000"/>
        </w:rPr>
        <w:t>).</w:t>
      </w:r>
    </w:p>
    <w:p w14:paraId="62015718" w14:textId="20616A88" w:rsidR="009E51AC" w:rsidRPr="00891403" w:rsidRDefault="009E51AC" w:rsidP="0024487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a refers to a string object</w:t>
      </w:r>
      <w:r w:rsidR="00287576" w:rsidRPr="00891403">
        <w:rPr>
          <w:rStyle w:val="CODE"/>
          <w:sz w:val="20"/>
          <w:szCs w:val="20"/>
        </w:rPr>
        <w:fldChar w:fldCharType="begin"/>
      </w:r>
      <w:r w:rsidR="00287576" w:rsidRPr="00891403">
        <w:instrText xml:space="preserve"> XE "Object" </w:instrText>
      </w:r>
      <w:r w:rsidR="00287576" w:rsidRPr="00891403">
        <w:rPr>
          <w:rStyle w:val="CODE"/>
          <w:sz w:val="20"/>
          <w:szCs w:val="20"/>
        </w:rPr>
        <w:fldChar w:fldCharType="end"/>
      </w:r>
    </w:p>
    <w:p w14:paraId="68770D68" w14:textId="77777777" w:rsidR="009E51AC" w:rsidRPr="00891403" w:rsidRDefault="009E51AC" w:rsidP="00244876">
      <w:pPr>
        <w:pStyle w:val="CODE1"/>
        <w:rPr>
          <w:rStyle w:val="CODE"/>
          <w:sz w:val="20"/>
          <w:szCs w:val="20"/>
        </w:rPr>
      </w:pPr>
      <w:r w:rsidRPr="00891403">
        <w:rPr>
          <w:rStyle w:val="CODE"/>
          <w:sz w:val="20"/>
          <w:szCs w:val="20"/>
        </w:rPr>
        <w:t xml:space="preserve">if </w:t>
      </w:r>
      <w:proofErr w:type="spellStart"/>
      <w:proofErr w:type="gramStart"/>
      <w:r w:rsidRPr="00891403">
        <w:rPr>
          <w:rStyle w:val="CODE"/>
          <w:sz w:val="20"/>
          <w:szCs w:val="20"/>
        </w:rPr>
        <w:t>isinstance</w:t>
      </w:r>
      <w:proofErr w:type="spellEnd"/>
      <w:r w:rsidRPr="00891403">
        <w:rPr>
          <w:rStyle w:val="CODE"/>
          <w:sz w:val="20"/>
          <w:szCs w:val="20"/>
        </w:rPr>
        <w:t>(</w:t>
      </w:r>
      <w:proofErr w:type="gramEnd"/>
      <w:r w:rsidRPr="00891403">
        <w:rPr>
          <w:rStyle w:val="CODE"/>
          <w:sz w:val="20"/>
          <w:szCs w:val="20"/>
        </w:rPr>
        <w:t>a, str): print('a type is string')</w:t>
      </w:r>
    </w:p>
    <w:p w14:paraId="24BABD9F" w14:textId="257A91FF" w:rsidR="00566BC2" w:rsidRPr="00891403" w:rsidRDefault="000F279F" w:rsidP="002874CD">
      <w:pPr>
        <w:pStyle w:val="Style2"/>
      </w:pPr>
      <w:r w:rsidRPr="00891403">
        <w:t>By default, a Python program is free to assign (bind), and reassign (rebind), any variable to any type of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at any time.</w:t>
      </w:r>
      <w:r w:rsidR="00A40D97" w:rsidRPr="00891403">
        <w:t xml:space="preserve"> </w:t>
      </w:r>
      <w:r w:rsidR="00D77725" w:rsidRPr="00891403">
        <w:t>This is considered safe in general since the type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is carried in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and if a variable is </w:t>
      </w:r>
      <w:r w:rsidR="006E53E0" w:rsidRPr="00891403">
        <w:t>rebound,</w:t>
      </w:r>
      <w:r w:rsidR="00D77725" w:rsidRPr="00891403">
        <w:t xml:space="preserve"> then any future calls using that variable will check the type recorded in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to decide the validity of the operation.</w:t>
      </w:r>
      <w:r w:rsidR="00D53C10" w:rsidRPr="00891403">
        <w:t xml:space="preserve"> </w:t>
      </w:r>
      <w:r w:rsidR="002D0EF2" w:rsidRPr="00891403">
        <w:t>See</w:t>
      </w:r>
      <w:r w:rsidR="00D53C10" w:rsidRPr="00891403">
        <w:t xml:space="preserve"> </w:t>
      </w:r>
      <w:hyperlink w:anchor="_6.36_Ignored_error" w:history="1">
        <w:r w:rsidR="00D53C10" w:rsidRPr="00891403">
          <w:rPr>
            <w:rStyle w:val="Hyperlink"/>
          </w:rPr>
          <w:t xml:space="preserve">6.36 Ignored </w:t>
        </w:r>
        <w:r w:rsidR="000235A9" w:rsidRPr="00891403">
          <w:rPr>
            <w:rStyle w:val="Hyperlink"/>
          </w:rPr>
          <w:t>e</w:t>
        </w:r>
        <w:r w:rsidR="00D53C10" w:rsidRPr="00891403">
          <w:rPr>
            <w:rStyle w:val="Hyperlink"/>
          </w:rPr>
          <w:t xml:space="preserve">rror </w:t>
        </w:r>
        <w:r w:rsidR="000235A9" w:rsidRPr="00891403">
          <w:rPr>
            <w:rStyle w:val="Hyperlink"/>
          </w:rPr>
          <w:t>s</w:t>
        </w:r>
        <w:r w:rsidR="00D53C10" w:rsidRPr="00891403">
          <w:rPr>
            <w:rStyle w:val="Hyperlink"/>
          </w:rPr>
          <w:t xml:space="preserve">tatus and </w:t>
        </w:r>
        <w:r w:rsidR="000235A9" w:rsidRPr="00891403">
          <w:rPr>
            <w:rStyle w:val="Hyperlink"/>
          </w:rPr>
          <w:t>u</w:t>
        </w:r>
        <w:r w:rsidR="00D53C10" w:rsidRPr="00891403">
          <w:rPr>
            <w:rStyle w:val="Hyperlink"/>
          </w:rPr>
          <w:t xml:space="preserve">nhandled </w:t>
        </w:r>
        <w:r w:rsidR="000235A9" w:rsidRPr="00891403">
          <w:rPr>
            <w:rStyle w:val="Hyperlink"/>
          </w:rPr>
          <w:t>e</w:t>
        </w:r>
        <w:r w:rsidR="00D53C10" w:rsidRPr="00891403">
          <w:rPr>
            <w:rStyle w:val="Hyperlink"/>
          </w:rPr>
          <w:t xml:space="preserve">xceptions </w:t>
        </w:r>
        <w:r w:rsidR="0048267C" w:rsidRPr="00891403">
          <w:rPr>
            <w:rStyle w:val="Hyperlink"/>
          </w:rPr>
          <w:t>[OYB]</w:t>
        </w:r>
      </w:hyperlink>
      <w:r w:rsidR="0048267C" w:rsidRPr="00891403">
        <w:t xml:space="preserve"> </w:t>
      </w:r>
      <w:r w:rsidR="00D53C10" w:rsidRPr="00891403">
        <w:t>for a discussion of the vulnerabilities associated with failed checks.</w:t>
      </w:r>
    </w:p>
    <w:p w14:paraId="2C95A42E" w14:textId="048C30DA" w:rsidR="00566BC2" w:rsidRPr="00891403" w:rsidRDefault="00823239" w:rsidP="002874CD">
      <w:pPr>
        <w:pStyle w:val="Style2"/>
      </w:pPr>
      <w:r w:rsidRPr="00891403">
        <w:t>In Python, v</w:t>
      </w:r>
      <w:r w:rsidR="000F279F" w:rsidRPr="00891403">
        <w:t>ariables are created when they are</w:t>
      </w:r>
      <w:r w:rsidR="003B28B6" w:rsidRPr="00891403">
        <w:t xml:space="preserve"> first assigned a value (see </w:t>
      </w:r>
      <w:hyperlink w:anchor="_6.17_Choice_of" w:history="1">
        <w:r w:rsidR="003B28B6" w:rsidRPr="00891403">
          <w:rPr>
            <w:rStyle w:val="Hyperlink"/>
          </w:rPr>
          <w:t>6.17 Choice of c</w:t>
        </w:r>
        <w:r w:rsidR="000F279F" w:rsidRPr="00891403">
          <w:rPr>
            <w:rStyle w:val="Hyperlink"/>
          </w:rPr>
          <w:t xml:space="preserve">lear </w:t>
        </w:r>
        <w:r w:rsidR="003B28B6" w:rsidRPr="00891403">
          <w:rPr>
            <w:rStyle w:val="Hyperlink"/>
          </w:rPr>
          <w:t>n</w:t>
        </w:r>
        <w:r w:rsidR="000F279F" w:rsidRPr="00891403">
          <w:rPr>
            <w:rStyle w:val="Hyperlink"/>
          </w:rPr>
          <w:t>ames [NAI]</w:t>
        </w:r>
      </w:hyperlink>
      <w:r w:rsidR="000F279F" w:rsidRPr="00891403">
        <w:t>). Variables are generic in that they do not have a type</w:t>
      </w:r>
      <w:r w:rsidR="002A7119" w:rsidRPr="00891403">
        <w:t>.</w:t>
      </w:r>
      <w:r w:rsidR="000F279F" w:rsidRPr="00891403">
        <w:t xml:space="preserve"> </w:t>
      </w:r>
      <w:r w:rsidR="002A7119" w:rsidRPr="00891403">
        <w:t>T</w:t>
      </w:r>
      <w:r w:rsidR="000F279F" w:rsidRPr="00891403">
        <w:t>hey simply reference objects which hold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’s type information.</w:t>
      </w:r>
      <w:r w:rsidR="007A3BC3" w:rsidRPr="00891403" w:rsidDel="007A3BC3">
        <w:t xml:space="preserve"> </w:t>
      </w:r>
    </w:p>
    <w:p w14:paraId="03C84C5F" w14:textId="58A73D44" w:rsidR="00566BC2" w:rsidRPr="00891403" w:rsidRDefault="000F279F" w:rsidP="002874CD">
      <w:pPr>
        <w:pStyle w:val="Style2"/>
      </w:pPr>
      <w:r w:rsidRPr="00891403">
        <w:t>Automatic conversion occurs only for numeric types of objects.</w:t>
      </w:r>
      <w:r w:rsidR="00FC472C" w:rsidRPr="00891403">
        <w:t xml:space="preserve"> </w:t>
      </w:r>
      <w:r w:rsidRPr="00891403">
        <w:t>Python converts (coerces) from the simplest type up to the most complex type whenever different numeric types are mixed in an expression. For example:</w:t>
      </w:r>
    </w:p>
    <w:p w14:paraId="36269791" w14:textId="77777777" w:rsidR="00566BC2" w:rsidRPr="00891403" w:rsidRDefault="000F279F" w:rsidP="00244876">
      <w:pPr>
        <w:pStyle w:val="CODE1"/>
        <w:rPr>
          <w:rStyle w:val="CODE"/>
          <w:sz w:val="20"/>
          <w:szCs w:val="20"/>
        </w:rPr>
      </w:pPr>
      <w:r w:rsidRPr="00891403">
        <w:rPr>
          <w:rStyle w:val="CODE"/>
          <w:sz w:val="20"/>
          <w:szCs w:val="20"/>
        </w:rPr>
        <w:t>a = 1</w:t>
      </w:r>
    </w:p>
    <w:p w14:paraId="0191569B" w14:textId="77777777" w:rsidR="00566BC2" w:rsidRPr="00891403" w:rsidRDefault="000F279F" w:rsidP="00244876">
      <w:pPr>
        <w:pStyle w:val="CODE1"/>
        <w:rPr>
          <w:rStyle w:val="CODE"/>
          <w:sz w:val="20"/>
          <w:szCs w:val="20"/>
        </w:rPr>
      </w:pPr>
      <w:r w:rsidRPr="00891403">
        <w:rPr>
          <w:rStyle w:val="CODE"/>
          <w:sz w:val="20"/>
          <w:szCs w:val="20"/>
        </w:rPr>
        <w:t>b = 2.0</w:t>
      </w:r>
    </w:p>
    <w:p w14:paraId="3FB427AA" w14:textId="77777777" w:rsidR="00566BC2" w:rsidRPr="00891403" w:rsidRDefault="000F279F" w:rsidP="00244876">
      <w:pPr>
        <w:pStyle w:val="CODE1"/>
        <w:rPr>
          <w:rStyle w:val="CODE"/>
          <w:sz w:val="20"/>
          <w:szCs w:val="20"/>
        </w:rPr>
      </w:pPr>
      <w:r w:rsidRPr="00891403">
        <w:rPr>
          <w:rStyle w:val="CODE"/>
          <w:sz w:val="20"/>
          <w:szCs w:val="20"/>
        </w:rPr>
        <w:t>c = a + b; print(c) #=&gt; 3.0</w:t>
      </w:r>
    </w:p>
    <w:p w14:paraId="7D6276CD" w14:textId="1A2F457E" w:rsidR="00566BC2" w:rsidRPr="00891403" w:rsidRDefault="000F279F" w:rsidP="002874CD">
      <w:pPr>
        <w:pStyle w:val="Style2"/>
      </w:pPr>
      <w:r w:rsidRPr="00891403">
        <w:t>In the example above,</w:t>
      </w:r>
      <w:r w:rsidR="00AF6424" w:rsidRPr="00891403">
        <w:t xml:space="preserve"> </w:t>
      </w:r>
      <w:r w:rsidR="005761C2" w:rsidRPr="00891403">
        <w:t>t</w:t>
      </w:r>
      <w:r w:rsidR="00AF6424" w:rsidRPr="00891403">
        <w:t xml:space="preserve">he </w:t>
      </w:r>
      <w:r w:rsidR="00AF6424" w:rsidRPr="00891403">
        <w:rPr>
          <w:rStyle w:val="CODE"/>
          <w:sz w:val="21"/>
          <w:szCs w:val="24"/>
        </w:rPr>
        <w:t>+</w:t>
      </w:r>
      <w:r w:rsidR="00AF6424" w:rsidRPr="00891403">
        <w:t xml:space="preserve"> operation </w:t>
      </w:r>
      <w:r w:rsidR="005761C2" w:rsidRPr="00891403">
        <w:t xml:space="preserve">converts the value of </w:t>
      </w:r>
      <w:r w:rsidR="005761C2" w:rsidRPr="00891403">
        <w:rPr>
          <w:rFonts w:cs="Courier New"/>
        </w:rPr>
        <w:t>a</w:t>
      </w:r>
      <w:r w:rsidR="005761C2" w:rsidRPr="00891403">
        <w:t xml:space="preserve"> to its floating</w:t>
      </w:r>
      <w:r w:rsidR="008E0D58" w:rsidRPr="00891403">
        <w:t>-</w:t>
      </w:r>
      <w:r w:rsidR="005761C2" w:rsidRPr="00891403">
        <w:t xml:space="preserve">point equivalent, </w:t>
      </w:r>
      <w:r w:rsidR="005761C2" w:rsidRPr="00891403">
        <w:rPr>
          <w:rStyle w:val="CODE"/>
          <w:sz w:val="21"/>
          <w:szCs w:val="24"/>
        </w:rPr>
        <w:t>1.0</w:t>
      </w:r>
      <w:r w:rsidR="005761C2" w:rsidRPr="00891403">
        <w:t xml:space="preserve">, </w:t>
      </w:r>
      <w:r w:rsidR="00AF6424" w:rsidRPr="00891403">
        <w:t xml:space="preserve">adds it to </w:t>
      </w:r>
      <w:r w:rsidR="00AF6424" w:rsidRPr="00891403">
        <w:rPr>
          <w:rStyle w:val="CODE"/>
          <w:szCs w:val="24"/>
        </w:rPr>
        <w:t>b</w:t>
      </w:r>
      <w:r w:rsidR="005761C2" w:rsidRPr="00891403">
        <w:t xml:space="preserve">, </w:t>
      </w:r>
      <w:r w:rsidR="00AF6424" w:rsidRPr="00891403">
        <w:t>and stores the floating-point value</w:t>
      </w:r>
      <w:r w:rsidR="005761C2" w:rsidRPr="00891403">
        <w:t>,</w:t>
      </w:r>
      <w:r w:rsidR="00AF6424" w:rsidRPr="00891403">
        <w:t xml:space="preserve"> </w:t>
      </w:r>
      <w:r w:rsidR="00AF6424" w:rsidRPr="00891403">
        <w:rPr>
          <w:rFonts w:cs="Courier New"/>
        </w:rPr>
        <w:t>3.0</w:t>
      </w:r>
      <w:r w:rsidR="005761C2" w:rsidRPr="00891403">
        <w:t xml:space="preserve">, </w:t>
      </w:r>
      <w:r w:rsidR="00AF6424" w:rsidRPr="00891403">
        <w:t xml:space="preserve">into </w:t>
      </w:r>
      <w:r w:rsidR="00AF6424" w:rsidRPr="00891403">
        <w:rPr>
          <w:rStyle w:val="CODE1Char"/>
          <w:rFonts w:eastAsia="Courier New"/>
        </w:rPr>
        <w:t>c</w:t>
      </w:r>
      <w:r w:rsidR="00AF6424" w:rsidRPr="00891403">
        <w:t xml:space="preserve"> (which is thus a floating-point number). A </w:t>
      </w:r>
      <w:r w:rsidR="00AF6424" w:rsidRPr="00891403">
        <w:lastRenderedPageBreak/>
        <w:t xml:space="preserve">programmer </w:t>
      </w:r>
      <w:r w:rsidR="002A7119" w:rsidRPr="00891403">
        <w:t xml:space="preserve">may </w:t>
      </w:r>
      <w:r w:rsidR="00AF6424" w:rsidRPr="00891403">
        <w:t xml:space="preserve">erroneously </w:t>
      </w:r>
      <w:r w:rsidR="002A7119" w:rsidRPr="00891403">
        <w:t>expect</w:t>
      </w:r>
      <w:r w:rsidRPr="00891403">
        <w:t xml:space="preserve"> that </w:t>
      </w:r>
      <w:r w:rsidRPr="00891403">
        <w:rPr>
          <w:rStyle w:val="CODE1Char"/>
          <w:rFonts w:eastAsia="Courier New"/>
        </w:rPr>
        <w:t>c</w:t>
      </w:r>
      <w:r w:rsidRPr="00891403">
        <w:rPr>
          <w:rStyle w:val="CODE"/>
          <w:szCs w:val="24"/>
        </w:rPr>
        <w:t xml:space="preserve"> </w:t>
      </w:r>
      <w:r w:rsidRPr="00891403">
        <w:t xml:space="preserve">is an integer and use it accordingly which </w:t>
      </w:r>
      <w:r w:rsidR="005761C2" w:rsidRPr="00891403">
        <w:t xml:space="preserve">can </w:t>
      </w:r>
      <w:r w:rsidRPr="00891403">
        <w:t>lead to unexpected results.</w:t>
      </w:r>
      <w:r w:rsidR="00D77725" w:rsidRPr="00891403">
        <w:t xml:space="preserve"> </w:t>
      </w:r>
    </w:p>
    <w:p w14:paraId="69A65DD8" w14:textId="47B16D92" w:rsidR="00D77725" w:rsidRPr="00891403" w:rsidRDefault="00D77725" w:rsidP="002874CD">
      <w:pPr>
        <w:pStyle w:val="Style2"/>
      </w:pPr>
      <w:r w:rsidRPr="00891403">
        <w:t xml:space="preserve">Some of these issues are visible to the programmer. For example, </w:t>
      </w:r>
      <w:r w:rsidRPr="00891403">
        <w:rPr>
          <w:rStyle w:val="CODE1Char"/>
          <w:rFonts w:eastAsia="Courier New"/>
        </w:rPr>
        <w:t>x = 1/2</w:t>
      </w:r>
      <w:r w:rsidRPr="00891403">
        <w:t xml:space="preserve"> will create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of type float with a numeric value of </w:t>
      </w:r>
      <w:r w:rsidRPr="00891403">
        <w:rPr>
          <w:rStyle w:val="CODE1Char"/>
          <w:rFonts w:eastAsia="Courier New"/>
        </w:rPr>
        <w:t>0.5</w:t>
      </w:r>
      <w:r w:rsidRPr="00891403">
        <w:t xml:space="preserve">, while </w:t>
      </w:r>
      <w:r w:rsidRPr="00891403">
        <w:rPr>
          <w:rStyle w:val="CODE1Char"/>
          <w:rFonts w:eastAsia="Courier New"/>
        </w:rPr>
        <w:t>x = 1//2</w:t>
      </w:r>
      <w:r w:rsidRPr="00891403">
        <w:t xml:space="preserve"> will truncate to the integer</w:t>
      </w:r>
      <w:r w:rsidR="00AD246F" w:rsidRPr="00891403">
        <w:fldChar w:fldCharType="begin"/>
      </w:r>
      <w:r w:rsidR="00AD246F" w:rsidRPr="00891403">
        <w:instrText xml:space="preserve"> XE "Integer" </w:instrText>
      </w:r>
      <w:r w:rsidR="00AD246F" w:rsidRPr="00891403">
        <w:fldChar w:fldCharType="end"/>
      </w:r>
      <w:r w:rsidRPr="00891403">
        <w:t xml:space="preserve"> </w:t>
      </w:r>
      <w:r w:rsidRPr="00891403">
        <w:rPr>
          <w:rStyle w:val="CODE1Char"/>
          <w:rFonts w:eastAsia="Courier New"/>
        </w:rPr>
        <w:t>0</w:t>
      </w:r>
      <w:r w:rsidRPr="00891403">
        <w:t>.</w:t>
      </w:r>
    </w:p>
    <w:p w14:paraId="6BAFC19A" w14:textId="7B90F165" w:rsidR="00566BC2" w:rsidRPr="00891403" w:rsidRDefault="000F279F" w:rsidP="002874CD">
      <w:pPr>
        <w:pStyle w:val="Style2"/>
      </w:pPr>
      <w:r w:rsidRPr="00891403">
        <w:t>Gradual typing in Python allows optional annotations</w:t>
      </w:r>
      <w:r w:rsidR="00B108B7" w:rsidRPr="00891403">
        <w:fldChar w:fldCharType="begin"/>
      </w:r>
      <w:r w:rsidR="00B108B7" w:rsidRPr="00891403">
        <w:instrText xml:space="preserve"> XE "Annotation" </w:instrText>
      </w:r>
      <w:r w:rsidR="00B108B7" w:rsidRPr="00891403">
        <w:fldChar w:fldCharType="end"/>
      </w:r>
      <w:r w:rsidRPr="00891403">
        <w:t xml:space="preserve"> to be added to dynamic variables </w:t>
      </w:r>
      <w:r w:rsidR="0088749D" w:rsidRPr="00891403">
        <w:t>to assign them types so that they can be statically checked</w:t>
      </w:r>
      <w:r w:rsidRPr="00891403">
        <w:t>.</w:t>
      </w:r>
      <w:r w:rsidR="00FC472C" w:rsidRPr="00891403">
        <w:t xml:space="preserve"> </w:t>
      </w:r>
      <w:r w:rsidRPr="00891403">
        <w:t>This lets Python programs contain both dynamic variables, while adding the error-checking benefits of static variables. Python tools provide static type checkers that assist users in avoiding the misuse of declared types in Python.</w:t>
      </w:r>
    </w:p>
    <w:p w14:paraId="2AA21AE2" w14:textId="05C14DFC" w:rsidR="002E408D" w:rsidRPr="00891403" w:rsidRDefault="002E408D" w:rsidP="002874CD">
      <w:pPr>
        <w:pStyle w:val="Style2"/>
      </w:pPr>
      <w:r w:rsidRPr="00891403">
        <w:t>Python also has the issue that change of logical representation (</w:t>
      </w:r>
      <w:r w:rsidR="00A70605" w:rsidRPr="00891403">
        <w:t>e.g.,</w:t>
      </w:r>
      <w:r w:rsidRPr="00891403">
        <w:t xml:space="preserve"> meters to feet) are not enforced by the general type system Programmers can use dedicate</w:t>
      </w:r>
      <w:r w:rsidR="00C80FE2" w:rsidRPr="00891403">
        <w:t>d</w:t>
      </w:r>
      <w:r w:rsidRPr="00891403">
        <w:t xml:space="preserve"> libraries to manage such types or can create their own using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es.</w:t>
      </w:r>
    </w:p>
    <w:p w14:paraId="50A320D0" w14:textId="6B01718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 </w:t>
      </w:r>
      <w:r w:rsidR="002076BA" w:rsidRPr="00891403">
        <w:rPr>
          <w:rFonts w:asciiTheme="minorHAnsi" w:hAnsiTheme="minorHAnsi"/>
        </w:rPr>
        <w:t>Avoidance mechanisms for</w:t>
      </w:r>
      <w:r w:rsidRPr="00891403">
        <w:rPr>
          <w:rFonts w:asciiTheme="minorHAnsi" w:hAnsiTheme="minorHAnsi"/>
        </w:rPr>
        <w:t xml:space="preserve"> language users</w:t>
      </w:r>
    </w:p>
    <w:p w14:paraId="316D86F6" w14:textId="1C6D1AA9" w:rsidR="004C2379" w:rsidRPr="00891403" w:rsidRDefault="00FB0F81" w:rsidP="00CE105B">
      <w:r w:rsidRPr="00891403">
        <w:rPr>
          <w:rFonts w:asciiTheme="minorHAnsi" w:eastAsiaTheme="minorEastAsia" w:hAnsiTheme="minorHAnsi"/>
        </w:rPr>
        <w:t>To avoid the vulnerabilit</w:t>
      </w:r>
      <w:r w:rsidR="00C2477E" w:rsidRPr="00891403">
        <w:rPr>
          <w:rFonts w:asciiTheme="minorHAnsi" w:eastAsiaTheme="minorEastAsia" w:hAnsiTheme="minorHAnsi"/>
        </w:rPr>
        <w:t>ies</w:t>
      </w:r>
      <w:r w:rsidRPr="00891403">
        <w:rPr>
          <w:rFonts w:asciiTheme="minorHAnsi" w:eastAsiaTheme="minorEastAsia" w:hAnsiTheme="minorHAnsi"/>
        </w:rPr>
        <w:t xml:space="preserve"> or</w:t>
      </w:r>
      <w:r w:rsidR="004C2379" w:rsidRPr="00891403">
        <w:rPr>
          <w:rFonts w:asciiTheme="minorHAnsi" w:eastAsiaTheme="minorEastAsia" w:hAnsiTheme="minorHAnsi"/>
        </w:rPr>
        <w:t xml:space="preserve"> mitigate </w:t>
      </w:r>
      <w:r w:rsidR="00C2477E" w:rsidRPr="00891403">
        <w:rPr>
          <w:rFonts w:asciiTheme="minorHAnsi" w:eastAsiaTheme="minorEastAsia" w:hAnsiTheme="minorHAnsi"/>
        </w:rPr>
        <w:t>their</w:t>
      </w:r>
      <w:r w:rsidR="004C2379" w:rsidRPr="00891403">
        <w:rPr>
          <w:rFonts w:asciiTheme="minorHAnsi" w:eastAsiaTheme="minorEastAsia" w:hAnsiTheme="minorHAnsi"/>
        </w:rPr>
        <w:t xml:space="preserve"> ill effects</w:t>
      </w:r>
      <w:r w:rsidRPr="00891403">
        <w:rPr>
          <w:rFonts w:asciiTheme="minorHAnsi" w:eastAsiaTheme="minorEastAsia" w:hAnsiTheme="minorHAnsi"/>
        </w:rPr>
        <w:t>, software developers can:</w:t>
      </w:r>
      <w:r w:rsidRPr="00891403" w:rsidDel="00FB0F81">
        <w:rPr>
          <w:rFonts w:asciiTheme="minorHAnsi" w:eastAsiaTheme="minorEastAsia" w:hAnsiTheme="minorHAnsi"/>
        </w:rPr>
        <w:t xml:space="preserve"> </w:t>
      </w:r>
    </w:p>
    <w:p w14:paraId="1D2EACBF" w14:textId="4EBF28D3"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A00153" w:rsidRPr="00891403">
        <w:rPr>
          <w:rFonts w:asciiTheme="minorHAnsi" w:hAnsiTheme="minorHAnsi"/>
        </w:rPr>
        <w:t>2</w:t>
      </w:r>
      <w:r w:rsidRPr="00891403">
        <w:rPr>
          <w:rFonts w:asciiTheme="minorHAnsi" w:hAnsiTheme="minorHAnsi"/>
        </w:rPr>
        <w:t>.5</w:t>
      </w:r>
      <w:r w:rsidR="00B605B6" w:rsidRPr="00891403">
        <w:rPr>
          <w:rFonts w:asciiTheme="minorHAnsi" w:hAnsiTheme="minorHAnsi"/>
        </w:rPr>
        <w:t>.</w:t>
      </w:r>
      <w:r w:rsidR="00127A83" w:rsidRPr="00891403">
        <w:rPr>
          <w:rFonts w:asciiTheme="minorHAnsi" w:hAnsiTheme="minorHAnsi"/>
        </w:rPr>
        <w:t xml:space="preserve"> </w:t>
      </w:r>
    </w:p>
    <w:p w14:paraId="515EFF07" w14:textId="75C36B2A" w:rsidR="00566BC2" w:rsidRPr="00891403" w:rsidRDefault="000F279F" w:rsidP="00DF186D">
      <w:pPr>
        <w:pStyle w:val="Bullet"/>
        <w:keepNext w:val="0"/>
        <w:rPr>
          <w:rFonts w:asciiTheme="minorHAnsi" w:hAnsiTheme="minorHAnsi"/>
        </w:rPr>
      </w:pPr>
      <w:r w:rsidRPr="00891403">
        <w:rPr>
          <w:rFonts w:asciiTheme="minorHAnsi" w:hAnsiTheme="minorHAnsi"/>
        </w:rPr>
        <w:t>Use static type checkers to detect typing errors</w:t>
      </w:r>
      <w:r w:rsidR="00354ABC" w:rsidRPr="00891403">
        <w:rPr>
          <w:rFonts w:asciiTheme="minorHAnsi" w:hAnsiTheme="minorHAnsi"/>
        </w:rPr>
        <w:t xml:space="preserve">. The Python community </w:t>
      </w:r>
      <w:r w:rsidR="00C80FE2" w:rsidRPr="00891403">
        <w:rPr>
          <w:rFonts w:asciiTheme="minorHAnsi" w:hAnsiTheme="minorHAnsi"/>
        </w:rPr>
        <w:t xml:space="preserve">is one source of </w:t>
      </w:r>
      <w:r w:rsidR="002A68D1" w:rsidRPr="00891403">
        <w:rPr>
          <w:rFonts w:asciiTheme="minorHAnsi" w:hAnsiTheme="minorHAnsi"/>
        </w:rPr>
        <w:t>static type checkers.</w:t>
      </w:r>
    </w:p>
    <w:p w14:paraId="446AA27C" w14:textId="3C01449E" w:rsidR="00566BC2" w:rsidRPr="00891403" w:rsidRDefault="000F279F" w:rsidP="00DF186D">
      <w:pPr>
        <w:pStyle w:val="Bullet"/>
        <w:keepNext w:val="0"/>
        <w:rPr>
          <w:rFonts w:asciiTheme="minorHAnsi" w:hAnsiTheme="minorHAnsi"/>
        </w:rPr>
      </w:pPr>
      <w:r w:rsidRPr="00891403">
        <w:rPr>
          <w:rFonts w:asciiTheme="minorHAnsi" w:hAnsiTheme="minorHAnsi"/>
        </w:rPr>
        <w:t>Pay special attention to issues of magnitude and precision when using mixed type expressions</w:t>
      </w:r>
      <w:r w:rsidR="002A68D1" w:rsidRPr="00891403">
        <w:rPr>
          <w:rFonts w:asciiTheme="minorHAnsi" w:hAnsiTheme="minorHAnsi"/>
        </w:rPr>
        <w:t>.</w:t>
      </w:r>
    </w:p>
    <w:p w14:paraId="49E83AF3" w14:textId="33B47955" w:rsidR="00566BC2" w:rsidRPr="00891403" w:rsidRDefault="000F279F" w:rsidP="00DF186D">
      <w:pPr>
        <w:pStyle w:val="Bullet"/>
        <w:keepNext w:val="0"/>
        <w:rPr>
          <w:rFonts w:asciiTheme="minorHAnsi" w:hAnsiTheme="minorHAnsi"/>
        </w:rPr>
      </w:pPr>
      <w:r w:rsidRPr="00891403">
        <w:rPr>
          <w:rFonts w:asciiTheme="minorHAnsi" w:hAnsiTheme="minorHAnsi"/>
        </w:rPr>
        <w:t>Be aware of the consequences of shared references</w:t>
      </w:r>
      <w:r w:rsidR="00FE0AC4" w:rsidRPr="00891403">
        <w:rPr>
          <w:rFonts w:asciiTheme="minorHAnsi" w:hAnsiTheme="minorHAnsi"/>
        </w:rPr>
        <w:t xml:space="preserve"> </w:t>
      </w:r>
      <w:r w:rsidR="00823239" w:rsidRPr="00891403">
        <w:rPr>
          <w:rFonts w:asciiTheme="minorHAnsi" w:hAnsiTheme="minorHAnsi"/>
        </w:rPr>
        <w:t>(s</w:t>
      </w:r>
      <w:r w:rsidR="00FE0AC4" w:rsidRPr="00891403">
        <w:rPr>
          <w:rFonts w:asciiTheme="minorHAnsi" w:hAnsiTheme="minorHAnsi"/>
        </w:rPr>
        <w:t>ee</w:t>
      </w:r>
      <w:r w:rsidR="00AF49F8" w:rsidRPr="00891403">
        <w:rPr>
          <w:rFonts w:asciiTheme="minorHAnsi" w:hAnsiTheme="minorHAnsi"/>
        </w:rPr>
        <w:t xml:space="preserve"> </w:t>
      </w:r>
      <w:hyperlink w:anchor="_6.24_Side-effects_and" w:history="1">
        <w:r w:rsidR="00FE0AC4" w:rsidRPr="00891403">
          <w:rPr>
            <w:rStyle w:val="Hyperlink"/>
            <w:rFonts w:asciiTheme="minorHAnsi" w:hAnsiTheme="minorHAnsi"/>
          </w:rPr>
          <w:t xml:space="preserve">6.24 Side-effects and </w:t>
        </w:r>
        <w:r w:rsidR="00C80FE2" w:rsidRPr="00891403">
          <w:rPr>
            <w:rStyle w:val="Hyperlink"/>
            <w:rFonts w:asciiTheme="minorHAnsi" w:hAnsiTheme="minorHAnsi"/>
          </w:rPr>
          <w:t>o</w:t>
        </w:r>
        <w:r w:rsidR="00FE0AC4" w:rsidRPr="00891403">
          <w:rPr>
            <w:rStyle w:val="Hyperlink"/>
            <w:rFonts w:asciiTheme="minorHAnsi" w:hAnsiTheme="minorHAnsi"/>
          </w:rPr>
          <w:t xml:space="preserve">rder of </w:t>
        </w:r>
        <w:r w:rsidR="00C80FE2" w:rsidRPr="00891403">
          <w:rPr>
            <w:rStyle w:val="Hyperlink"/>
            <w:rFonts w:asciiTheme="minorHAnsi" w:hAnsiTheme="minorHAnsi"/>
          </w:rPr>
          <w:t>e</w:t>
        </w:r>
        <w:r w:rsidR="00FE0AC4" w:rsidRPr="00891403">
          <w:rPr>
            <w:rStyle w:val="Hyperlink"/>
            <w:rFonts w:asciiTheme="minorHAnsi" w:hAnsiTheme="minorHAnsi"/>
          </w:rPr>
          <w:t xml:space="preserve">valuation of </w:t>
        </w:r>
        <w:r w:rsidR="00C80FE2" w:rsidRPr="00891403">
          <w:rPr>
            <w:rStyle w:val="Hyperlink"/>
            <w:rFonts w:asciiTheme="minorHAnsi" w:hAnsiTheme="minorHAnsi"/>
          </w:rPr>
          <w:t>o</w:t>
        </w:r>
        <w:r w:rsidR="00FE0AC4" w:rsidRPr="00891403">
          <w:rPr>
            <w:rStyle w:val="Hyperlink"/>
            <w:rFonts w:asciiTheme="minorHAnsi" w:hAnsiTheme="minorHAnsi"/>
          </w:rPr>
          <w:t xml:space="preserve">perands </w:t>
        </w:r>
        <w:r w:rsidR="0048267C" w:rsidRPr="00891403">
          <w:rPr>
            <w:rStyle w:val="Hyperlink"/>
            <w:rFonts w:asciiTheme="minorHAnsi" w:hAnsiTheme="minorHAnsi"/>
          </w:rPr>
          <w:t>[SAM]</w:t>
        </w:r>
      </w:hyperlink>
      <w:r w:rsidR="0048267C" w:rsidRPr="00891403">
        <w:rPr>
          <w:rFonts w:asciiTheme="minorHAnsi" w:hAnsiTheme="minorHAnsi"/>
        </w:rPr>
        <w:t xml:space="preserve"> </w:t>
      </w:r>
      <w:r w:rsidR="00AD55ED" w:rsidRPr="00891403">
        <w:rPr>
          <w:rFonts w:asciiTheme="minorHAnsi" w:hAnsiTheme="minorHAnsi"/>
        </w:rPr>
        <w:t xml:space="preserve">and </w:t>
      </w:r>
      <w:hyperlink w:anchor="_6.38_Deep_vs." w:history="1">
        <w:r w:rsidR="00AD55ED" w:rsidRPr="00891403">
          <w:rPr>
            <w:rStyle w:val="Hyperlink"/>
            <w:rFonts w:asciiTheme="minorHAnsi" w:hAnsiTheme="minorHAnsi"/>
          </w:rPr>
          <w:t>6.38 Deep vs</w:t>
        </w:r>
        <w:r w:rsidR="00327E2D" w:rsidRPr="00891403">
          <w:rPr>
            <w:rStyle w:val="Hyperlink"/>
            <w:rFonts w:asciiTheme="minorHAnsi" w:hAnsiTheme="minorHAnsi"/>
          </w:rPr>
          <w:t>.</w:t>
        </w:r>
        <w:r w:rsidR="00AD55ED" w:rsidRPr="00891403">
          <w:rPr>
            <w:rStyle w:val="Hyperlink"/>
            <w:rFonts w:asciiTheme="minorHAnsi" w:hAnsiTheme="minorHAnsi"/>
          </w:rPr>
          <w:t xml:space="preserve"> </w:t>
        </w:r>
        <w:r w:rsidR="00C80FE2" w:rsidRPr="00891403">
          <w:rPr>
            <w:rStyle w:val="Hyperlink"/>
            <w:rFonts w:asciiTheme="minorHAnsi" w:hAnsiTheme="minorHAnsi"/>
          </w:rPr>
          <w:t>s</w:t>
        </w:r>
        <w:r w:rsidR="00AD55ED" w:rsidRPr="00891403">
          <w:rPr>
            <w:rStyle w:val="Hyperlink"/>
            <w:rFonts w:asciiTheme="minorHAnsi" w:hAnsiTheme="minorHAnsi"/>
          </w:rPr>
          <w:t xml:space="preserve">hallow </w:t>
        </w:r>
        <w:r w:rsidR="00C80FE2" w:rsidRPr="00891403">
          <w:rPr>
            <w:rStyle w:val="Hyperlink"/>
            <w:rFonts w:asciiTheme="minorHAnsi" w:hAnsiTheme="minorHAnsi"/>
          </w:rPr>
          <w:t>c</w:t>
        </w:r>
        <w:r w:rsidR="00AD55ED" w:rsidRPr="00891403">
          <w:rPr>
            <w:rStyle w:val="Hyperlink"/>
            <w:rFonts w:asciiTheme="minorHAnsi" w:hAnsiTheme="minorHAnsi"/>
          </w:rPr>
          <w:t>opying</w:t>
        </w:r>
        <w:r w:rsidR="0048267C" w:rsidRPr="00891403">
          <w:rPr>
            <w:rStyle w:val="Hyperlink"/>
            <w:rFonts w:asciiTheme="minorHAnsi" w:hAnsiTheme="minorHAnsi"/>
          </w:rPr>
          <w:t xml:space="preserve"> [YAN</w:t>
        </w:r>
      </w:hyperlink>
      <w:r w:rsidR="0048267C" w:rsidRPr="00891403">
        <w:rPr>
          <w:rFonts w:asciiTheme="minorHAnsi" w:hAnsiTheme="minorHAnsi"/>
        </w:rPr>
        <w:t>]</w:t>
      </w:r>
      <w:r w:rsidR="00823239" w:rsidRPr="00891403">
        <w:rPr>
          <w:rFonts w:asciiTheme="minorHAnsi" w:hAnsiTheme="minorHAnsi"/>
        </w:rPr>
        <w:t>)</w:t>
      </w:r>
      <w:r w:rsidR="00AD55ED" w:rsidRPr="00891403">
        <w:rPr>
          <w:rFonts w:asciiTheme="minorHAnsi" w:hAnsiTheme="minorHAnsi"/>
        </w:rPr>
        <w:t>.</w:t>
      </w:r>
    </w:p>
    <w:p w14:paraId="2E330EE9" w14:textId="7654A26F" w:rsidR="00FB1C94" w:rsidRPr="00891403" w:rsidRDefault="001473B5" w:rsidP="00DF186D">
      <w:pPr>
        <w:pStyle w:val="Bullet"/>
        <w:keepNext w:val="0"/>
        <w:rPr>
          <w:rFonts w:asciiTheme="minorHAnsi" w:hAnsiTheme="minorHAnsi"/>
        </w:rPr>
      </w:pPr>
      <w:r w:rsidRPr="00891403">
        <w:rPr>
          <w:rFonts w:asciiTheme="minorHAnsi" w:hAnsiTheme="minorHAnsi"/>
        </w:rPr>
        <w:t>Keep in mind that using a very large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will have a</w:t>
      </w:r>
      <w:r w:rsidR="00FF0F5F" w:rsidRPr="00891403">
        <w:rPr>
          <w:rFonts w:asciiTheme="minorHAnsi" w:hAnsiTheme="minorHAnsi"/>
        </w:rPr>
        <w:t xml:space="preserve"> negative</w:t>
      </w:r>
      <w:r w:rsidR="004C63CA" w:rsidRPr="00891403">
        <w:rPr>
          <w:rFonts w:asciiTheme="minorHAnsi" w:hAnsiTheme="minorHAnsi"/>
        </w:rPr>
        <w:t xml:space="preserve"> effect on performance.</w:t>
      </w:r>
    </w:p>
    <w:p w14:paraId="124EBA66" w14:textId="70A6AE65" w:rsidR="00566BC2" w:rsidRPr="00891403" w:rsidRDefault="000F279F" w:rsidP="009F5622">
      <w:pPr>
        <w:pStyle w:val="Heading2"/>
      </w:pPr>
      <w:bookmarkStart w:id="87" w:name="_Toc151987881"/>
      <w:r w:rsidRPr="00891403">
        <w:t xml:space="preserve">6.3 Bit </w:t>
      </w:r>
      <w:r w:rsidR="00900DAD" w:rsidRPr="00891403">
        <w:t>r</w:t>
      </w:r>
      <w:r w:rsidRPr="00891403">
        <w:t>epresentations [STR]</w:t>
      </w:r>
      <w:bookmarkEnd w:id="87"/>
    </w:p>
    <w:p w14:paraId="007A8E39" w14:textId="7D6658B9" w:rsidR="002A68D1" w:rsidRPr="00891403" w:rsidRDefault="000F279F" w:rsidP="00DF186D">
      <w:pPr>
        <w:pStyle w:val="Heading3"/>
        <w:keepNext w:val="0"/>
        <w:rPr>
          <w:rFonts w:asciiTheme="minorHAnsi" w:hAnsiTheme="minorHAnsi"/>
        </w:rPr>
      </w:pPr>
      <w:r w:rsidRPr="00891403">
        <w:rPr>
          <w:rFonts w:asciiTheme="minorHAnsi" w:hAnsiTheme="minorHAnsi"/>
        </w:rPr>
        <w:t>6.3.1 Applicability to language</w:t>
      </w:r>
    </w:p>
    <w:p w14:paraId="101F0795" w14:textId="315DE5E8" w:rsidR="001473B5" w:rsidRPr="00891403" w:rsidRDefault="001473B5" w:rsidP="002874CD">
      <w:pPr>
        <w:pStyle w:val="Style2"/>
      </w:pPr>
      <w:r w:rsidRPr="00891403">
        <w:t xml:space="preserve">The vulnerability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6.3 applies to Python.</w:t>
      </w:r>
      <w:r w:rsidR="00FC472C" w:rsidRPr="00891403">
        <w:t xml:space="preserve"> </w:t>
      </w:r>
    </w:p>
    <w:p w14:paraId="6031F073" w14:textId="0D993D20" w:rsidR="00566BC2" w:rsidRPr="00891403" w:rsidRDefault="000F279F" w:rsidP="002874CD">
      <w:pPr>
        <w:pStyle w:val="Style2"/>
      </w:pPr>
      <w:r w:rsidRPr="00891403">
        <w:t>Python provides hexadecimal, octal and binary built-in functions</w:t>
      </w:r>
      <w:r w:rsidR="00254E20" w:rsidRPr="00891403">
        <w:fldChar w:fldCharType="begin"/>
      </w:r>
      <w:r w:rsidR="00254E20" w:rsidRPr="00891403">
        <w:instrText xml:space="preserve"> XE "Function:</w:instrText>
      </w:r>
      <w:r w:rsidR="00D43DE5" w:rsidRPr="00891403">
        <w:instrText>B</w:instrText>
      </w:r>
      <w:r w:rsidR="00254E20" w:rsidRPr="00891403">
        <w:instrText xml:space="preserve">uilt-in" </w:instrText>
      </w:r>
      <w:r w:rsidR="00254E20" w:rsidRPr="00891403">
        <w:fldChar w:fldCharType="end"/>
      </w:r>
      <w:r w:rsidRPr="00891403">
        <w:t>.</w:t>
      </w:r>
      <w:r w:rsidR="00FC472C" w:rsidRPr="00891403">
        <w:t xml:space="preserve"> </w:t>
      </w:r>
      <w:r w:rsidRPr="00891403">
        <w:rPr>
          <w:rStyle w:val="CODE1Char"/>
          <w:rFonts w:eastAsia="Courier New"/>
        </w:rPr>
        <w:t>oct</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"Function:oct()" </w:instrText>
      </w:r>
      <w:r w:rsidR="00254E20" w:rsidRPr="00891403">
        <w:rPr>
          <w:rStyle w:val="CODE1Char"/>
          <w:rFonts w:eastAsia="Courier New"/>
          <w:sz w:val="20"/>
          <w:szCs w:val="20"/>
        </w:rPr>
        <w:fldChar w:fldCharType="end"/>
      </w:r>
      <w:r w:rsidRPr="00891403">
        <w:t xml:space="preserve"> converts to octal, </w:t>
      </w:r>
      <w:r w:rsidRPr="00891403">
        <w:rPr>
          <w:rStyle w:val="CODE1Char"/>
          <w:rFonts w:eastAsia="Courier New"/>
        </w:rPr>
        <w:t>hex</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"Function:hex()" </w:instrText>
      </w:r>
      <w:r w:rsidR="00254E20" w:rsidRPr="00891403">
        <w:rPr>
          <w:rStyle w:val="CODE1Char"/>
          <w:rFonts w:eastAsia="Courier New"/>
          <w:sz w:val="20"/>
          <w:szCs w:val="20"/>
        </w:rPr>
        <w:fldChar w:fldCharType="end"/>
      </w:r>
      <w:r w:rsidRPr="00891403">
        <w:t xml:space="preserve"> to hexadecimal and </w:t>
      </w:r>
      <w:r w:rsidRPr="00891403">
        <w:rPr>
          <w:rStyle w:val="CODE1Char"/>
          <w:rFonts w:eastAsia="Courier New"/>
        </w:rPr>
        <w:t>bin</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"Function:bin()" </w:instrText>
      </w:r>
      <w:r w:rsidR="00254E20" w:rsidRPr="00891403">
        <w:rPr>
          <w:rStyle w:val="CODE1Char"/>
          <w:rFonts w:eastAsia="Courier New"/>
          <w:sz w:val="20"/>
          <w:szCs w:val="20"/>
        </w:rPr>
        <w:fldChar w:fldCharType="end"/>
      </w:r>
      <w:r w:rsidRPr="00891403">
        <w:t xml:space="preserve"> to binary:</w:t>
      </w:r>
    </w:p>
    <w:p w14:paraId="76E249F6" w14:textId="77777777" w:rsidR="00566BC2" w:rsidRPr="00891403" w:rsidRDefault="000F279F" w:rsidP="00244876">
      <w:pPr>
        <w:pStyle w:val="CODE1"/>
        <w:rPr>
          <w:rStyle w:val="CODE"/>
          <w:sz w:val="20"/>
          <w:szCs w:val="20"/>
        </w:rPr>
      </w:pPr>
      <w:r w:rsidRPr="00891403">
        <w:rPr>
          <w:rStyle w:val="CODE"/>
          <w:sz w:val="20"/>
          <w:szCs w:val="20"/>
        </w:rPr>
        <w:t>print(</w:t>
      </w:r>
      <w:proofErr w:type="gramStart"/>
      <w:r w:rsidRPr="00891403">
        <w:rPr>
          <w:rStyle w:val="CODE"/>
          <w:sz w:val="20"/>
          <w:szCs w:val="20"/>
        </w:rPr>
        <w:t>oct(</w:t>
      </w:r>
      <w:proofErr w:type="gramEnd"/>
      <w:r w:rsidRPr="00891403">
        <w:rPr>
          <w:rStyle w:val="CODE"/>
          <w:sz w:val="20"/>
          <w:szCs w:val="20"/>
        </w:rPr>
        <w:t>256)) # 0o400</w:t>
      </w:r>
    </w:p>
    <w:p w14:paraId="623C4891" w14:textId="77777777" w:rsidR="00566BC2" w:rsidRPr="00891403" w:rsidRDefault="000F279F" w:rsidP="00244876">
      <w:pPr>
        <w:pStyle w:val="CODE1"/>
        <w:rPr>
          <w:rStyle w:val="CODE"/>
          <w:sz w:val="20"/>
          <w:szCs w:val="20"/>
        </w:rPr>
      </w:pPr>
      <w:r w:rsidRPr="00891403">
        <w:rPr>
          <w:rStyle w:val="CODE"/>
          <w:sz w:val="20"/>
          <w:szCs w:val="20"/>
        </w:rPr>
        <w:t>print(</w:t>
      </w:r>
      <w:proofErr w:type="gramStart"/>
      <w:r w:rsidRPr="00891403">
        <w:rPr>
          <w:rStyle w:val="CODE"/>
          <w:sz w:val="20"/>
          <w:szCs w:val="20"/>
        </w:rPr>
        <w:t>hex(</w:t>
      </w:r>
      <w:proofErr w:type="gramEnd"/>
      <w:r w:rsidRPr="00891403">
        <w:rPr>
          <w:rStyle w:val="CODE"/>
          <w:sz w:val="20"/>
          <w:szCs w:val="20"/>
        </w:rPr>
        <w:t>256)) # 0x100</w:t>
      </w:r>
    </w:p>
    <w:p w14:paraId="3DB8D996" w14:textId="77777777" w:rsidR="00566BC2" w:rsidRPr="00891403" w:rsidRDefault="000F279F" w:rsidP="00244876">
      <w:pPr>
        <w:pStyle w:val="CODE1"/>
        <w:rPr>
          <w:rStyle w:val="CODE"/>
          <w:sz w:val="20"/>
          <w:szCs w:val="20"/>
        </w:rPr>
      </w:pPr>
      <w:r w:rsidRPr="00891403">
        <w:rPr>
          <w:rStyle w:val="CODE"/>
          <w:sz w:val="20"/>
          <w:szCs w:val="20"/>
        </w:rPr>
        <w:t>print(</w:t>
      </w:r>
      <w:proofErr w:type="gramStart"/>
      <w:r w:rsidRPr="00891403">
        <w:rPr>
          <w:rStyle w:val="CODE"/>
          <w:sz w:val="20"/>
          <w:szCs w:val="20"/>
        </w:rPr>
        <w:t>bin(</w:t>
      </w:r>
      <w:proofErr w:type="gramEnd"/>
      <w:r w:rsidRPr="00891403">
        <w:rPr>
          <w:rStyle w:val="CODE"/>
          <w:sz w:val="20"/>
          <w:szCs w:val="20"/>
        </w:rPr>
        <w:t>256)) # 0b100000000</w:t>
      </w:r>
    </w:p>
    <w:p w14:paraId="77803372" w14:textId="2C1DBB45" w:rsidR="00566BC2" w:rsidRPr="00891403" w:rsidRDefault="000F279F" w:rsidP="002874CD">
      <w:pPr>
        <w:pStyle w:val="Style2"/>
      </w:pPr>
      <w:r w:rsidRPr="00891403">
        <w:t>The notations shown as comment</w:t>
      </w:r>
      <w:r w:rsidR="007428B7" w:rsidRPr="00891403">
        <w:fldChar w:fldCharType="begin"/>
      </w:r>
      <w:r w:rsidR="007428B7" w:rsidRPr="00891403">
        <w:instrText xml:space="preserve"> XE "</w:instrText>
      </w:r>
      <w:r w:rsidR="00995DDB" w:rsidRPr="00891403">
        <w:instrText>C</w:instrText>
      </w:r>
      <w:r w:rsidR="007428B7" w:rsidRPr="00891403">
        <w:instrText xml:space="preserve">omment" </w:instrText>
      </w:r>
      <w:r w:rsidR="007428B7" w:rsidRPr="00891403">
        <w:fldChar w:fldCharType="end"/>
      </w:r>
      <w:r w:rsidRPr="00891403">
        <w:t xml:space="preserve">s above are also valid ways to specify octal, </w:t>
      </w:r>
      <w:proofErr w:type="gramStart"/>
      <w:r w:rsidRPr="00891403">
        <w:t>hex</w:t>
      </w:r>
      <w:proofErr w:type="gramEnd"/>
      <w:r w:rsidRPr="00891403">
        <w:t xml:space="preserve"> and binary values respectively:</w:t>
      </w:r>
    </w:p>
    <w:p w14:paraId="0C428218" w14:textId="4FA822E5" w:rsidR="00566BC2" w:rsidRPr="00891403" w:rsidRDefault="000F279F" w:rsidP="00244876">
      <w:pPr>
        <w:pStyle w:val="CODE1"/>
        <w:rPr>
          <w:rStyle w:val="CODE"/>
          <w:sz w:val="20"/>
          <w:szCs w:val="20"/>
        </w:rPr>
      </w:pPr>
      <w:r w:rsidRPr="00891403">
        <w:rPr>
          <w:rStyle w:val="CODE"/>
          <w:sz w:val="20"/>
          <w:szCs w:val="20"/>
        </w:rPr>
        <w:t>print(0o400)</w:t>
      </w:r>
      <w:r w:rsidR="00177F15" w:rsidRPr="00891403">
        <w:rPr>
          <w:rStyle w:val="CODE"/>
          <w:sz w:val="20"/>
          <w:szCs w:val="20"/>
        </w:rPr>
        <w:t xml:space="preserve"> </w:t>
      </w:r>
      <w:r w:rsidRPr="00891403">
        <w:rPr>
          <w:rStyle w:val="CODE"/>
          <w:sz w:val="20"/>
          <w:szCs w:val="20"/>
        </w:rPr>
        <w:t>#=&gt; 256</w:t>
      </w:r>
    </w:p>
    <w:p w14:paraId="6E8598ED" w14:textId="16EDDF54" w:rsidR="00566BC2" w:rsidRPr="00891403" w:rsidRDefault="000F279F" w:rsidP="00244876">
      <w:pPr>
        <w:pStyle w:val="CODE1"/>
        <w:rPr>
          <w:rStyle w:val="CODE"/>
          <w:sz w:val="20"/>
          <w:szCs w:val="20"/>
        </w:rPr>
      </w:pPr>
      <w:r w:rsidRPr="00891403">
        <w:rPr>
          <w:rStyle w:val="CODE"/>
          <w:sz w:val="20"/>
          <w:szCs w:val="20"/>
        </w:rPr>
        <w:t>a = 0x100+1; print(a)</w:t>
      </w:r>
      <w:r w:rsidR="00177F15" w:rsidRPr="00891403">
        <w:rPr>
          <w:rStyle w:val="CODE"/>
          <w:sz w:val="20"/>
          <w:szCs w:val="20"/>
        </w:rPr>
        <w:t xml:space="preserve"> </w:t>
      </w:r>
      <w:r w:rsidRPr="00891403">
        <w:rPr>
          <w:rStyle w:val="CODE"/>
          <w:sz w:val="20"/>
          <w:szCs w:val="20"/>
        </w:rPr>
        <w:t>#=&gt; 257</w:t>
      </w:r>
    </w:p>
    <w:p w14:paraId="16489D82" w14:textId="17DB42C9" w:rsidR="00566BC2" w:rsidRPr="00891403" w:rsidRDefault="000F279F" w:rsidP="002874CD">
      <w:pPr>
        <w:pStyle w:val="Style2"/>
      </w:pPr>
      <w:r w:rsidRPr="00891403">
        <w:lastRenderedPageBreak/>
        <w:t xml:space="preserve">The built-in </w:t>
      </w:r>
      <w:r w:rsidRPr="00891403">
        <w:rPr>
          <w:rStyle w:val="CODE1Char"/>
          <w:rFonts w:eastAsia="Courier New"/>
        </w:rPr>
        <w:t>int</w:t>
      </w:r>
      <w:r w:rsidRPr="00891403">
        <w:t xml:space="preserve"> function</w:t>
      </w:r>
      <w:r w:rsidR="00C11998" w:rsidRPr="00891403">
        <w:fldChar w:fldCharType="begin"/>
      </w:r>
      <w:r w:rsidR="00C11998" w:rsidRPr="00891403">
        <w:instrText xml:space="preserve"> XE "</w:instrText>
      </w:r>
      <w:r w:rsidR="00C11998" w:rsidRPr="00891403">
        <w:rPr>
          <w:rFonts w:ascii="Courier New" w:hAnsi="Courier New"/>
        </w:rPr>
        <w:instrText>Function:int()</w:instrText>
      </w:r>
      <w:r w:rsidR="00C11998" w:rsidRPr="00891403">
        <w:instrText xml:space="preserve">" </w:instrText>
      </w:r>
      <w:r w:rsidR="00C11998" w:rsidRPr="00891403">
        <w:fldChar w:fldCharType="end"/>
      </w:r>
      <w:r w:rsidRPr="00891403">
        <w:t xml:space="preserve"> can be used to convert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to numbers and optionally specify any number base:</w:t>
      </w:r>
    </w:p>
    <w:p w14:paraId="7ACF3CCB" w14:textId="77777777" w:rsidR="00566BC2" w:rsidRPr="00891403" w:rsidRDefault="000F279F" w:rsidP="00244876">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'256') # the integer 256 in the default base 10</w:t>
      </w:r>
    </w:p>
    <w:p w14:paraId="7B5C3D44" w14:textId="410ADE9B" w:rsidR="00566BC2" w:rsidRPr="00891403" w:rsidRDefault="000F279F" w:rsidP="00244876">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 xml:space="preserve">'400', 8) #=&gt; 256 </w:t>
      </w:r>
    </w:p>
    <w:p w14:paraId="1CA74DEB" w14:textId="4002A2B3" w:rsidR="00566BC2" w:rsidRPr="00891403" w:rsidRDefault="000F279F" w:rsidP="00244876">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'100', 16) #=&gt; 256</w:t>
      </w:r>
    </w:p>
    <w:p w14:paraId="5964FFB8" w14:textId="50348608" w:rsidR="00566BC2" w:rsidRPr="00891403" w:rsidRDefault="000F279F" w:rsidP="00244876">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'24', 5) #=&gt; 14</w:t>
      </w:r>
    </w:p>
    <w:p w14:paraId="12B31D66" w14:textId="1B2EE7EF" w:rsidR="00566BC2" w:rsidRPr="00891403" w:rsidRDefault="000F279F" w:rsidP="002874CD">
      <w:pPr>
        <w:pStyle w:val="Style2"/>
      </w:pPr>
      <w:r w:rsidRPr="00891403">
        <w:t>Python stores integers that are beyond the implementation’s largest integer</w:t>
      </w:r>
      <w:r w:rsidR="00AD246F" w:rsidRPr="00891403">
        <w:fldChar w:fldCharType="begin"/>
      </w:r>
      <w:r w:rsidR="00AD246F" w:rsidRPr="00891403">
        <w:instrText xml:space="preserve"> XE "Integer" </w:instrText>
      </w:r>
      <w:r w:rsidR="00AD246F" w:rsidRPr="00891403">
        <w:fldChar w:fldCharType="end"/>
      </w:r>
      <w:r w:rsidRPr="00891403">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891403" w:rsidRDefault="00294C66" w:rsidP="00244876">
      <w:pPr>
        <w:pStyle w:val="CODE1"/>
        <w:rPr>
          <w:rStyle w:val="CODE"/>
          <w:sz w:val="20"/>
          <w:szCs w:val="20"/>
        </w:rPr>
      </w:pPr>
      <w:r w:rsidRPr="00891403">
        <w:rPr>
          <w:rStyle w:val="CODE"/>
          <w:sz w:val="20"/>
          <w:szCs w:val="20"/>
        </w:rPr>
        <w:t xml:space="preserve">a </w:t>
      </w:r>
      <w:r w:rsidR="000F279F" w:rsidRPr="00891403">
        <w:rPr>
          <w:rStyle w:val="CODE"/>
          <w:sz w:val="20"/>
          <w:szCs w:val="20"/>
        </w:rPr>
        <w:t>=</w:t>
      </w:r>
      <w:r w:rsidRPr="00891403">
        <w:rPr>
          <w:rStyle w:val="CODE"/>
          <w:sz w:val="20"/>
          <w:szCs w:val="20"/>
        </w:rPr>
        <w:t xml:space="preserve"> </w:t>
      </w:r>
      <w:r w:rsidR="000F279F" w:rsidRPr="00891403">
        <w:rPr>
          <w:rStyle w:val="CODE"/>
          <w:sz w:val="20"/>
          <w:szCs w:val="20"/>
        </w:rPr>
        <w:t>2**100 #=&gt; 1267650600228229401496703205376</w:t>
      </w:r>
    </w:p>
    <w:p w14:paraId="29E6C245" w14:textId="7591D115" w:rsidR="00566BC2" w:rsidRPr="00891403" w:rsidRDefault="000F279F" w:rsidP="002874CD">
      <w:pPr>
        <w:pStyle w:val="Style2"/>
      </w:pPr>
      <w:r w:rsidRPr="00891403">
        <w:t xml:space="preserve">Python </w:t>
      </w:r>
      <w:r w:rsidR="006E53E0" w:rsidRPr="00891403">
        <w:t xml:space="preserve">is not susceptible to </w:t>
      </w:r>
      <w:r w:rsidRPr="00891403">
        <w:t xml:space="preserve">the vulnerability associated with shifting the underlying number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6.3</w:t>
      </w:r>
      <w:r w:rsidR="00290FF0" w:rsidRPr="00891403">
        <w:t xml:space="preserve"> because </w:t>
      </w:r>
      <w:r w:rsidRPr="00891403">
        <w:t>Python treats positive integers as being infinitely padded on the left with zeroes and negative numbers (in two’s complement notation) with 1’s on the left when used in bitwise operations:</w:t>
      </w:r>
    </w:p>
    <w:p w14:paraId="14B79721" w14:textId="011D1FD9" w:rsidR="00566BC2" w:rsidRPr="00891403" w:rsidRDefault="00294C66" w:rsidP="00244876">
      <w:pPr>
        <w:pStyle w:val="CODE1"/>
        <w:rPr>
          <w:rStyle w:val="CODE"/>
          <w:sz w:val="20"/>
          <w:szCs w:val="20"/>
        </w:rPr>
      </w:pPr>
      <w:r w:rsidRPr="00891403">
        <w:rPr>
          <w:rStyle w:val="CODE"/>
          <w:sz w:val="20"/>
          <w:szCs w:val="20"/>
        </w:rPr>
        <w:t xml:space="preserve">a </w:t>
      </w:r>
      <w:r w:rsidR="000F279F" w:rsidRPr="00891403">
        <w:rPr>
          <w:rStyle w:val="CODE"/>
          <w:sz w:val="20"/>
          <w:szCs w:val="20"/>
        </w:rPr>
        <w:t>&lt;&lt;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left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622D7A18" w14:textId="0CCD53C3" w:rsidR="00566BC2" w:rsidRPr="00891403" w:rsidRDefault="00294C66" w:rsidP="00244876">
      <w:pPr>
        <w:pStyle w:val="CODE1"/>
        <w:rPr>
          <w:rStyle w:val="CODE"/>
          <w:sz w:val="20"/>
          <w:szCs w:val="20"/>
        </w:rPr>
      </w:pPr>
      <w:r w:rsidRPr="00891403">
        <w:rPr>
          <w:rStyle w:val="CODE"/>
          <w:sz w:val="20"/>
          <w:szCs w:val="20"/>
        </w:rPr>
        <w:t xml:space="preserve">a </w:t>
      </w:r>
      <w:r w:rsidR="000F279F" w:rsidRPr="00891403">
        <w:rPr>
          <w:rStyle w:val="CODE"/>
          <w:sz w:val="20"/>
          <w:szCs w:val="20"/>
        </w:rPr>
        <w:t>&gt;&gt;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right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135885AE" w14:textId="389FA6FC" w:rsidR="00C80B8C" w:rsidRPr="00891403" w:rsidRDefault="000F279F" w:rsidP="002874CD">
      <w:pPr>
        <w:pStyle w:val="Style2"/>
      </w:pPr>
      <w:r w:rsidRPr="00891403">
        <w:t xml:space="preserve">There is no overflow check </w:t>
      </w:r>
      <w:r w:rsidR="00C80B8C" w:rsidRPr="00891403">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891403">
        <w:t>number of positions</w:t>
      </w:r>
      <w:r w:rsidR="00C80B8C" w:rsidRPr="00891403">
        <w:t xml:space="preserve"> </w:t>
      </w:r>
      <w:r w:rsidR="007D7EA9" w:rsidRPr="00891403">
        <w:t>shift</w:t>
      </w:r>
      <w:r w:rsidR="005C5ACF" w:rsidRPr="00891403">
        <w:t>ed</w:t>
      </w:r>
      <w:r w:rsidR="007D7EA9" w:rsidRPr="00891403">
        <w:t xml:space="preserve"> </w:t>
      </w:r>
      <w:r w:rsidR="00C80B8C" w:rsidRPr="00891403">
        <w:t xml:space="preserve">is sufficiently </w:t>
      </w:r>
      <w:r w:rsidR="00811254" w:rsidRPr="00891403">
        <w:t>large</w:t>
      </w:r>
      <w:r w:rsidR="00C80B8C" w:rsidRPr="00891403">
        <w:t>.</w:t>
      </w:r>
    </w:p>
    <w:p w14:paraId="6B49AAE4" w14:textId="2E16DAE1" w:rsidR="00033EAC" w:rsidRPr="00891403" w:rsidRDefault="00B60D63" w:rsidP="002874CD">
      <w:pPr>
        <w:pStyle w:val="Style2"/>
      </w:pPr>
      <w:r w:rsidRPr="00891403">
        <w:t>T</w:t>
      </w:r>
      <w:r w:rsidR="002A68D1" w:rsidRPr="00891403">
        <w:t>he vulnerability associated with endianness</w:t>
      </w:r>
      <w:r w:rsidRPr="00891403">
        <w:t xml:space="preserve"> can be mitigated by identifying the endian protocol. Use </w:t>
      </w:r>
      <w:proofErr w:type="spellStart"/>
      <w:proofErr w:type="gramStart"/>
      <w:r w:rsidRPr="00891403">
        <w:rPr>
          <w:rStyle w:val="CODE1Char"/>
          <w:rFonts w:eastAsia="Courier New"/>
        </w:rPr>
        <w:t>sys.byteorder</w:t>
      </w:r>
      <w:proofErr w:type="spellEnd"/>
      <w:proofErr w:type="gramEnd"/>
      <w:r w:rsidRPr="00891403">
        <w:rPr>
          <w:color w:val="000000"/>
          <w:szCs w:val="26"/>
        </w:rPr>
        <w:t xml:space="preserve"> </w:t>
      </w:r>
      <w:r w:rsidRPr="00891403">
        <w:rPr>
          <w:color w:val="000000"/>
        </w:rPr>
        <w:t>to determine the</w:t>
      </w:r>
      <w:r w:rsidRPr="00891403">
        <w:rPr>
          <w:color w:val="000000"/>
          <w:szCs w:val="26"/>
        </w:rPr>
        <w:t xml:space="preserve"> </w:t>
      </w:r>
      <w:r w:rsidRPr="00891403">
        <w:t xml:space="preserve">native byte order of the platform. The call returns </w:t>
      </w:r>
      <w:r w:rsidRPr="00891403">
        <w:rPr>
          <w:rFonts w:cs="Courier New"/>
          <w:szCs w:val="21"/>
        </w:rPr>
        <w:t>big</w:t>
      </w:r>
      <w:r w:rsidRPr="00891403">
        <w:rPr>
          <w:sz w:val="28"/>
        </w:rPr>
        <w:t xml:space="preserve"> </w:t>
      </w:r>
      <w:r w:rsidRPr="00891403">
        <w:t xml:space="preserve">or </w:t>
      </w:r>
      <w:r w:rsidRPr="00891403">
        <w:rPr>
          <w:rFonts w:cs="Courier New"/>
          <w:szCs w:val="21"/>
        </w:rPr>
        <w:t>little</w:t>
      </w:r>
      <w:r w:rsidRPr="00891403">
        <w:t>.</w:t>
      </w:r>
    </w:p>
    <w:p w14:paraId="11CE1C9B" w14:textId="7E416EA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 </w:t>
      </w:r>
      <w:r w:rsidR="002076BA" w:rsidRPr="00891403">
        <w:rPr>
          <w:rFonts w:asciiTheme="minorHAnsi" w:hAnsiTheme="minorHAnsi"/>
        </w:rPr>
        <w:t>Avoidance mechanisms for</w:t>
      </w:r>
      <w:r w:rsidRPr="00891403">
        <w:rPr>
          <w:rFonts w:asciiTheme="minorHAnsi" w:hAnsiTheme="minorHAnsi"/>
        </w:rPr>
        <w:t xml:space="preserve"> language users</w:t>
      </w:r>
    </w:p>
    <w:p w14:paraId="2F3F2183" w14:textId="09347B03"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732957D3" w14:textId="2E6081B8" w:rsidR="001E6AAC" w:rsidRPr="00891403" w:rsidRDefault="001E6AAC"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6.3.5</w:t>
      </w:r>
      <w:r w:rsidR="00E070C3" w:rsidRPr="00891403">
        <w:rPr>
          <w:rFonts w:asciiTheme="minorHAnsi" w:hAnsiTheme="minorHAnsi"/>
        </w:rPr>
        <w:t>.</w:t>
      </w:r>
    </w:p>
    <w:p w14:paraId="3DE7FA9C" w14:textId="348278DF" w:rsidR="00B34571" w:rsidRPr="00891403" w:rsidRDefault="006A0266" w:rsidP="00DF186D">
      <w:pPr>
        <w:pStyle w:val="Bullet"/>
        <w:keepNext w:val="0"/>
        <w:rPr>
          <w:rFonts w:asciiTheme="minorHAnsi" w:hAnsiTheme="minorHAnsi"/>
        </w:rPr>
      </w:pPr>
      <w:r w:rsidRPr="00891403">
        <w:rPr>
          <w:rFonts w:asciiTheme="minorHAnsi" w:hAnsiTheme="minorHAnsi"/>
        </w:rPr>
        <w:t xml:space="preserve">Be careful when shifting negative numbers to the </w:t>
      </w:r>
      <w:r w:rsidR="00033EAC" w:rsidRPr="00891403">
        <w:rPr>
          <w:rFonts w:asciiTheme="minorHAnsi" w:hAnsiTheme="minorHAnsi"/>
        </w:rPr>
        <w:t xml:space="preserve">right as the number </w:t>
      </w:r>
      <w:r w:rsidR="00B34571" w:rsidRPr="00891403">
        <w:rPr>
          <w:rFonts w:asciiTheme="minorHAnsi" w:hAnsiTheme="minorHAnsi"/>
        </w:rPr>
        <w:t>will</w:t>
      </w:r>
      <w:r w:rsidR="00033EAC" w:rsidRPr="00891403">
        <w:rPr>
          <w:rFonts w:asciiTheme="minorHAnsi" w:hAnsiTheme="minorHAnsi"/>
        </w:rPr>
        <w:t xml:space="preserve"> never reach zero</w:t>
      </w:r>
      <w:r w:rsidRPr="00891403">
        <w:rPr>
          <w:rFonts w:asciiTheme="minorHAnsi" w:hAnsiTheme="minorHAnsi"/>
        </w:rPr>
        <w:t xml:space="preserve">. </w:t>
      </w:r>
    </w:p>
    <w:p w14:paraId="3B7E48D0" w14:textId="2AA412ED" w:rsidR="00B60D63" w:rsidRPr="00891403" w:rsidRDefault="00290FF0" w:rsidP="00DF186D">
      <w:pPr>
        <w:pStyle w:val="Bullet"/>
        <w:keepNext w:val="0"/>
        <w:rPr>
          <w:rFonts w:asciiTheme="minorHAnsi" w:hAnsiTheme="minorHAnsi"/>
        </w:rPr>
      </w:pPr>
      <w:r w:rsidRPr="00891403">
        <w:rPr>
          <w:rFonts w:asciiTheme="minorHAnsi" w:hAnsiTheme="minorHAnsi"/>
        </w:rPr>
        <w:t>Localize and document the code associated with explicit manipulation of bits and bit fields.</w:t>
      </w:r>
      <w:r w:rsidR="001473B5" w:rsidRPr="00891403" w:rsidDel="001473B5">
        <w:rPr>
          <w:rFonts w:asciiTheme="minorHAnsi" w:hAnsiTheme="minorHAnsi"/>
        </w:rPr>
        <w:t xml:space="preserve"> </w:t>
      </w:r>
    </w:p>
    <w:p w14:paraId="25233E06" w14:textId="43F7C53A" w:rsidR="00FB1C94" w:rsidRPr="00891403" w:rsidRDefault="00B34571" w:rsidP="00DF186D">
      <w:pPr>
        <w:pStyle w:val="Bullet"/>
        <w:keepNext w:val="0"/>
        <w:rPr>
          <w:rFonts w:asciiTheme="minorHAnsi" w:hAnsiTheme="minorHAnsi"/>
        </w:rPr>
      </w:pPr>
      <w:r w:rsidRPr="00891403">
        <w:rPr>
          <w:rFonts w:asciiTheme="minorHAnsi" w:hAnsiTheme="minorHAnsi"/>
        </w:rPr>
        <w:t>U</w:t>
      </w:r>
      <w:r w:rsidR="00B60D63" w:rsidRPr="00891403">
        <w:rPr>
          <w:rFonts w:asciiTheme="minorHAnsi" w:hAnsiTheme="minorHAnsi"/>
        </w:rPr>
        <w:t xml:space="preserve">se </w:t>
      </w:r>
      <w:bookmarkStart w:id="88" w:name="_Hlk132608155"/>
      <w:proofErr w:type="spellStart"/>
      <w:proofErr w:type="gramStart"/>
      <w:r w:rsidR="00B60D63" w:rsidRPr="00891403">
        <w:rPr>
          <w:rStyle w:val="CODE1Char"/>
          <w:rFonts w:eastAsia="Calibri"/>
        </w:rPr>
        <w:t>sys.byteorder</w:t>
      </w:r>
      <w:proofErr w:type="spellEnd"/>
      <w:proofErr w:type="gramEnd"/>
      <w:r w:rsidR="00B60D63" w:rsidRPr="00891403">
        <w:rPr>
          <w:rFonts w:asciiTheme="minorHAnsi" w:hAnsiTheme="minorHAnsi"/>
        </w:rPr>
        <w:t xml:space="preserve"> </w:t>
      </w:r>
      <w:bookmarkEnd w:id="88"/>
      <w:r w:rsidR="00B60D63" w:rsidRPr="00891403">
        <w:rPr>
          <w:rFonts w:asciiTheme="minorHAnsi" w:hAnsiTheme="minorHAnsi"/>
        </w:rPr>
        <w:t xml:space="preserve">to determine the native byte order of the platform. </w:t>
      </w:r>
    </w:p>
    <w:p w14:paraId="29C11020" w14:textId="5E210CEF" w:rsidR="00566BC2" w:rsidRPr="00891403" w:rsidRDefault="000F279F" w:rsidP="009F5622">
      <w:pPr>
        <w:pStyle w:val="Heading2"/>
      </w:pPr>
      <w:bookmarkStart w:id="89" w:name="_Toc151987882"/>
      <w:r w:rsidRPr="00891403">
        <w:t xml:space="preserve">6.4 Floating-point </w:t>
      </w:r>
      <w:r w:rsidR="00900DAD" w:rsidRPr="00891403">
        <w:t>a</w:t>
      </w:r>
      <w:r w:rsidRPr="00891403">
        <w:t>rithmetic [PLF]</w:t>
      </w:r>
      <w:bookmarkEnd w:id="89"/>
    </w:p>
    <w:p w14:paraId="6E9476BC"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6.4.1 Applicability to language</w:t>
      </w:r>
    </w:p>
    <w:p w14:paraId="509C05B4" w14:textId="7C9CEA88" w:rsidR="00566BC2" w:rsidRPr="00891403" w:rsidRDefault="000F279F" w:rsidP="002874CD">
      <w:pPr>
        <w:pStyle w:val="Style2"/>
      </w:pPr>
      <w:r w:rsidRPr="00891403">
        <w:t>The vulnerabilit</w:t>
      </w:r>
      <w:r w:rsidR="00FA141A" w:rsidRPr="00891403">
        <w:t>ies</w:t>
      </w:r>
      <w:r w:rsidRPr="00891403">
        <w:t xml:space="preserve"> described in </w:t>
      </w:r>
      <w:r w:rsidR="005E43D1" w:rsidRPr="00891403">
        <w:t xml:space="preserve">ISO/IEC </w:t>
      </w:r>
      <w:r w:rsidR="000E4C8E" w:rsidRPr="00891403">
        <w:t>24772-1:2024</w:t>
      </w:r>
      <w:r w:rsidR="005E43D1" w:rsidRPr="00891403">
        <w:t xml:space="preserve"> </w:t>
      </w:r>
      <w:r w:rsidR="00CF1004" w:rsidRPr="00891403">
        <w:t>subclause</w:t>
      </w:r>
      <w:r w:rsidR="00B44BA6" w:rsidRPr="00891403">
        <w:t xml:space="preserve"> 6.4</w:t>
      </w:r>
      <w:r w:rsidRPr="00891403">
        <w:t xml:space="preserve"> appl</w:t>
      </w:r>
      <w:r w:rsidR="00A477FC" w:rsidRPr="00891403">
        <w:t>y</w:t>
      </w:r>
      <w:r w:rsidRPr="00891403">
        <w:t xml:space="preserve"> to Python.</w:t>
      </w:r>
    </w:p>
    <w:p w14:paraId="0C93AA87" w14:textId="66141287" w:rsidR="00566BC2" w:rsidRPr="00891403" w:rsidRDefault="000F279F" w:rsidP="002874CD">
      <w:pPr>
        <w:pStyle w:val="Style2"/>
      </w:pPr>
      <w:r w:rsidRPr="00891403">
        <w:t>Python supports floating-point arithmetic with a specified mantissa of 53 bits. Literals</w:t>
      </w:r>
      <w:r w:rsidR="003C6571" w:rsidRPr="00891403">
        <w:fldChar w:fldCharType="begin"/>
      </w:r>
      <w:r w:rsidR="003C6571" w:rsidRPr="00891403">
        <w:instrText xml:space="preserve"> XE "Literal" </w:instrText>
      </w:r>
      <w:r w:rsidR="003C6571" w:rsidRPr="00891403">
        <w:fldChar w:fldCharType="end"/>
      </w:r>
      <w:r w:rsidRPr="00891403">
        <w:t xml:space="preserve"> are expressed with a decimal point and or an optional </w:t>
      </w:r>
      <w:r w:rsidRPr="00891403">
        <w:rPr>
          <w:rStyle w:val="CODE1Char"/>
          <w:rFonts w:eastAsia="Courier New"/>
        </w:rPr>
        <w:t>e</w:t>
      </w:r>
      <w:r w:rsidRPr="00891403">
        <w:t xml:space="preserve"> or </w:t>
      </w:r>
      <w:r w:rsidRPr="00891403">
        <w:rPr>
          <w:rStyle w:val="CODE1Char"/>
          <w:rFonts w:eastAsia="Courier New"/>
        </w:rPr>
        <w:t>E</w:t>
      </w:r>
      <w:r w:rsidRPr="00891403">
        <w:t>:</w:t>
      </w:r>
    </w:p>
    <w:p w14:paraId="1801B23F" w14:textId="4E7D70D0" w:rsidR="00566BC2" w:rsidRPr="00891403" w:rsidRDefault="000F279F" w:rsidP="00244876">
      <w:pPr>
        <w:pStyle w:val="CODE1"/>
        <w:rPr>
          <w:rFonts w:eastAsia="Courier New"/>
        </w:rPr>
      </w:pPr>
      <w:r w:rsidRPr="00891403">
        <w:rPr>
          <w:rFonts w:eastAsia="Courier New"/>
        </w:rPr>
        <w:t>1., 1.0, .1, 1.e0</w:t>
      </w:r>
    </w:p>
    <w:p w14:paraId="3D5DB960" w14:textId="0DA85401" w:rsidR="009D084B" w:rsidRPr="00891403" w:rsidRDefault="009D084B" w:rsidP="002874CD">
      <w:pPr>
        <w:pStyle w:val="Style2"/>
      </w:pPr>
      <w:r w:rsidRPr="00891403">
        <w:lastRenderedPageBreak/>
        <w:t>Python provides decimal fixed-point and floating-point libraries for use where appropriate.</w:t>
      </w:r>
    </w:p>
    <w:p w14:paraId="2308D9C9" w14:textId="354CA752"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6.4.2 </w:t>
      </w:r>
      <w:r w:rsidR="002076BA" w:rsidRPr="00891403">
        <w:rPr>
          <w:rFonts w:asciiTheme="minorHAnsi" w:hAnsiTheme="minorHAnsi"/>
        </w:rPr>
        <w:t>Avoidance mechanisms for</w:t>
      </w:r>
      <w:r w:rsidRPr="00891403">
        <w:rPr>
          <w:rFonts w:asciiTheme="minorHAnsi" w:hAnsiTheme="minorHAnsi"/>
        </w:rPr>
        <w:t xml:space="preserve"> language users</w:t>
      </w:r>
    </w:p>
    <w:p w14:paraId="58BBC5B6" w14:textId="4BF788A4"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 xml:space="preserve">their </w:t>
      </w:r>
      <w:r w:rsidRPr="00891403">
        <w:rPr>
          <w:rFonts w:asciiTheme="minorHAnsi" w:eastAsiaTheme="minorEastAsia" w:hAnsiTheme="minorHAnsi"/>
        </w:rPr>
        <w:t xml:space="preserve">ill effects, software developers can: </w:t>
      </w:r>
    </w:p>
    <w:p w14:paraId="2597CADD" w14:textId="6E2BDB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Pr="00891403">
        <w:rPr>
          <w:rFonts w:asciiTheme="minorHAnsi" w:hAnsiTheme="minorHAnsi"/>
        </w:rPr>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6.4.5</w:t>
      </w:r>
      <w:r w:rsidR="005B6A20" w:rsidRPr="00891403">
        <w:rPr>
          <w:rFonts w:asciiTheme="minorHAnsi" w:hAnsiTheme="minorHAnsi"/>
        </w:rPr>
        <w:t>.</w:t>
      </w:r>
    </w:p>
    <w:p w14:paraId="089BC9A0" w14:textId="2F6675E6" w:rsidR="00FB1C94" w:rsidRPr="00891403" w:rsidRDefault="00245359" w:rsidP="00DF186D">
      <w:pPr>
        <w:pStyle w:val="Bullet"/>
        <w:keepNext w:val="0"/>
        <w:rPr>
          <w:rFonts w:asciiTheme="minorHAnsi" w:hAnsiTheme="minorHAnsi"/>
        </w:rPr>
      </w:pPr>
      <w:r w:rsidRPr="00891403">
        <w:rPr>
          <w:rFonts w:asciiTheme="minorHAnsi" w:hAnsiTheme="minorHAnsi"/>
        </w:rPr>
        <w:t xml:space="preserve">Code algorithms to account for the fact </w:t>
      </w:r>
      <w:r w:rsidR="000F279F" w:rsidRPr="00891403">
        <w:rPr>
          <w:rFonts w:asciiTheme="minorHAnsi" w:hAnsiTheme="minorHAnsi"/>
        </w:rPr>
        <w:t xml:space="preserve">that results </w:t>
      </w:r>
      <w:r w:rsidRPr="00891403">
        <w:rPr>
          <w:rFonts w:asciiTheme="minorHAnsi" w:hAnsiTheme="minorHAnsi"/>
        </w:rPr>
        <w:t>can</w:t>
      </w:r>
      <w:r w:rsidR="000F279F" w:rsidRPr="00891403">
        <w:rPr>
          <w:rFonts w:asciiTheme="minorHAnsi" w:hAnsiTheme="minorHAnsi"/>
        </w:rPr>
        <w:t xml:space="preserve"> vary slightly by implementation.</w:t>
      </w:r>
    </w:p>
    <w:p w14:paraId="1DA0A56C" w14:textId="59BA7FEC" w:rsidR="00566BC2" w:rsidRPr="00891403" w:rsidRDefault="000F279F" w:rsidP="009F5622">
      <w:pPr>
        <w:pStyle w:val="Heading2"/>
      </w:pPr>
      <w:bookmarkStart w:id="90" w:name="_Toc151987883"/>
      <w:r w:rsidRPr="00891403">
        <w:t xml:space="preserve">6.5 Enumerator </w:t>
      </w:r>
      <w:r w:rsidR="00900DAD" w:rsidRPr="00891403">
        <w:t>i</w:t>
      </w:r>
      <w:r w:rsidRPr="00891403">
        <w:t>ssues [CCB]</w:t>
      </w:r>
      <w:bookmarkEnd w:id="90"/>
    </w:p>
    <w:p w14:paraId="36F6DC8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6.5.1 Applicability to language</w:t>
      </w:r>
    </w:p>
    <w:p w14:paraId="51131DCA" w14:textId="1F1FB0F7" w:rsidR="00643F69" w:rsidRPr="00891403" w:rsidRDefault="00643F69" w:rsidP="002874CD">
      <w:pPr>
        <w:pStyle w:val="Style2"/>
      </w:pPr>
      <w:r w:rsidRPr="00891403">
        <w:t>The vulnerabilit</w:t>
      </w:r>
      <w:r w:rsidR="00FA141A" w:rsidRPr="00891403">
        <w:t>ies</w:t>
      </w:r>
      <w:r w:rsidRPr="00891403">
        <w:t xml:space="preserve">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6.5 partially appl</w:t>
      </w:r>
      <w:r w:rsidR="00FA141A" w:rsidRPr="00891403">
        <w:t>y</w:t>
      </w:r>
      <w:r w:rsidRPr="00891403">
        <w:t xml:space="preserve"> to Python.</w:t>
      </w:r>
    </w:p>
    <w:p w14:paraId="65B80919" w14:textId="05F2DB92" w:rsidR="00C8199D" w:rsidRPr="00891403" w:rsidRDefault="00C8199D" w:rsidP="002874CD">
      <w:pPr>
        <w:pStyle w:val="Style2"/>
      </w:pPr>
      <w:r w:rsidRPr="00891403">
        <w:t>A</w:t>
      </w:r>
      <w:r w:rsidR="00643F69" w:rsidRPr="00891403">
        <w:t>n</w:t>
      </w:r>
      <w:r w:rsidR="00FC472C" w:rsidRPr="00891403">
        <w:t xml:space="preserve"> </w:t>
      </w:r>
      <w:proofErr w:type="spellStart"/>
      <w:r w:rsidR="00E279A4" w:rsidRPr="00891403">
        <w:rPr>
          <w:rStyle w:val="CODE1Char"/>
          <w:rFonts w:eastAsia="Courier New"/>
        </w:rPr>
        <w:t>en</w:t>
      </w:r>
      <w:r w:rsidRPr="00891403">
        <w:rPr>
          <w:rStyle w:val="CODE1Char"/>
          <w:rFonts w:eastAsia="Courier New"/>
        </w:rPr>
        <w:t>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was introduced in Python v3.4 which allows for better iteration and value comparison than most previous user-developed methods. An example of the new </w:t>
      </w:r>
      <w:proofErr w:type="spellStart"/>
      <w:r w:rsidRPr="00891403">
        <w:rPr>
          <w:rFonts w:cs="Courier New"/>
        </w:rPr>
        <w:t>enum</w:t>
      </w:r>
      <w:proofErr w:type="spellEnd"/>
      <w:r w:rsidR="00B44BA6"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B44BA6" w:rsidRPr="00891403">
        <w:t xml:space="preserve"> is: </w:t>
      </w:r>
    </w:p>
    <w:p w14:paraId="6041E111" w14:textId="31D108E7" w:rsidR="00C8199D" w:rsidRPr="00891403" w:rsidRDefault="00C8199D" w:rsidP="0024487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5A6432F9" w14:textId="0BF7B378" w:rsidR="00C8199D" w:rsidRPr="00891403" w:rsidRDefault="00C8199D" w:rsidP="00244876">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51046694" w14:textId="77777777" w:rsidR="00C8199D" w:rsidRPr="00891403" w:rsidRDefault="00C8199D" w:rsidP="00244876">
      <w:pPr>
        <w:pStyle w:val="CODE1"/>
        <w:rPr>
          <w:rStyle w:val="CODE"/>
          <w:sz w:val="20"/>
          <w:szCs w:val="20"/>
        </w:rPr>
      </w:pPr>
      <w:r w:rsidRPr="00891403">
        <w:rPr>
          <w:rStyle w:val="CODE"/>
          <w:sz w:val="20"/>
          <w:szCs w:val="20"/>
        </w:rPr>
        <w:t xml:space="preserve">    RED = 1</w:t>
      </w:r>
    </w:p>
    <w:p w14:paraId="30E019BA" w14:textId="766A01AE" w:rsidR="00C8199D" w:rsidRPr="00891403" w:rsidRDefault="00C8199D" w:rsidP="00244876">
      <w:pPr>
        <w:pStyle w:val="CODE1"/>
        <w:rPr>
          <w:rStyle w:val="CODE"/>
          <w:sz w:val="20"/>
          <w:szCs w:val="20"/>
        </w:rPr>
      </w:pPr>
      <w:r w:rsidRPr="00891403">
        <w:rPr>
          <w:rStyle w:val="CODE"/>
          <w:sz w:val="20"/>
          <w:szCs w:val="20"/>
        </w:rPr>
        <w:t xml:space="preserve">    GREEN = </w:t>
      </w:r>
      <w:r w:rsidR="001105B1" w:rsidRPr="00891403">
        <w:rPr>
          <w:rStyle w:val="CODE"/>
          <w:sz w:val="20"/>
          <w:szCs w:val="20"/>
        </w:rPr>
        <w:t>2</w:t>
      </w:r>
    </w:p>
    <w:p w14:paraId="2047C5DF" w14:textId="77777777" w:rsidR="00C8199D" w:rsidRPr="00891403" w:rsidRDefault="00C8199D" w:rsidP="00244876">
      <w:pPr>
        <w:pStyle w:val="CODE1"/>
        <w:rPr>
          <w:rStyle w:val="CODE"/>
          <w:sz w:val="20"/>
          <w:szCs w:val="20"/>
        </w:rPr>
      </w:pPr>
      <w:r w:rsidRPr="00891403">
        <w:rPr>
          <w:rStyle w:val="CODE"/>
          <w:sz w:val="20"/>
          <w:szCs w:val="20"/>
        </w:rPr>
        <w:t xml:space="preserve">    BLUE = 3</w:t>
      </w:r>
    </w:p>
    <w:p w14:paraId="7C7EB28E" w14:textId="77777777" w:rsidR="00C8199D" w:rsidRPr="00891403" w:rsidRDefault="00C8199D" w:rsidP="00244876">
      <w:pPr>
        <w:pStyle w:val="CODE1"/>
        <w:rPr>
          <w:rStyle w:val="CODE"/>
          <w:sz w:val="20"/>
          <w:szCs w:val="20"/>
        </w:rPr>
      </w:pPr>
      <w:r w:rsidRPr="00891403">
        <w:rPr>
          <w:rStyle w:val="CODE"/>
          <w:sz w:val="20"/>
          <w:szCs w:val="20"/>
        </w:rPr>
        <w:t xml:space="preserve">    YELLOW = 4</w:t>
      </w:r>
    </w:p>
    <w:p w14:paraId="23837D99" w14:textId="6551738F" w:rsidR="001105B1" w:rsidRPr="00891403" w:rsidRDefault="00C8199D" w:rsidP="00244876">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r w:rsidR="009028E7" w:rsidRPr="00891403">
        <w:rPr>
          <w:rStyle w:val="CODE"/>
          <w:sz w:val="20"/>
          <w:szCs w:val="20"/>
        </w:rPr>
        <w:t xml:space="preserve"> </w:t>
      </w:r>
      <w:r w:rsidR="00EE4F71" w:rsidRPr="00891403">
        <w:rPr>
          <w:rStyle w:val="CODE"/>
          <w:sz w:val="20"/>
          <w:szCs w:val="20"/>
        </w:rPr>
        <w:t xml:space="preserve">#=&gt; </w:t>
      </w:r>
      <w:proofErr w:type="spellStart"/>
      <w:r w:rsidR="00EE4F71" w:rsidRPr="00891403">
        <w:rPr>
          <w:rStyle w:val="CODE"/>
          <w:sz w:val="20"/>
          <w:szCs w:val="20"/>
        </w:rPr>
        <w:t>ColorEnum.BLUE</w:t>
      </w:r>
      <w:proofErr w:type="spellEnd"/>
    </w:p>
    <w:p w14:paraId="79B76FC1" w14:textId="77777777" w:rsidR="001105B1" w:rsidRPr="00891403" w:rsidRDefault="001105B1" w:rsidP="00244876">
      <w:pPr>
        <w:pStyle w:val="CODE1"/>
        <w:rPr>
          <w:rStyle w:val="CODE"/>
          <w:sz w:val="20"/>
          <w:szCs w:val="20"/>
        </w:rPr>
      </w:pPr>
    </w:p>
    <w:p w14:paraId="42774D69" w14:textId="63555032" w:rsidR="001105B1" w:rsidRPr="00891403" w:rsidRDefault="001105B1" w:rsidP="0024487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75E17E59" w14:textId="3782E189" w:rsidR="001105B1" w:rsidRPr="00891403" w:rsidRDefault="001105B1" w:rsidP="00244876">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66B91EEE" w14:textId="77777777" w:rsidR="001105B1" w:rsidRPr="00891403" w:rsidRDefault="001105B1" w:rsidP="00244876">
      <w:pPr>
        <w:pStyle w:val="CODE1"/>
        <w:rPr>
          <w:rStyle w:val="CODE"/>
          <w:sz w:val="20"/>
          <w:szCs w:val="20"/>
        </w:rPr>
      </w:pPr>
      <w:r w:rsidRPr="00891403">
        <w:rPr>
          <w:rStyle w:val="CODE"/>
          <w:sz w:val="20"/>
          <w:szCs w:val="20"/>
        </w:rPr>
        <w:t xml:space="preserve">    RED = 1</w:t>
      </w:r>
    </w:p>
    <w:p w14:paraId="66E48160" w14:textId="3A1FED27" w:rsidR="001105B1" w:rsidRPr="00891403" w:rsidRDefault="001105B1" w:rsidP="00244876">
      <w:pPr>
        <w:pStyle w:val="CODE1"/>
        <w:rPr>
          <w:rStyle w:val="CODE"/>
          <w:sz w:val="20"/>
          <w:szCs w:val="20"/>
        </w:rPr>
      </w:pPr>
      <w:r w:rsidRPr="00891403">
        <w:rPr>
          <w:rStyle w:val="CODE"/>
          <w:sz w:val="20"/>
          <w:szCs w:val="20"/>
        </w:rPr>
        <w:t xml:space="preserve">    GREEN = 3</w:t>
      </w:r>
    </w:p>
    <w:p w14:paraId="674435CF" w14:textId="3CD299FB" w:rsidR="001105B1" w:rsidRPr="00891403" w:rsidRDefault="001105B1" w:rsidP="00244876">
      <w:pPr>
        <w:pStyle w:val="CODE1"/>
        <w:rPr>
          <w:rStyle w:val="CODE"/>
          <w:sz w:val="20"/>
          <w:szCs w:val="20"/>
        </w:rPr>
      </w:pPr>
      <w:r w:rsidRPr="00891403">
        <w:rPr>
          <w:rStyle w:val="CODE"/>
          <w:sz w:val="20"/>
          <w:szCs w:val="20"/>
        </w:rPr>
        <w:t xml:space="preserve">    BLUE = 2</w:t>
      </w:r>
    </w:p>
    <w:p w14:paraId="3ED142A8" w14:textId="77777777" w:rsidR="001105B1" w:rsidRPr="00891403" w:rsidRDefault="001105B1" w:rsidP="00244876">
      <w:pPr>
        <w:pStyle w:val="CODE1"/>
        <w:rPr>
          <w:rStyle w:val="CODE"/>
          <w:sz w:val="20"/>
          <w:szCs w:val="20"/>
        </w:rPr>
      </w:pPr>
      <w:r w:rsidRPr="00891403">
        <w:rPr>
          <w:rStyle w:val="CODE"/>
          <w:sz w:val="20"/>
          <w:szCs w:val="20"/>
        </w:rPr>
        <w:t xml:space="preserve">    YELLOW = 4</w:t>
      </w:r>
    </w:p>
    <w:p w14:paraId="3E7D56AC" w14:textId="77777777" w:rsidR="001105B1" w:rsidRPr="00891403" w:rsidRDefault="001105B1" w:rsidP="00244876">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p>
    <w:p w14:paraId="5026D194" w14:textId="3D593AFD" w:rsidR="00643F69" w:rsidRPr="00891403" w:rsidRDefault="0003779F" w:rsidP="00244876">
      <w:pPr>
        <w:pStyle w:val="CODE1"/>
        <w:rPr>
          <w:rStyle w:val="CODE"/>
          <w:sz w:val="20"/>
          <w:szCs w:val="20"/>
        </w:rPr>
      </w:pPr>
      <w:r w:rsidRPr="00891403">
        <w:rPr>
          <w:rStyle w:val="CODE"/>
          <w:sz w:val="20"/>
          <w:szCs w:val="20"/>
        </w:rPr>
        <w:t>#</w:t>
      </w:r>
      <w:r w:rsidR="00643F69" w:rsidRPr="00891403">
        <w:rPr>
          <w:rStyle w:val="CODE"/>
          <w:sz w:val="20"/>
          <w:szCs w:val="20"/>
        </w:rPr>
        <w:t xml:space="preserve">GREEN &lt; BLUE </w:t>
      </w:r>
      <w:r w:rsidR="00CD09D6" w:rsidRPr="00891403">
        <w:rPr>
          <w:rStyle w:val="CODE"/>
          <w:sz w:val="20"/>
          <w:szCs w:val="20"/>
        </w:rPr>
        <w:t xml:space="preserve">#syntax error </w:t>
      </w:r>
    </w:p>
    <w:p w14:paraId="23592321" w14:textId="77777777" w:rsidR="003D5BA9" w:rsidRPr="00891403" w:rsidRDefault="003D5BA9" w:rsidP="00244876">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ColorEnum.GREEN.value</w:t>
      </w:r>
      <w:proofErr w:type="spellEnd"/>
      <w:r w:rsidRPr="00891403">
        <w:rPr>
          <w:rStyle w:val="CODE"/>
          <w:sz w:val="20"/>
          <w:szCs w:val="20"/>
        </w:rPr>
        <w:t xml:space="preserve"> &gt; </w:t>
      </w:r>
      <w:proofErr w:type="spellStart"/>
      <w:r w:rsidRPr="00891403">
        <w:rPr>
          <w:rStyle w:val="CODE"/>
          <w:sz w:val="20"/>
          <w:szCs w:val="20"/>
        </w:rPr>
        <w:t>ColorEnum.BLUE.value</w:t>
      </w:r>
      <w:proofErr w:type="spellEnd"/>
      <w:r w:rsidRPr="00891403">
        <w:rPr>
          <w:rStyle w:val="CODE"/>
          <w:sz w:val="20"/>
          <w:szCs w:val="20"/>
        </w:rPr>
        <w:t>) # =&gt; TRUE</w:t>
      </w:r>
    </w:p>
    <w:p w14:paraId="079AD70F" w14:textId="31E8A924" w:rsidR="00A827AF" w:rsidRPr="00891403" w:rsidRDefault="00A827AF" w:rsidP="002874CD">
      <w:pPr>
        <w:pStyle w:val="Style2"/>
      </w:pPr>
      <w:r w:rsidRPr="00891403">
        <w:t xml:space="preserve">Values can be assigned to the names either manually or automatically using </w:t>
      </w:r>
      <w:proofErr w:type="gramStart"/>
      <w:r w:rsidRPr="00891403">
        <w:rPr>
          <w:rStyle w:val="CODE1Char"/>
          <w:rFonts w:eastAsia="Courier New"/>
        </w:rPr>
        <w:t>auto</w:t>
      </w:r>
      <w:r w:rsidR="004C7F6C" w:rsidRPr="00891403">
        <w:rPr>
          <w:rStyle w:val="CODE1Char"/>
          <w:rFonts w:eastAsia="Courier New"/>
        </w:rPr>
        <w:t>(</w:t>
      </w:r>
      <w:proofErr w:type="gramEnd"/>
      <w:r w:rsidRPr="00891403">
        <w:rPr>
          <w:rStyle w:val="CODE1Char"/>
          <w:rFonts w:eastAsia="Courier New"/>
        </w:rPr>
        <w:t>)</w:t>
      </w:r>
      <w:r w:rsidRPr="00891403">
        <w:t xml:space="preserve">. Using </w:t>
      </w:r>
      <w:proofErr w:type="gramStart"/>
      <w:r w:rsidRPr="00891403">
        <w:rPr>
          <w:rStyle w:val="CODE1Char"/>
          <w:rFonts w:eastAsia="Courier New"/>
        </w:rPr>
        <w:t>auto(</w:t>
      </w:r>
      <w:proofErr w:type="gramEnd"/>
      <w:r w:rsidRPr="00891403">
        <w:rPr>
          <w:rStyle w:val="CODE1Char"/>
          <w:rFonts w:eastAsia="Courier New"/>
        </w:rPr>
        <w:t>)</w:t>
      </w:r>
      <w:r w:rsidRPr="00891403">
        <w:t xml:space="preserve"> ensures that each</w:t>
      </w:r>
      <w:r w:rsidR="004C7F6C" w:rsidRPr="00891403">
        <w:t xml:space="preserve"> name</w:t>
      </w:r>
      <w:r w:rsidR="006C0D03" w:rsidRPr="00891403">
        <w:fldChar w:fldCharType="begin"/>
      </w:r>
      <w:r w:rsidR="006C0D03" w:rsidRPr="00891403">
        <w:instrText xml:space="preserve"> XE "Name" </w:instrText>
      </w:r>
      <w:r w:rsidR="006C0D03" w:rsidRPr="00891403">
        <w:fldChar w:fldCharType="end"/>
      </w:r>
      <w:r w:rsidRPr="00891403">
        <w:t xml:space="preserve"> is assigned a unique </w:t>
      </w:r>
      <w:r w:rsidR="004C7F6C" w:rsidRPr="00891403">
        <w:t xml:space="preserve">and sequential </w:t>
      </w:r>
      <w:r w:rsidRPr="00891403">
        <w:t xml:space="preserve">value </w:t>
      </w:r>
      <w:r w:rsidR="004C7F6C" w:rsidRPr="00891403">
        <w:t>and</w:t>
      </w:r>
      <w:r w:rsidRPr="00891403">
        <w:t xml:space="preserve"> the initial assignment </w:t>
      </w:r>
      <w:r w:rsidR="004C7F6C" w:rsidRPr="00891403">
        <w:t xml:space="preserve">starting at </w:t>
      </w:r>
      <w:r w:rsidRPr="00891403">
        <w:t>1 (not 0).</w:t>
      </w:r>
    </w:p>
    <w:p w14:paraId="36B96B10" w14:textId="54A68426" w:rsidR="002A73C5" w:rsidRPr="00891403" w:rsidRDefault="00A827AF" w:rsidP="00244876">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21478D6E" w14:textId="0193597A" w:rsidR="002A73C5" w:rsidRPr="00891403" w:rsidRDefault="00A827AF" w:rsidP="00244876">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2102CCDE" w14:textId="5A078E66" w:rsidR="002A73C5" w:rsidRPr="00891403" w:rsidRDefault="00A827AF" w:rsidP="00244876">
      <w:pPr>
        <w:pStyle w:val="CODE1"/>
        <w:rPr>
          <w:rStyle w:val="CODE"/>
          <w:sz w:val="20"/>
          <w:szCs w:val="20"/>
        </w:rPr>
      </w:pPr>
      <w:r w:rsidRPr="00891403">
        <w:rPr>
          <w:rStyle w:val="CODE"/>
          <w:sz w:val="20"/>
          <w:szCs w:val="20"/>
        </w:rPr>
        <w:t xml:space="preserve">    GREEN = </w:t>
      </w:r>
      <w:proofErr w:type="gramStart"/>
      <w:r w:rsidRPr="00891403">
        <w:rPr>
          <w:rStyle w:val="CODE"/>
          <w:sz w:val="20"/>
          <w:szCs w:val="20"/>
        </w:rPr>
        <w:t>auto(</w:t>
      </w:r>
      <w:proofErr w:type="gramEnd"/>
      <w:r w:rsidRPr="00891403">
        <w:rPr>
          <w:rStyle w:val="CODE"/>
          <w:sz w:val="20"/>
          <w:szCs w:val="20"/>
        </w:rPr>
        <w:t>)</w:t>
      </w:r>
    </w:p>
    <w:p w14:paraId="08F0B822" w14:textId="70882A11" w:rsidR="002A73C5" w:rsidRPr="00891403" w:rsidRDefault="00A827AF" w:rsidP="00244876">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4F3BC0EC" w14:textId="70CF28AD" w:rsidR="002A73C5" w:rsidRPr="00891403" w:rsidRDefault="00A827AF" w:rsidP="00244876">
      <w:pPr>
        <w:pStyle w:val="CODE1"/>
        <w:rPr>
          <w:rStyle w:val="CODE"/>
          <w:sz w:val="20"/>
          <w:szCs w:val="20"/>
        </w:rPr>
      </w:pPr>
      <w:r w:rsidRPr="00891403">
        <w:rPr>
          <w:rStyle w:val="CODE"/>
          <w:sz w:val="20"/>
          <w:szCs w:val="20"/>
        </w:rPr>
        <w:t xml:space="preserve">    YELLOW = </w:t>
      </w:r>
      <w:proofErr w:type="gramStart"/>
      <w:r w:rsidRPr="00891403">
        <w:rPr>
          <w:rStyle w:val="CODE"/>
          <w:sz w:val="20"/>
          <w:szCs w:val="20"/>
        </w:rPr>
        <w:t>auto(</w:t>
      </w:r>
      <w:proofErr w:type="gramEnd"/>
      <w:r w:rsidRPr="00891403">
        <w:rPr>
          <w:rStyle w:val="CODE"/>
          <w:sz w:val="20"/>
          <w:szCs w:val="20"/>
        </w:rPr>
        <w:t>)</w:t>
      </w:r>
    </w:p>
    <w:p w14:paraId="271A98DF" w14:textId="7AA8ED78" w:rsidR="002A73C5" w:rsidRPr="00891403" w:rsidRDefault="002A73C5" w:rsidP="00244876">
      <w:pPr>
        <w:pStyle w:val="CODE1"/>
        <w:rPr>
          <w:rStyle w:val="CODE"/>
          <w:sz w:val="20"/>
          <w:szCs w:val="20"/>
        </w:rPr>
      </w:pPr>
    </w:p>
    <w:p w14:paraId="38240023" w14:textId="6261391C" w:rsidR="002A73C5" w:rsidRPr="00891403" w:rsidRDefault="00A827AF" w:rsidP="0024487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05B54EB7" w14:textId="15FA232C" w:rsidR="00A827AF" w:rsidRPr="00891403" w:rsidRDefault="00A827AF" w:rsidP="00244876">
      <w:pPr>
        <w:pStyle w:val="CODE1"/>
        <w:rPr>
          <w:rStyle w:val="CODE"/>
          <w:sz w:val="20"/>
          <w:szCs w:val="20"/>
        </w:rPr>
      </w:pPr>
      <w:r w:rsidRPr="00891403">
        <w:rPr>
          <w:rStyle w:val="CODE"/>
          <w:sz w:val="20"/>
          <w:szCs w:val="20"/>
        </w:rPr>
        <w:t xml:space="preserve">    print(</w:t>
      </w:r>
      <w:proofErr w:type="spellStart"/>
      <w:r w:rsidRPr="00891403">
        <w:rPr>
          <w:rStyle w:val="CODE"/>
          <w:sz w:val="20"/>
          <w:szCs w:val="20"/>
        </w:rPr>
        <w:t>color.value</w:t>
      </w:r>
      <w:proofErr w:type="spellEnd"/>
      <w:r w:rsidRPr="00891403">
        <w:rPr>
          <w:rStyle w:val="CODE"/>
          <w:sz w:val="20"/>
          <w:szCs w:val="20"/>
        </w:rPr>
        <w:t>) #=&gt; 1,2,3,4</w:t>
      </w:r>
    </w:p>
    <w:p w14:paraId="0A455761" w14:textId="3A15C439" w:rsidR="00C8199D" w:rsidRPr="00891403" w:rsidRDefault="004C7F6C" w:rsidP="002874CD">
      <w:pPr>
        <w:pStyle w:val="Style2"/>
      </w:pPr>
      <w:r w:rsidRPr="00891403">
        <w:lastRenderedPageBreak/>
        <w:t xml:space="preserve">If values are assigned </w:t>
      </w:r>
      <w:r w:rsidR="003B695B" w:rsidRPr="00891403">
        <w:t>manually,</w:t>
      </w:r>
      <w:r w:rsidRPr="00891403">
        <w:t xml:space="preserve"> they can occur out of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but care must be taken to ensure that there are no repeat values since only the first unique value is recognized and all subsequent repeated vales are ignored. For example:</w:t>
      </w:r>
    </w:p>
    <w:p w14:paraId="1B53E928" w14:textId="132896A6" w:rsidR="002A73C5" w:rsidRPr="00891403" w:rsidRDefault="00E13447" w:rsidP="00244876">
      <w:pPr>
        <w:pStyle w:val="CODE1"/>
        <w:rPr>
          <w:rStyle w:val="CODE"/>
          <w:sz w:val="20"/>
          <w:szCs w:val="20"/>
        </w:rPr>
      </w:pPr>
      <w:r w:rsidRPr="00891403">
        <w:rPr>
          <w:rStyle w:val="CODE"/>
          <w:sz w:val="20"/>
          <w:szCs w:val="20"/>
        </w:rPr>
        <w:t>c</w:t>
      </w:r>
      <w:r w:rsidR="004C7F6C" w:rsidRPr="00891403">
        <w:rPr>
          <w:rStyle w:val="CODE"/>
          <w:sz w:val="20"/>
          <w:szCs w:val="20"/>
        </w:rPr>
        <w:t xml:space="preserve">lass </w:t>
      </w:r>
      <w:proofErr w:type="spellStart"/>
      <w:proofErr w:type="gramStart"/>
      <w:r w:rsidR="004C7F6C" w:rsidRPr="00891403">
        <w:rPr>
          <w:rStyle w:val="CODE"/>
          <w:sz w:val="20"/>
          <w:szCs w:val="20"/>
        </w:rPr>
        <w:t>ColorEnum</w:t>
      </w:r>
      <w:proofErr w:type="spellEnd"/>
      <w:r w:rsidR="004C7F6C" w:rsidRPr="00891403">
        <w:rPr>
          <w:rStyle w:val="CODE"/>
          <w:sz w:val="20"/>
          <w:szCs w:val="20"/>
        </w:rPr>
        <w:t>(</w:t>
      </w:r>
      <w:proofErr w:type="gramEnd"/>
      <w:r w:rsidR="004C7F6C" w:rsidRPr="00891403">
        <w:rPr>
          <w:rStyle w:val="CODE"/>
          <w:sz w:val="20"/>
          <w:szCs w:val="20"/>
        </w:rPr>
        <w:t>Enum):</w:t>
      </w:r>
    </w:p>
    <w:p w14:paraId="7BDB2554" w14:textId="51F32D56" w:rsidR="002A73C5" w:rsidRPr="00891403" w:rsidRDefault="004C7F6C" w:rsidP="00244876">
      <w:pPr>
        <w:pStyle w:val="CODE1"/>
        <w:rPr>
          <w:rStyle w:val="CODE"/>
          <w:sz w:val="20"/>
          <w:szCs w:val="20"/>
        </w:rPr>
      </w:pPr>
      <w:r w:rsidRPr="00891403">
        <w:rPr>
          <w:rStyle w:val="CODE"/>
          <w:sz w:val="20"/>
          <w:szCs w:val="20"/>
        </w:rPr>
        <w:t xml:space="preserve">    RED = 1</w:t>
      </w:r>
    </w:p>
    <w:p w14:paraId="19EB31ED" w14:textId="155DA843" w:rsidR="002A73C5" w:rsidRPr="00891403" w:rsidRDefault="004C7F6C" w:rsidP="00244876">
      <w:pPr>
        <w:pStyle w:val="CODE1"/>
        <w:rPr>
          <w:rStyle w:val="CODE"/>
          <w:sz w:val="20"/>
          <w:szCs w:val="20"/>
        </w:rPr>
      </w:pPr>
      <w:r w:rsidRPr="00891403">
        <w:rPr>
          <w:rStyle w:val="CODE"/>
          <w:sz w:val="20"/>
          <w:szCs w:val="20"/>
        </w:rPr>
        <w:t xml:space="preserve">    GREEN = 2</w:t>
      </w:r>
    </w:p>
    <w:p w14:paraId="1898B242" w14:textId="4975B2CE" w:rsidR="002A73C5" w:rsidRPr="00891403" w:rsidRDefault="004C7F6C" w:rsidP="00244876">
      <w:pPr>
        <w:pStyle w:val="CODE1"/>
        <w:rPr>
          <w:rStyle w:val="CODE"/>
          <w:sz w:val="20"/>
          <w:szCs w:val="20"/>
        </w:rPr>
      </w:pPr>
      <w:r w:rsidRPr="00891403">
        <w:rPr>
          <w:rStyle w:val="CODE"/>
          <w:sz w:val="20"/>
          <w:szCs w:val="20"/>
        </w:rPr>
        <w:t xml:space="preserve">    BLUE = 2</w:t>
      </w:r>
    </w:p>
    <w:p w14:paraId="01FB3148" w14:textId="7B3BE58B" w:rsidR="002A73C5" w:rsidRPr="00891403" w:rsidRDefault="004C7F6C" w:rsidP="00244876">
      <w:pPr>
        <w:pStyle w:val="CODE1"/>
        <w:rPr>
          <w:rStyle w:val="CODE"/>
          <w:sz w:val="20"/>
          <w:szCs w:val="20"/>
        </w:rPr>
      </w:pPr>
      <w:r w:rsidRPr="00891403">
        <w:rPr>
          <w:rStyle w:val="CODE"/>
          <w:sz w:val="20"/>
          <w:szCs w:val="20"/>
        </w:rPr>
        <w:t xml:space="preserve">    YELLOW = 3</w:t>
      </w:r>
    </w:p>
    <w:p w14:paraId="4ADB5367" w14:textId="243C6051" w:rsidR="002A73C5" w:rsidRPr="00891403" w:rsidRDefault="002A73C5" w:rsidP="00244876">
      <w:pPr>
        <w:pStyle w:val="CODE1"/>
        <w:rPr>
          <w:rStyle w:val="CODE"/>
          <w:sz w:val="20"/>
          <w:szCs w:val="20"/>
        </w:rPr>
      </w:pPr>
    </w:p>
    <w:p w14:paraId="4BAAD6A3" w14:textId="77777777" w:rsidR="002A73C5" w:rsidRPr="00891403" w:rsidRDefault="004C7F6C" w:rsidP="0024487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35CDEF81" w14:textId="0B9D6BEF" w:rsidR="004548E2" w:rsidRPr="00891403" w:rsidRDefault="004C7F6C" w:rsidP="00244876">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color.name, </w:t>
      </w:r>
      <w:proofErr w:type="spellStart"/>
      <w:r w:rsidRPr="00891403">
        <w:rPr>
          <w:rStyle w:val="CODE"/>
          <w:sz w:val="20"/>
          <w:szCs w:val="20"/>
        </w:rPr>
        <w:t>color.value</w:t>
      </w:r>
      <w:proofErr w:type="spellEnd"/>
      <w:r w:rsidRPr="00891403">
        <w:rPr>
          <w:rStyle w:val="CODE"/>
          <w:sz w:val="20"/>
          <w:szCs w:val="20"/>
        </w:rPr>
        <w:t>) #=&gt; RED 1,</w:t>
      </w:r>
      <w:r w:rsidR="004548E2" w:rsidRPr="00891403">
        <w:rPr>
          <w:rStyle w:val="CODE"/>
          <w:sz w:val="20"/>
          <w:szCs w:val="20"/>
        </w:rPr>
        <w:t xml:space="preserve"> </w:t>
      </w:r>
      <w:r w:rsidRPr="00891403">
        <w:rPr>
          <w:rStyle w:val="CODE"/>
          <w:sz w:val="20"/>
          <w:szCs w:val="20"/>
        </w:rPr>
        <w:t>GREEN 2,</w:t>
      </w:r>
    </w:p>
    <w:p w14:paraId="0C7B133B" w14:textId="5D05A8CA" w:rsidR="004C7F6C" w:rsidRPr="00891403" w:rsidRDefault="004548E2" w:rsidP="00244876">
      <w:pPr>
        <w:pStyle w:val="CODE1"/>
        <w:rPr>
          <w:rStyle w:val="CODE"/>
          <w:sz w:val="20"/>
          <w:szCs w:val="20"/>
        </w:rPr>
      </w:pPr>
      <w:r w:rsidRPr="00891403">
        <w:rPr>
          <w:rStyle w:val="CODE"/>
          <w:sz w:val="20"/>
          <w:szCs w:val="20"/>
        </w:rPr>
        <w:t xml:space="preserve">                                   # </w:t>
      </w:r>
      <w:r w:rsidR="004C7F6C" w:rsidRPr="00891403">
        <w:rPr>
          <w:rStyle w:val="CODE"/>
          <w:sz w:val="20"/>
          <w:szCs w:val="20"/>
        </w:rPr>
        <w:t>YELLOW 3</w:t>
      </w:r>
    </w:p>
    <w:p w14:paraId="5A65E3EA" w14:textId="68F424DE" w:rsidR="004C7F6C" w:rsidRPr="00891403" w:rsidRDefault="004C7F6C" w:rsidP="002874CD">
      <w:pPr>
        <w:pStyle w:val="Style2"/>
      </w:pPr>
      <w:r w:rsidRPr="00891403">
        <w:t xml:space="preserve">Notice that </w:t>
      </w:r>
      <w:r w:rsidRPr="00891403">
        <w:rPr>
          <w:rStyle w:val="CODE"/>
          <w:rFonts w:cs="Courier New"/>
          <w:sz w:val="24"/>
          <w:szCs w:val="24"/>
        </w:rPr>
        <w:t>BLUE</w:t>
      </w:r>
      <w:r w:rsidRPr="00891403">
        <w:t xml:space="preserve"> is completely ignored since it </w:t>
      </w:r>
      <w:r w:rsidR="005B6A20" w:rsidRPr="00891403">
        <w:t>is</w:t>
      </w:r>
      <w:r w:rsidRPr="00891403">
        <w:t xml:space="preserve"> a repeated value. </w:t>
      </w:r>
      <w:r w:rsidR="00CF2711" w:rsidRPr="00891403">
        <w:t xml:space="preserve">Duplicate values can be detected and forced to raise a </w:t>
      </w:r>
      <w:proofErr w:type="spellStart"/>
      <w:r w:rsidR="00CF2711" w:rsidRPr="00891403">
        <w:rPr>
          <w:rStyle w:val="CODE1Char"/>
          <w:rFonts w:eastAsia="Courier New"/>
        </w:rPr>
        <w:t>ValueError</w:t>
      </w:r>
      <w:proofErr w:type="spellEnd"/>
      <w:r w:rsidR="00CF2711" w:rsidRPr="00891403">
        <w:t xml:space="preserve"> by using the </w:t>
      </w:r>
      <w:r w:rsidR="00CF2711" w:rsidRPr="00891403">
        <w:rPr>
          <w:rStyle w:val="CODE1Char"/>
          <w:rFonts w:eastAsia="Courier New"/>
        </w:rPr>
        <w:t>@unique</w:t>
      </w:r>
      <w:r w:rsidR="00CF2711" w:rsidRPr="00891403">
        <w:t xml:space="preserve"> class decorator</w:t>
      </w:r>
      <w:r w:rsidR="00FF7BC5" w:rsidRPr="00891403">
        <w:fldChar w:fldCharType="begin"/>
      </w:r>
      <w:r w:rsidR="00FF7BC5" w:rsidRPr="00891403">
        <w:instrText xml:space="preserve"> XE "Decorator:</w:instrText>
      </w:r>
      <w:r w:rsidR="00FF7BC5" w:rsidRPr="00891403">
        <w:rPr>
          <w:rFonts w:ascii="Courier New" w:hAnsi="Courier New"/>
        </w:rPr>
        <w:instrText>@unique</w:instrText>
      </w:r>
      <w:r w:rsidR="00FF7BC5" w:rsidRPr="00891403">
        <w:instrText xml:space="preserve">" </w:instrText>
      </w:r>
      <w:r w:rsidR="00FF7BC5" w:rsidRPr="00891403">
        <w:fldChar w:fldCharType="end"/>
      </w:r>
      <w:r w:rsidR="008B2BD4" w:rsidRPr="00891403">
        <w:t xml:space="preserve"> as shown below:</w:t>
      </w:r>
    </w:p>
    <w:p w14:paraId="444DE6DE" w14:textId="77777777" w:rsidR="008B2BD4" w:rsidRPr="00891403" w:rsidRDefault="008B2BD4" w:rsidP="00244876">
      <w:pPr>
        <w:pStyle w:val="CODE1"/>
        <w:rPr>
          <w:rStyle w:val="CODE"/>
          <w:sz w:val="20"/>
          <w:szCs w:val="20"/>
        </w:rPr>
      </w:pPr>
      <w:r w:rsidRPr="00891403">
        <w:rPr>
          <w:rStyle w:val="CODE"/>
          <w:sz w:val="20"/>
          <w:szCs w:val="20"/>
        </w:rPr>
        <w:t>@</w:t>
      </w:r>
      <w:proofErr w:type="gramStart"/>
      <w:r w:rsidRPr="00891403">
        <w:rPr>
          <w:rStyle w:val="CODE"/>
          <w:sz w:val="20"/>
          <w:szCs w:val="20"/>
        </w:rPr>
        <w:t>unique</w:t>
      </w:r>
      <w:proofErr w:type="gramEnd"/>
    </w:p>
    <w:p w14:paraId="7B9EA36B" w14:textId="7A6992DB" w:rsidR="008B2BD4" w:rsidRPr="00891403" w:rsidRDefault="008B2BD4" w:rsidP="00244876">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0FF038BC" w14:textId="77777777" w:rsidR="008B2BD4" w:rsidRPr="00891403" w:rsidRDefault="008B2BD4" w:rsidP="00244876">
      <w:pPr>
        <w:pStyle w:val="CODE1"/>
        <w:rPr>
          <w:rStyle w:val="CODE"/>
          <w:sz w:val="20"/>
          <w:szCs w:val="20"/>
        </w:rPr>
      </w:pPr>
      <w:r w:rsidRPr="00891403">
        <w:rPr>
          <w:rStyle w:val="CODE"/>
          <w:sz w:val="20"/>
          <w:szCs w:val="20"/>
        </w:rPr>
        <w:t xml:space="preserve">    RED = 1</w:t>
      </w:r>
    </w:p>
    <w:p w14:paraId="0DBD3754" w14:textId="77777777" w:rsidR="008B2BD4" w:rsidRPr="00891403" w:rsidRDefault="008B2BD4" w:rsidP="00244876">
      <w:pPr>
        <w:pStyle w:val="CODE1"/>
        <w:rPr>
          <w:rStyle w:val="CODE"/>
          <w:sz w:val="20"/>
          <w:szCs w:val="20"/>
        </w:rPr>
      </w:pPr>
      <w:r w:rsidRPr="00891403">
        <w:rPr>
          <w:rStyle w:val="CODE"/>
          <w:sz w:val="20"/>
          <w:szCs w:val="20"/>
        </w:rPr>
        <w:t xml:space="preserve">    GREEN = 2</w:t>
      </w:r>
    </w:p>
    <w:p w14:paraId="2F003961" w14:textId="77777777" w:rsidR="008B2BD4" w:rsidRPr="00891403" w:rsidRDefault="008B2BD4" w:rsidP="00244876">
      <w:pPr>
        <w:pStyle w:val="CODE1"/>
        <w:rPr>
          <w:rStyle w:val="CODE"/>
          <w:sz w:val="20"/>
          <w:szCs w:val="20"/>
        </w:rPr>
      </w:pPr>
      <w:r w:rsidRPr="00891403">
        <w:rPr>
          <w:rStyle w:val="CODE"/>
          <w:sz w:val="20"/>
          <w:szCs w:val="20"/>
        </w:rPr>
        <w:t xml:space="preserve">    BLUE = 2</w:t>
      </w:r>
    </w:p>
    <w:p w14:paraId="36A609FE" w14:textId="77777777" w:rsidR="008B2BD4" w:rsidRPr="00891403" w:rsidRDefault="008B2BD4" w:rsidP="00244876">
      <w:pPr>
        <w:pStyle w:val="CODE1"/>
        <w:rPr>
          <w:rStyle w:val="CODE"/>
          <w:sz w:val="20"/>
          <w:szCs w:val="20"/>
        </w:rPr>
      </w:pPr>
      <w:r w:rsidRPr="00891403">
        <w:rPr>
          <w:rStyle w:val="CODE"/>
          <w:sz w:val="20"/>
          <w:szCs w:val="20"/>
        </w:rPr>
        <w:t xml:space="preserve">    YELLOW = 3</w:t>
      </w:r>
    </w:p>
    <w:p w14:paraId="1ADA2141" w14:textId="77777777" w:rsidR="008B2BD4" w:rsidRPr="00891403" w:rsidRDefault="008B2BD4" w:rsidP="00244876">
      <w:pPr>
        <w:pStyle w:val="CODE1"/>
        <w:rPr>
          <w:rStyle w:val="CODE"/>
          <w:sz w:val="20"/>
          <w:szCs w:val="20"/>
        </w:rPr>
      </w:pPr>
    </w:p>
    <w:p w14:paraId="3D3A7522" w14:textId="77777777" w:rsidR="008B2BD4" w:rsidRPr="00891403" w:rsidRDefault="008B2BD4" w:rsidP="0024487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27DC6FDE" w14:textId="7182E38B" w:rsidR="00AF723F" w:rsidRPr="00891403" w:rsidRDefault="00AF723F" w:rsidP="00244876">
      <w:pPr>
        <w:pStyle w:val="CODE1"/>
        <w:rPr>
          <w:rStyle w:val="CODE"/>
          <w:sz w:val="20"/>
          <w:szCs w:val="20"/>
        </w:rPr>
      </w:pPr>
      <w:r w:rsidRPr="00891403">
        <w:rPr>
          <w:rStyle w:val="CODE"/>
          <w:sz w:val="20"/>
          <w:szCs w:val="20"/>
        </w:rPr>
        <w:t xml:space="preserve">    </w:t>
      </w:r>
      <w:proofErr w:type="gramStart"/>
      <w:r w:rsidR="008B2BD4" w:rsidRPr="00891403">
        <w:rPr>
          <w:rStyle w:val="CODE"/>
          <w:sz w:val="20"/>
          <w:szCs w:val="20"/>
        </w:rPr>
        <w:t>print(</w:t>
      </w:r>
      <w:proofErr w:type="gramEnd"/>
      <w:r w:rsidR="008B2BD4" w:rsidRPr="00891403">
        <w:rPr>
          <w:rStyle w:val="CODE"/>
          <w:sz w:val="20"/>
          <w:szCs w:val="20"/>
        </w:rPr>
        <w:t xml:space="preserve">color.name, </w:t>
      </w:r>
      <w:proofErr w:type="spellStart"/>
      <w:r w:rsidR="008B2BD4" w:rsidRPr="00891403">
        <w:rPr>
          <w:rStyle w:val="CODE"/>
          <w:sz w:val="20"/>
          <w:szCs w:val="20"/>
        </w:rPr>
        <w:t>color.value</w:t>
      </w:r>
      <w:proofErr w:type="spellEnd"/>
      <w:r w:rsidR="008B2BD4" w:rsidRPr="00891403">
        <w:rPr>
          <w:rStyle w:val="CODE"/>
          <w:sz w:val="20"/>
          <w:szCs w:val="20"/>
        </w:rPr>
        <w:t xml:space="preserve">) </w:t>
      </w:r>
      <w:r w:rsidR="003D5BA9" w:rsidRPr="00891403">
        <w:rPr>
          <w:rStyle w:val="CODE"/>
          <w:sz w:val="20"/>
          <w:szCs w:val="20"/>
        </w:rPr>
        <w:t xml:space="preserve">#=&gt; </w:t>
      </w:r>
      <w:proofErr w:type="spellStart"/>
      <w:r w:rsidR="003D5BA9" w:rsidRPr="00891403">
        <w:rPr>
          <w:rStyle w:val="CODE"/>
          <w:sz w:val="20"/>
          <w:szCs w:val="20"/>
        </w:rPr>
        <w:t>ValueError:duplicate</w:t>
      </w:r>
      <w:proofErr w:type="spellEnd"/>
    </w:p>
    <w:p w14:paraId="27B7936F" w14:textId="5CDABC57" w:rsidR="00AF723F" w:rsidRPr="00891403" w:rsidRDefault="00AF723F" w:rsidP="00244876">
      <w:pPr>
        <w:pStyle w:val="CODE1"/>
        <w:rPr>
          <w:rStyle w:val="CODE"/>
          <w:sz w:val="20"/>
          <w:szCs w:val="20"/>
        </w:rPr>
      </w:pPr>
      <w:r w:rsidRPr="00891403">
        <w:rPr>
          <w:rStyle w:val="CODE"/>
          <w:sz w:val="20"/>
          <w:szCs w:val="20"/>
        </w:rPr>
        <w:t xml:space="preserve">                                   # </w:t>
      </w:r>
      <w:proofErr w:type="gramStart"/>
      <w:r w:rsidR="003D5BA9" w:rsidRPr="00891403">
        <w:rPr>
          <w:rStyle w:val="CODE"/>
          <w:sz w:val="20"/>
          <w:szCs w:val="20"/>
        </w:rPr>
        <w:t>values</w:t>
      </w:r>
      <w:proofErr w:type="gramEnd"/>
      <w:r w:rsidR="003D5BA9" w:rsidRPr="00891403">
        <w:rPr>
          <w:rStyle w:val="CODE"/>
          <w:sz w:val="20"/>
          <w:szCs w:val="20"/>
        </w:rPr>
        <w:t xml:space="preserve"> </w:t>
      </w:r>
      <w:r w:rsidRPr="00891403">
        <w:rPr>
          <w:rStyle w:val="CODE"/>
          <w:sz w:val="20"/>
          <w:szCs w:val="20"/>
        </w:rPr>
        <w:t>f</w:t>
      </w:r>
      <w:r w:rsidR="003D5BA9" w:rsidRPr="00891403">
        <w:rPr>
          <w:rStyle w:val="CODE"/>
          <w:sz w:val="20"/>
          <w:szCs w:val="20"/>
        </w:rPr>
        <w:t xml:space="preserve">ound in </w:t>
      </w:r>
      <w:r w:rsidR="008B2BD4" w:rsidRPr="00891403">
        <w:rPr>
          <w:rStyle w:val="CODE"/>
          <w:sz w:val="20"/>
          <w:szCs w:val="20"/>
        </w:rPr>
        <w:t>&lt;</w:t>
      </w:r>
      <w:proofErr w:type="spellStart"/>
      <w:r w:rsidR="008B2BD4" w:rsidRPr="00891403">
        <w:rPr>
          <w:rStyle w:val="CODE"/>
          <w:sz w:val="20"/>
          <w:szCs w:val="20"/>
        </w:rPr>
        <w:t>enum</w:t>
      </w:r>
      <w:proofErr w:type="spellEnd"/>
    </w:p>
    <w:p w14:paraId="6B8517EC" w14:textId="570728AA" w:rsidR="00AF723F" w:rsidRPr="00891403" w:rsidRDefault="00AF723F" w:rsidP="00244876">
      <w:pPr>
        <w:pStyle w:val="CODE1"/>
        <w:rPr>
          <w:rStyle w:val="CODE"/>
          <w:sz w:val="20"/>
          <w:szCs w:val="20"/>
        </w:rPr>
      </w:pPr>
      <w:r w:rsidRPr="00891403">
        <w:rPr>
          <w:rStyle w:val="CODE"/>
          <w:sz w:val="20"/>
          <w:szCs w:val="20"/>
        </w:rPr>
        <w:t xml:space="preserve">                                   # </w:t>
      </w:r>
      <w:r w:rsidR="008B2BD4" w:rsidRPr="00891403">
        <w:rPr>
          <w:rStyle w:val="CODE"/>
          <w:sz w:val="20"/>
          <w:szCs w:val="20"/>
        </w:rPr>
        <w:t>'</w:t>
      </w:r>
      <w:proofErr w:type="spellStart"/>
      <w:r w:rsidR="008B2BD4" w:rsidRPr="00891403">
        <w:rPr>
          <w:rStyle w:val="CODE"/>
          <w:sz w:val="20"/>
          <w:szCs w:val="20"/>
        </w:rPr>
        <w:t>ColorEnum</w:t>
      </w:r>
      <w:proofErr w:type="spellEnd"/>
      <w:r w:rsidR="008B2BD4" w:rsidRPr="00891403">
        <w:rPr>
          <w:rStyle w:val="CODE"/>
          <w:sz w:val="20"/>
          <w:szCs w:val="20"/>
        </w:rPr>
        <w:t>'&gt;:</w:t>
      </w:r>
      <w:r w:rsidRPr="00891403">
        <w:rPr>
          <w:rStyle w:val="CODE"/>
          <w:sz w:val="20"/>
          <w:szCs w:val="20"/>
        </w:rPr>
        <w:t xml:space="preserve"> </w:t>
      </w:r>
      <w:r w:rsidR="008B2BD4" w:rsidRPr="00891403">
        <w:rPr>
          <w:rStyle w:val="CODE"/>
          <w:sz w:val="20"/>
          <w:szCs w:val="20"/>
        </w:rPr>
        <w:t>BLUE -&gt;</w:t>
      </w:r>
    </w:p>
    <w:p w14:paraId="76768C90" w14:textId="025E189F" w:rsidR="008B2BD4" w:rsidRPr="00891403" w:rsidRDefault="00AF723F" w:rsidP="00244876">
      <w:pPr>
        <w:pStyle w:val="CODE1"/>
        <w:rPr>
          <w:rStyle w:val="CODE"/>
          <w:sz w:val="20"/>
          <w:szCs w:val="20"/>
        </w:rPr>
      </w:pPr>
      <w:r w:rsidRPr="00891403">
        <w:rPr>
          <w:rStyle w:val="CODE"/>
          <w:sz w:val="20"/>
          <w:szCs w:val="20"/>
        </w:rPr>
        <w:t xml:space="preserve">                                   #</w:t>
      </w:r>
      <w:r w:rsidR="008B2BD4" w:rsidRPr="00891403">
        <w:rPr>
          <w:rStyle w:val="CODE"/>
          <w:sz w:val="20"/>
          <w:szCs w:val="20"/>
        </w:rPr>
        <w:t xml:space="preserve"> GREEN</w:t>
      </w:r>
    </w:p>
    <w:p w14:paraId="6262F340" w14:textId="13A3D491" w:rsidR="00C80648" w:rsidRPr="00891403" w:rsidRDefault="00C80648" w:rsidP="002874CD">
      <w:pPr>
        <w:pStyle w:val="Style2"/>
      </w:pPr>
      <w:r w:rsidRPr="00891403">
        <w:t xml:space="preserve">Mixing </w:t>
      </w:r>
      <w:proofErr w:type="gramStart"/>
      <w:r w:rsidRPr="00891403">
        <w:rPr>
          <w:rStyle w:val="CODE1Char"/>
          <w:rFonts w:eastAsia="Courier New"/>
        </w:rPr>
        <w:t>auto(</w:t>
      </w:r>
      <w:proofErr w:type="gramEnd"/>
      <w:r w:rsidRPr="00891403">
        <w:rPr>
          <w:rStyle w:val="CODE1Char"/>
          <w:rFonts w:eastAsia="Courier New"/>
        </w:rPr>
        <w:t>)</w:t>
      </w:r>
      <w:r w:rsidRPr="00891403">
        <w:t xml:space="preserve"> with manual assignments can be prone to error fo</w:t>
      </w:r>
      <w:r w:rsidR="00FB1C94" w:rsidRPr="00891403">
        <w:t>r the same reason. For example:</w:t>
      </w:r>
    </w:p>
    <w:p w14:paraId="02CE6A78" w14:textId="5722D4E9" w:rsidR="00357D26" w:rsidRPr="00891403" w:rsidRDefault="00C80648" w:rsidP="0024487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 auto</w:t>
      </w:r>
    </w:p>
    <w:p w14:paraId="03CCC6A5" w14:textId="77777777" w:rsidR="00357D26" w:rsidRPr="00891403" w:rsidRDefault="00357D26" w:rsidP="00244876">
      <w:pPr>
        <w:pStyle w:val="CODE1"/>
        <w:rPr>
          <w:rStyle w:val="CODE"/>
          <w:sz w:val="20"/>
          <w:szCs w:val="20"/>
        </w:rPr>
      </w:pPr>
    </w:p>
    <w:p w14:paraId="3B75EAAC" w14:textId="4F638614" w:rsidR="00357D26" w:rsidRPr="00891403" w:rsidRDefault="00C80648" w:rsidP="00244876">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Colors(</w:t>
      </w:r>
      <w:proofErr w:type="gramEnd"/>
      <w:r w:rsidRPr="00891403">
        <w:rPr>
          <w:rStyle w:val="CODE"/>
          <w:sz w:val="20"/>
          <w:szCs w:val="20"/>
        </w:rPr>
        <w:t>Enum):</w:t>
      </w:r>
    </w:p>
    <w:p w14:paraId="264B8911" w14:textId="1270CC23" w:rsidR="00357D26" w:rsidRPr="00891403" w:rsidRDefault="00C80648" w:rsidP="00244876">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72EAD788" w14:textId="761BEAAF" w:rsidR="00357D26" w:rsidRPr="00891403" w:rsidRDefault="00C80648" w:rsidP="00244876">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2A8AB43D" w14:textId="5E41DC0F" w:rsidR="00357D26" w:rsidRPr="00891403" w:rsidRDefault="00C80648" w:rsidP="00244876">
      <w:pPr>
        <w:pStyle w:val="CODE1"/>
        <w:rPr>
          <w:rStyle w:val="CODE"/>
          <w:sz w:val="20"/>
          <w:szCs w:val="20"/>
        </w:rPr>
      </w:pPr>
      <w:r w:rsidRPr="00891403">
        <w:rPr>
          <w:rStyle w:val="CODE"/>
          <w:sz w:val="20"/>
          <w:szCs w:val="20"/>
        </w:rPr>
        <w:t xml:space="preserve">    GREEN = </w:t>
      </w:r>
      <w:proofErr w:type="gramStart"/>
      <w:r w:rsidRPr="00891403">
        <w:rPr>
          <w:rStyle w:val="CODE"/>
          <w:sz w:val="20"/>
          <w:szCs w:val="20"/>
        </w:rPr>
        <w:t>auto(</w:t>
      </w:r>
      <w:proofErr w:type="gramEnd"/>
      <w:r w:rsidRPr="00891403">
        <w:rPr>
          <w:rStyle w:val="CODE"/>
          <w:sz w:val="20"/>
          <w:szCs w:val="20"/>
        </w:rPr>
        <w:t>)</w:t>
      </w:r>
    </w:p>
    <w:p w14:paraId="20EF3262" w14:textId="27CD07D4" w:rsidR="00357D26" w:rsidRPr="00891403" w:rsidRDefault="00C80648" w:rsidP="00244876">
      <w:pPr>
        <w:pStyle w:val="CODE1"/>
        <w:rPr>
          <w:rStyle w:val="CODE"/>
          <w:sz w:val="20"/>
          <w:szCs w:val="20"/>
        </w:rPr>
      </w:pPr>
      <w:r w:rsidRPr="00891403">
        <w:rPr>
          <w:rStyle w:val="CODE"/>
          <w:sz w:val="20"/>
          <w:szCs w:val="20"/>
        </w:rPr>
        <w:t xml:space="preserve">    PURPLE = 0</w:t>
      </w:r>
    </w:p>
    <w:p w14:paraId="402C85D1" w14:textId="262843A7" w:rsidR="00357D26" w:rsidRPr="00891403" w:rsidRDefault="00C80648" w:rsidP="00244876">
      <w:pPr>
        <w:pStyle w:val="CODE1"/>
        <w:rPr>
          <w:rStyle w:val="CODE"/>
          <w:sz w:val="20"/>
          <w:szCs w:val="20"/>
        </w:rPr>
      </w:pPr>
      <w:r w:rsidRPr="00891403">
        <w:rPr>
          <w:rStyle w:val="CODE"/>
          <w:sz w:val="20"/>
          <w:szCs w:val="20"/>
        </w:rPr>
        <w:t xml:space="preserve">    YELLOW = 1</w:t>
      </w:r>
    </w:p>
    <w:p w14:paraId="5FCDE562" w14:textId="67955425" w:rsidR="00AF723F" w:rsidRPr="00891403" w:rsidRDefault="00C80648" w:rsidP="00244876">
      <w:pPr>
        <w:pStyle w:val="CODE1"/>
        <w:rPr>
          <w:rStyle w:val="CODE"/>
          <w:sz w:val="20"/>
          <w:szCs w:val="20"/>
        </w:rPr>
      </w:pPr>
      <w:r w:rsidRPr="00891403">
        <w:rPr>
          <w:rStyle w:val="CODE"/>
          <w:sz w:val="20"/>
          <w:szCs w:val="20"/>
        </w:rPr>
        <w:t>print(</w:t>
      </w:r>
      <w:proofErr w:type="gramStart"/>
      <w:r w:rsidRPr="00891403">
        <w:rPr>
          <w:rStyle w:val="CODE"/>
          <w:sz w:val="20"/>
          <w:szCs w:val="20"/>
        </w:rPr>
        <w:t>list(</w:t>
      </w:r>
      <w:proofErr w:type="gramEnd"/>
      <w:r w:rsidRPr="00891403">
        <w:rPr>
          <w:rStyle w:val="CODE"/>
          <w:sz w:val="20"/>
          <w:szCs w:val="20"/>
        </w:rPr>
        <w:t>Colors)) #=&gt; [&lt;</w:t>
      </w:r>
      <w:proofErr w:type="spellStart"/>
      <w:r w:rsidRPr="00891403">
        <w:rPr>
          <w:rStyle w:val="CODE"/>
          <w:sz w:val="20"/>
          <w:szCs w:val="20"/>
        </w:rPr>
        <w:t>Colors.RED</w:t>
      </w:r>
      <w:proofErr w:type="spellEnd"/>
      <w:r w:rsidRPr="00891403">
        <w:rPr>
          <w:rStyle w:val="CODE"/>
          <w:sz w:val="20"/>
          <w:szCs w:val="20"/>
        </w:rPr>
        <w:t>: 1&gt;, &lt;</w:t>
      </w:r>
      <w:proofErr w:type="spellStart"/>
      <w:r w:rsidRPr="00891403">
        <w:rPr>
          <w:rStyle w:val="CODE"/>
          <w:sz w:val="20"/>
          <w:szCs w:val="20"/>
        </w:rPr>
        <w:t>Colors.BLUE</w:t>
      </w:r>
      <w:proofErr w:type="spellEnd"/>
      <w:r w:rsidRPr="00891403">
        <w:rPr>
          <w:rStyle w:val="CODE"/>
          <w:sz w:val="20"/>
          <w:szCs w:val="20"/>
        </w:rPr>
        <w:t>: 2&gt;,</w:t>
      </w:r>
    </w:p>
    <w:p w14:paraId="16E6C32F" w14:textId="77824CD0" w:rsidR="00C80648" w:rsidRPr="00891403" w:rsidRDefault="00AF723F" w:rsidP="00244876">
      <w:pPr>
        <w:pStyle w:val="CODE1"/>
        <w:rPr>
          <w:rStyle w:val="CODE"/>
          <w:sz w:val="20"/>
          <w:szCs w:val="20"/>
        </w:rPr>
      </w:pPr>
      <w:r w:rsidRPr="00891403">
        <w:rPr>
          <w:rStyle w:val="CODE"/>
          <w:sz w:val="20"/>
          <w:szCs w:val="20"/>
        </w:rPr>
        <w:t xml:space="preserve">                    #</w:t>
      </w:r>
      <w:r w:rsidR="00C80648" w:rsidRPr="00891403">
        <w:rPr>
          <w:rStyle w:val="CODE"/>
          <w:sz w:val="20"/>
          <w:szCs w:val="20"/>
        </w:rPr>
        <w:t xml:space="preserve"> &lt;</w:t>
      </w:r>
      <w:proofErr w:type="spellStart"/>
      <w:r w:rsidR="00C80648" w:rsidRPr="00891403">
        <w:rPr>
          <w:rStyle w:val="CODE"/>
          <w:sz w:val="20"/>
          <w:szCs w:val="20"/>
        </w:rPr>
        <w:t>Colors.GREEN</w:t>
      </w:r>
      <w:proofErr w:type="spellEnd"/>
      <w:r w:rsidR="00C80648" w:rsidRPr="00891403">
        <w:rPr>
          <w:rStyle w:val="CODE"/>
          <w:sz w:val="20"/>
          <w:szCs w:val="20"/>
        </w:rPr>
        <w:t>: 3&gt;, &lt;Colors.PURPLE:0&gt;]</w:t>
      </w:r>
    </w:p>
    <w:p w14:paraId="2992D714" w14:textId="69FE554F" w:rsidR="00C80648" w:rsidRPr="00891403" w:rsidRDefault="00C80648" w:rsidP="002874CD">
      <w:pPr>
        <w:pStyle w:val="Style2"/>
        <w:rPr>
          <w:rStyle w:val="CODE"/>
          <w:rFonts w:asciiTheme="minorHAnsi" w:hAnsiTheme="minorHAnsi"/>
        </w:rPr>
      </w:pPr>
      <w:r w:rsidRPr="00891403">
        <w:rPr>
          <w:rStyle w:val="CODE"/>
          <w:rFonts w:asciiTheme="minorHAnsi" w:hAnsiTheme="minorHAnsi"/>
        </w:rPr>
        <w:t xml:space="preserve">Notice that </w:t>
      </w:r>
      <w:r w:rsidRPr="00891403">
        <w:rPr>
          <w:rStyle w:val="CODE1Char"/>
          <w:rFonts w:eastAsia="Courier New"/>
        </w:rPr>
        <w:t>YELLOW</w:t>
      </w:r>
      <w:r w:rsidRPr="00891403">
        <w:rPr>
          <w:rStyle w:val="CODE"/>
          <w:rFonts w:asciiTheme="minorHAnsi" w:hAnsiTheme="minorHAnsi"/>
        </w:rPr>
        <w:t xml:space="preserve"> is missing since it</w:t>
      </w:r>
      <w:r w:rsidR="007E728F" w:rsidRPr="00891403">
        <w:rPr>
          <w:rStyle w:val="CODE"/>
          <w:rFonts w:asciiTheme="minorHAnsi" w:hAnsiTheme="minorHAnsi"/>
        </w:rPr>
        <w:t xml:space="preserve">s </w:t>
      </w:r>
      <w:r w:rsidR="00AF723F" w:rsidRPr="00891403">
        <w:rPr>
          <w:rStyle w:val="CODE"/>
          <w:rFonts w:asciiTheme="minorHAnsi" w:hAnsiTheme="minorHAnsi"/>
        </w:rPr>
        <w:t>manually assigned</w:t>
      </w:r>
      <w:r w:rsidRPr="00891403">
        <w:rPr>
          <w:rStyle w:val="CODE"/>
          <w:rFonts w:asciiTheme="minorHAnsi" w:hAnsiTheme="minorHAnsi"/>
        </w:rPr>
        <w:t xml:space="preserve"> value of 1 ha</w:t>
      </w:r>
      <w:r w:rsidR="004677C5" w:rsidRPr="00891403">
        <w:rPr>
          <w:rStyle w:val="CODE"/>
          <w:rFonts w:asciiTheme="minorHAnsi" w:hAnsiTheme="minorHAnsi"/>
        </w:rPr>
        <w:t>d</w:t>
      </w:r>
      <w:r w:rsidRPr="00891403">
        <w:rPr>
          <w:rStyle w:val="CODE"/>
          <w:rFonts w:asciiTheme="minorHAnsi" w:hAnsiTheme="minorHAnsi"/>
        </w:rPr>
        <w:t xml:space="preserve"> already been created automatically.</w:t>
      </w:r>
    </w:p>
    <w:p w14:paraId="0F881A46" w14:textId="7C9AAEEC" w:rsidR="000F043E" w:rsidRPr="00891403" w:rsidRDefault="000F043E" w:rsidP="002874CD">
      <w:pPr>
        <w:pStyle w:val="Style2"/>
      </w:pPr>
      <w:r w:rsidRPr="00891403">
        <w:t xml:space="preserve">Another interesting scenario that involves lists and </w:t>
      </w:r>
      <w:proofErr w:type="gramStart"/>
      <w:r w:rsidRPr="00891403">
        <w:rPr>
          <w:rStyle w:val="CODE1Char"/>
          <w:rFonts w:eastAsia="Courier New"/>
        </w:rPr>
        <w:t>auto(</w:t>
      </w:r>
      <w:proofErr w:type="gramEnd"/>
      <w:r w:rsidRPr="00891403">
        <w:rPr>
          <w:rStyle w:val="CODE1Char"/>
          <w:rFonts w:eastAsia="Courier New"/>
        </w:rPr>
        <w:t>)</w:t>
      </w:r>
      <w:r w:rsidRPr="00891403">
        <w:t xml:space="preserve"> is shown here:</w:t>
      </w:r>
    </w:p>
    <w:p w14:paraId="4DA1E8D5" w14:textId="41C22DC3" w:rsidR="000F043E" w:rsidRPr="00891403" w:rsidRDefault="000F043E" w:rsidP="0024487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w:t>
      </w:r>
      <w:proofErr w:type="spellStart"/>
      <w:r w:rsidRPr="00891403">
        <w:rPr>
          <w:rStyle w:val="CODE"/>
          <w:sz w:val="20"/>
          <w:szCs w:val="20"/>
        </w:rPr>
        <w:t>IntEnum</w:t>
      </w:r>
      <w:proofErr w:type="spellEnd"/>
      <w:r w:rsidRPr="00891403">
        <w:rPr>
          <w:rStyle w:val="CODE"/>
          <w:sz w:val="20"/>
          <w:szCs w:val="20"/>
        </w:rPr>
        <w:t>, auto</w:t>
      </w:r>
      <w:r w:rsidRPr="00891403">
        <w:rPr>
          <w:rStyle w:val="CODE"/>
          <w:sz w:val="20"/>
          <w:szCs w:val="20"/>
        </w:rPr>
        <w:br/>
        <w:t>colors = ["RED", "GREEN"]</w:t>
      </w:r>
      <w:r w:rsidRPr="00891403">
        <w:rPr>
          <w:rStyle w:val="CODE"/>
          <w:sz w:val="20"/>
          <w:szCs w:val="20"/>
        </w:rPr>
        <w:br/>
        <w:t xml:space="preserve">class </w:t>
      </w:r>
      <w:proofErr w:type="spellStart"/>
      <w:proofErr w:type="gramStart"/>
      <w:r w:rsidRPr="00891403">
        <w:rPr>
          <w:rStyle w:val="CODE"/>
          <w:sz w:val="20"/>
          <w:szCs w:val="20"/>
        </w:rPr>
        <w:t>Nums</w:t>
      </w:r>
      <w:proofErr w:type="spellEnd"/>
      <w:r w:rsidRPr="00891403">
        <w:rPr>
          <w:rStyle w:val="CODE"/>
          <w:sz w:val="20"/>
          <w:szCs w:val="20"/>
        </w:rPr>
        <w:t>(</w:t>
      </w:r>
      <w:proofErr w:type="spellStart"/>
      <w:proofErr w:type="gramEnd"/>
      <w:r w:rsidRPr="00891403">
        <w:rPr>
          <w:rStyle w:val="CODE"/>
          <w:sz w:val="20"/>
          <w:szCs w:val="20"/>
        </w:rPr>
        <w:t>IntEnum</w:t>
      </w:r>
      <w:proofErr w:type="spellEnd"/>
      <w:r w:rsidRPr="00891403">
        <w:rPr>
          <w:rStyle w:val="CODE"/>
          <w:sz w:val="20"/>
          <w:szCs w:val="20"/>
        </w:rPr>
        <w:t>):</w:t>
      </w:r>
      <w:r w:rsidRPr="00891403">
        <w:rPr>
          <w:rStyle w:val="CODE"/>
          <w:sz w:val="20"/>
          <w:szCs w:val="20"/>
        </w:rPr>
        <w:br/>
        <w:t xml:space="preserve">    ONE = auto()</w:t>
      </w:r>
      <w:r w:rsidRPr="00891403">
        <w:rPr>
          <w:rStyle w:val="CODE"/>
          <w:sz w:val="20"/>
          <w:szCs w:val="20"/>
        </w:rPr>
        <w:br/>
        <w:t xml:space="preserve">    TWO = auto()</w:t>
      </w:r>
      <w:r w:rsidRPr="00891403">
        <w:rPr>
          <w:rStyle w:val="CODE"/>
          <w:sz w:val="20"/>
          <w:szCs w:val="20"/>
        </w:rPr>
        <w:br/>
        <w:t xml:space="preserve">    THREE = auto()</w:t>
      </w:r>
      <w:r w:rsidRPr="00891403">
        <w:rPr>
          <w:rStyle w:val="CODE"/>
          <w:sz w:val="20"/>
          <w:szCs w:val="20"/>
        </w:rPr>
        <w:br/>
        <w:t>print(colors[Nums.ONE]) #=&gt; GREEN</w:t>
      </w:r>
    </w:p>
    <w:p w14:paraId="54E4C133" w14:textId="070874AF" w:rsidR="0072697C" w:rsidRPr="00891403" w:rsidRDefault="0072697C" w:rsidP="002874CD">
      <w:pPr>
        <w:pStyle w:val="Style2"/>
      </w:pPr>
      <w:r w:rsidRPr="00891403">
        <w:t>On the other hand,</w:t>
      </w:r>
    </w:p>
    <w:p w14:paraId="734198FA" w14:textId="7747746A" w:rsidR="00FB1C94" w:rsidRPr="00891403" w:rsidRDefault="00130385" w:rsidP="00244876">
      <w:pPr>
        <w:pStyle w:val="CODE1"/>
        <w:rPr>
          <w:rStyle w:val="CODE"/>
          <w:sz w:val="20"/>
          <w:szCs w:val="20"/>
        </w:rPr>
      </w:pPr>
      <w:r w:rsidRPr="00891403">
        <w:rPr>
          <w:rStyle w:val="CODE"/>
          <w:sz w:val="20"/>
          <w:szCs w:val="20"/>
        </w:rPr>
        <w:t>print(</w:t>
      </w:r>
      <w:proofErr w:type="gramStart"/>
      <w:r w:rsidRPr="00891403">
        <w:rPr>
          <w:rStyle w:val="CODE"/>
          <w:sz w:val="20"/>
          <w:szCs w:val="20"/>
        </w:rPr>
        <w:t>colors[</w:t>
      </w:r>
      <w:proofErr w:type="gramEnd"/>
      <w:r w:rsidRPr="00891403">
        <w:rPr>
          <w:rStyle w:val="CODE"/>
          <w:sz w:val="20"/>
          <w:szCs w:val="20"/>
        </w:rPr>
        <w:t xml:space="preserve">Nums.ONE-1]) #=&gt; </w:t>
      </w:r>
      <w:r w:rsidR="00FB1C94" w:rsidRPr="00891403">
        <w:rPr>
          <w:rStyle w:val="CODE"/>
          <w:sz w:val="20"/>
          <w:szCs w:val="20"/>
        </w:rPr>
        <w:t>RED</w:t>
      </w:r>
    </w:p>
    <w:p w14:paraId="79EF4BBD" w14:textId="5ED40B82" w:rsidR="000F043E" w:rsidRPr="00891403" w:rsidRDefault="000F043E" w:rsidP="002874CD">
      <w:pPr>
        <w:pStyle w:val="Style2"/>
      </w:pPr>
      <w:r w:rsidRPr="00891403">
        <w:lastRenderedPageBreak/>
        <w:t xml:space="preserve">Notice that in this scenario the first item in the </w:t>
      </w:r>
      <w:r w:rsidRPr="00891403">
        <w:rPr>
          <w:rFonts w:cs="Courier New"/>
        </w:rPr>
        <w:t>colors</w:t>
      </w:r>
      <w:r w:rsidRPr="00891403">
        <w:t xml:space="preserve"> list</w:t>
      </w:r>
      <w:r w:rsidR="006C0F65" w:rsidRPr="00891403">
        <w:t xml:space="preserve"> (</w:t>
      </w:r>
      <w:r w:rsidRPr="00891403">
        <w:rPr>
          <w:rStyle w:val="CODE1Char"/>
          <w:rFonts w:eastAsia="Courier New"/>
        </w:rPr>
        <w:t>RED</w:t>
      </w:r>
      <w:r w:rsidR="006C0F65" w:rsidRPr="00891403">
        <w:t>)</w:t>
      </w:r>
      <w:r w:rsidRPr="00891403">
        <w:t xml:space="preserve"> cannot be accessed </w:t>
      </w:r>
      <w:r w:rsidR="006C0F65" w:rsidRPr="00891403">
        <w:t>using</w:t>
      </w:r>
      <w:r w:rsidRPr="00891403">
        <w:t xml:space="preserve"> </w:t>
      </w:r>
      <w:proofErr w:type="gramStart"/>
      <w:r w:rsidRPr="00891403">
        <w:rPr>
          <w:rStyle w:val="CODE1Char"/>
          <w:rFonts w:eastAsia="Courier New"/>
        </w:rPr>
        <w:t>auto(</w:t>
      </w:r>
      <w:proofErr w:type="gramEnd"/>
      <w:r w:rsidRPr="00891403">
        <w:rPr>
          <w:rStyle w:val="CODE1Char"/>
          <w:rFonts w:eastAsia="Courier New"/>
        </w:rPr>
        <w:t>)</w:t>
      </w:r>
      <w:r w:rsidR="00130385" w:rsidRPr="00891403">
        <w:t xml:space="preserve">, unless </w:t>
      </w:r>
      <w:r w:rsidR="00857F92" w:rsidRPr="00891403">
        <w:rPr>
          <w:rStyle w:val="CODE1Char"/>
          <w:rFonts w:eastAsia="Courier New"/>
        </w:rPr>
        <w:t>1</w:t>
      </w:r>
      <w:r w:rsidR="00857F92" w:rsidRPr="00891403">
        <w:t xml:space="preserve"> is </w:t>
      </w:r>
      <w:r w:rsidR="00130385" w:rsidRPr="00891403">
        <w:t>subtract</w:t>
      </w:r>
      <w:r w:rsidR="00857F92" w:rsidRPr="00891403">
        <w:t>ed from</w:t>
      </w:r>
      <w:r w:rsidR="00130385" w:rsidRPr="00891403">
        <w:t xml:space="preserve"> every enumeration constant created by </w:t>
      </w:r>
      <w:r w:rsidR="00130385" w:rsidRPr="00891403">
        <w:rPr>
          <w:rStyle w:val="CODE1Char"/>
          <w:rFonts w:eastAsia="Courier New"/>
        </w:rPr>
        <w:t>auto()</w:t>
      </w:r>
      <w:r w:rsidR="00130385" w:rsidRPr="00891403">
        <w:t>.</w:t>
      </w:r>
    </w:p>
    <w:p w14:paraId="16CB6069" w14:textId="4D0CDB95" w:rsidR="005164B7" w:rsidRPr="00891403" w:rsidRDefault="000F279F" w:rsidP="002874CD">
      <w:pPr>
        <w:pStyle w:val="Style2"/>
      </w:pPr>
      <w:r w:rsidRPr="00891403">
        <w:t>Given that enumeration is a useful programming device, many programmers choose to implement their own enum</w:t>
      </w:r>
      <w:r w:rsidR="006F258E" w:rsidRPr="00891403">
        <w:t>eration</w:t>
      </w:r>
      <w:r w:rsidRPr="00891403">
        <w:t xml:space="preserve"> objects or types using a wide variety of methods</w:t>
      </w:r>
      <w:r w:rsidR="008B184B" w:rsidRPr="00891403">
        <w:fldChar w:fldCharType="begin"/>
      </w:r>
      <w:r w:rsidR="008B184B" w:rsidRPr="00891403">
        <w:instrText xml:space="preserve"> XE "Method" </w:instrText>
      </w:r>
      <w:r w:rsidR="008B184B" w:rsidRPr="00891403">
        <w:fldChar w:fldCharType="end"/>
      </w:r>
      <w:r w:rsidRPr="00891403">
        <w:t xml:space="preserve"> including the creation of classes, lists, and even dictionaries.</w:t>
      </w:r>
      <w:r w:rsidR="005164B7" w:rsidRPr="00891403">
        <w:t xml:space="preserve"> </w:t>
      </w:r>
      <w:r w:rsidR="006F258E" w:rsidRPr="00891403">
        <w:t>Such substitutes carry the risk that the usual enumeration semantics will be incompletely implemented.</w:t>
      </w:r>
    </w:p>
    <w:p w14:paraId="6F406E88" w14:textId="41AA2437" w:rsidR="00566BC2" w:rsidRPr="00891403" w:rsidRDefault="005164B7" w:rsidP="002874CD">
      <w:pPr>
        <w:pStyle w:val="Style2"/>
      </w:pPr>
      <w:r w:rsidRPr="00891403">
        <w:t xml:space="preserve">In Python releases before 3.4, programmers used various other Python capabilities to implement the functionality of enumerations, each with its own set of vulnerabilities. New programs should use the provided functionality </w:t>
      </w:r>
      <w:r w:rsidR="001E2A52" w:rsidRPr="00891403">
        <w:t xml:space="preserve">of </w:t>
      </w:r>
      <w:proofErr w:type="spellStart"/>
      <w:r w:rsidR="001E2A52" w:rsidRPr="00891403">
        <w:rPr>
          <w:rStyle w:val="CODE1Char"/>
          <w:rFonts w:eastAsia="Courier New"/>
        </w:rPr>
        <w:t>enum</w:t>
      </w:r>
      <w:proofErr w:type="spellEnd"/>
      <w:r w:rsidR="001E2A52" w:rsidRPr="00891403">
        <w:t xml:space="preserve"> </w:t>
      </w:r>
      <w:r w:rsidRPr="00891403">
        <w:t>as it is a</w:t>
      </w:r>
      <w:r w:rsidR="009955A1" w:rsidRPr="00891403">
        <w:t xml:space="preserve"> </w:t>
      </w:r>
      <w:r w:rsidR="00B44BA6" w:rsidRPr="00891403">
        <w:t>more complete</w:t>
      </w:r>
      <w:r w:rsidRPr="00891403">
        <w:t xml:space="preserve"> implementation. Programs created before Python 3.4 can consider updating their relevant code to use the </w:t>
      </w:r>
      <w:proofErr w:type="spellStart"/>
      <w:r w:rsidRPr="00891403">
        <w:rPr>
          <w:rStyle w:val="CODE1Char"/>
          <w:rFonts w:eastAsia="Courier New"/>
        </w:rPr>
        <w:t>enum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For example, sets of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can be used </w:t>
      </w:r>
      <w:r w:rsidR="000F279F" w:rsidRPr="00891403">
        <w:t>to simulate enum</w:t>
      </w:r>
      <w:r w:rsidRPr="00891403">
        <w:t>eration</w:t>
      </w:r>
      <w:r w:rsidR="000F279F" w:rsidRPr="00891403">
        <w:t>s:</w:t>
      </w:r>
    </w:p>
    <w:p w14:paraId="15DD396A" w14:textId="05F7B045" w:rsidR="00566BC2" w:rsidRPr="00891403" w:rsidRDefault="000F279F" w:rsidP="00244876">
      <w:pPr>
        <w:pStyle w:val="CODE1"/>
        <w:rPr>
          <w:rFonts w:eastAsia="Courier New"/>
        </w:rPr>
      </w:pPr>
      <w:r w:rsidRPr="00891403">
        <w:rPr>
          <w:rFonts w:eastAsia="Courier New"/>
        </w:rPr>
        <w:t xml:space="preserve">colors = </w:t>
      </w:r>
      <w:r w:rsidR="00CD7365" w:rsidRPr="00891403">
        <w:rPr>
          <w:rFonts w:eastAsia="Courier New"/>
        </w:rPr>
        <w:t>[</w:t>
      </w:r>
      <w:r w:rsidRPr="00891403">
        <w:rPr>
          <w:rFonts w:eastAsia="Courier New"/>
        </w:rPr>
        <w:t>'red', 'green', 'blue'</w:t>
      </w:r>
      <w:r w:rsidR="00CD7365" w:rsidRPr="00891403">
        <w:rPr>
          <w:rFonts w:eastAsia="Courier New"/>
        </w:rPr>
        <w:t>]</w:t>
      </w:r>
    </w:p>
    <w:p w14:paraId="7AA72F7B" w14:textId="77777777" w:rsidR="00AF723F" w:rsidRPr="00891403" w:rsidRDefault="000F279F" w:rsidP="00244876">
      <w:pPr>
        <w:pStyle w:val="CODE1"/>
        <w:rPr>
          <w:rFonts w:eastAsia="Courier New"/>
        </w:rPr>
      </w:pPr>
      <w:r w:rsidRPr="00891403">
        <w:rPr>
          <w:rFonts w:eastAsia="Courier New"/>
        </w:rPr>
        <w:t xml:space="preserve">if </w:t>
      </w:r>
      <w:r w:rsidR="005164B7" w:rsidRPr="00891403">
        <w:rPr>
          <w:rFonts w:eastAsia="Courier New"/>
        </w:rPr>
        <w:t>‘</w:t>
      </w:r>
      <w:r w:rsidRPr="00891403">
        <w:rPr>
          <w:rFonts w:eastAsia="Courier New"/>
        </w:rPr>
        <w:t>red</w:t>
      </w:r>
      <w:r w:rsidR="005164B7" w:rsidRPr="00891403">
        <w:rPr>
          <w:rFonts w:eastAsia="Courier New"/>
        </w:rPr>
        <w:t>’</w:t>
      </w:r>
      <w:r w:rsidRPr="00891403">
        <w:rPr>
          <w:rFonts w:eastAsia="Courier New"/>
        </w:rPr>
        <w:t xml:space="preserve"> in colors: </w:t>
      </w:r>
    </w:p>
    <w:p w14:paraId="62F06176" w14:textId="52EEF3A6" w:rsidR="00566BC2" w:rsidRPr="00891403" w:rsidRDefault="00AF723F" w:rsidP="00244876">
      <w:pPr>
        <w:pStyle w:val="CODE1"/>
        <w:rPr>
          <w:rFonts w:eastAsia="Courier New"/>
        </w:rPr>
      </w:pPr>
      <w:r w:rsidRPr="00891403">
        <w:rPr>
          <w:rFonts w:eastAsia="Courier New"/>
        </w:rPr>
        <w:t xml:space="preserve">    </w:t>
      </w:r>
      <w:proofErr w:type="gramStart"/>
      <w:r w:rsidR="000F279F" w:rsidRPr="00891403">
        <w:rPr>
          <w:rFonts w:eastAsia="Courier New"/>
        </w:rPr>
        <w:t>print(</w:t>
      </w:r>
      <w:proofErr w:type="gramEnd"/>
      <w:r w:rsidR="000F279F" w:rsidRPr="00891403">
        <w:rPr>
          <w:rFonts w:eastAsia="Courier New"/>
        </w:rPr>
        <w:t>'valid color')</w:t>
      </w:r>
    </w:p>
    <w:p w14:paraId="2EB3FBCD" w14:textId="2EC52C4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6.5.2 </w:t>
      </w:r>
      <w:r w:rsidR="002076BA" w:rsidRPr="00891403">
        <w:rPr>
          <w:rFonts w:asciiTheme="minorHAnsi" w:hAnsiTheme="minorHAnsi"/>
        </w:rPr>
        <w:t>Avoidance mechanisms for</w:t>
      </w:r>
      <w:r w:rsidRPr="00891403">
        <w:rPr>
          <w:rFonts w:asciiTheme="minorHAnsi" w:hAnsiTheme="minorHAnsi"/>
        </w:rPr>
        <w:t xml:space="preserve"> language users</w:t>
      </w:r>
    </w:p>
    <w:p w14:paraId="5D4158C4" w14:textId="04DF8D3E"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84DC4B2" w14:textId="310CF620" w:rsidR="005164B7" w:rsidRPr="00891403" w:rsidRDefault="000F279F" w:rsidP="00D13203">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6.5.5</w:t>
      </w:r>
      <w:r w:rsidR="00D54F9E" w:rsidRPr="00891403">
        <w:rPr>
          <w:rFonts w:asciiTheme="minorHAnsi" w:hAnsiTheme="minorHAnsi"/>
        </w:rPr>
        <w:t>.</w:t>
      </w:r>
    </w:p>
    <w:p w14:paraId="22B70821" w14:textId="0233EC83" w:rsidR="003D30AC" w:rsidRPr="00891403" w:rsidRDefault="003D30AC" w:rsidP="00D13203">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to help provide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prior to running the code.</w:t>
      </w:r>
    </w:p>
    <w:p w14:paraId="2253A02E" w14:textId="77777777" w:rsidR="004C21A1" w:rsidRPr="00891403" w:rsidRDefault="004C21A1" w:rsidP="00D13203">
      <w:pPr>
        <w:pStyle w:val="Bullet"/>
        <w:keepNext w:val="0"/>
        <w:rPr>
          <w:rFonts w:asciiTheme="minorHAnsi" w:hAnsiTheme="minorHAnsi"/>
        </w:rPr>
      </w:pPr>
      <w:r w:rsidRPr="00891403">
        <w:rPr>
          <w:rFonts w:asciiTheme="minorHAnsi" w:hAnsiTheme="minorHAnsi"/>
        </w:rPr>
        <w:t xml:space="preserve">Avoid the use of </w:t>
      </w:r>
      <w:proofErr w:type="gramStart"/>
      <w:r w:rsidRPr="00891403">
        <w:rPr>
          <w:rStyle w:val="CODE1Char"/>
          <w:rFonts w:eastAsia="Courier New"/>
        </w:rPr>
        <w:t>auto(</w:t>
      </w:r>
      <w:proofErr w:type="gramEnd"/>
      <w:r w:rsidRPr="00891403">
        <w:rPr>
          <w:rStyle w:val="CODE1Char"/>
          <w:rFonts w:eastAsia="Courier New"/>
        </w:rPr>
        <w:t>)</w:t>
      </w:r>
      <w:r w:rsidRPr="00891403">
        <w:rPr>
          <w:rStyle w:val="Style2Char"/>
          <w:rFonts w:asciiTheme="minorHAnsi" w:hAnsiTheme="minorHAnsi"/>
        </w:rPr>
        <w:t xml:space="preserve"> </w:t>
      </w:r>
      <w:r w:rsidRPr="00891403">
        <w:rPr>
          <w:rFonts w:asciiTheme="minorHAnsi" w:hAnsiTheme="minorHAnsi"/>
        </w:rPr>
        <w:t xml:space="preserve">for </w:t>
      </w:r>
      <w:proofErr w:type="spellStart"/>
      <w:r w:rsidRPr="00891403">
        <w:rPr>
          <w:rFonts w:asciiTheme="minorHAnsi" w:hAnsiTheme="minorHAnsi"/>
        </w:rPr>
        <w:t>enums</w:t>
      </w:r>
      <w:proofErr w:type="spellEnd"/>
      <w:r w:rsidRPr="00891403">
        <w:rPr>
          <w:rFonts w:asciiTheme="minorHAnsi" w:hAnsiTheme="minorHAnsi"/>
        </w:rPr>
        <w:t xml:space="preserve"> intended to be used for indexing into lists.</w:t>
      </w:r>
    </w:p>
    <w:p w14:paraId="65F8FAF6" w14:textId="086B9584" w:rsidR="00130385"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xml:space="preserve">, ensure that </w:t>
      </w:r>
      <w:r w:rsidRPr="00891403">
        <w:rPr>
          <w:rStyle w:val="CODE1Char"/>
          <w:rFonts w:eastAsia="Courier New"/>
        </w:rPr>
        <w:t>auto()</w:t>
      </w:r>
      <w:r w:rsidRPr="00891403">
        <w:rPr>
          <w:rFonts w:asciiTheme="minorHAnsi" w:hAnsiTheme="minorHAnsi"/>
        </w:rPr>
        <w:t xml:space="preserve"> is used everywhere</w:t>
      </w:r>
      <w:r w:rsidR="007E728F" w:rsidRPr="00891403">
        <w:rPr>
          <w:rFonts w:asciiTheme="minorHAnsi" w:hAnsiTheme="minorHAnsi"/>
        </w:rPr>
        <w:t>.</w:t>
      </w:r>
    </w:p>
    <w:p w14:paraId="12E4A3AC" w14:textId="30FA5CCC" w:rsidR="0072697C"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be very careful in converting to list members</w:t>
      </w:r>
      <w:r w:rsidR="007E728F" w:rsidRPr="00891403">
        <w:rPr>
          <w:rFonts w:asciiTheme="minorHAnsi" w:hAnsiTheme="minorHAnsi"/>
        </w:rPr>
        <w:t>.</w:t>
      </w:r>
    </w:p>
    <w:p w14:paraId="108E5F9F" w14:textId="1650252B" w:rsidR="00130385" w:rsidRPr="00891403" w:rsidRDefault="0072697C"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Fonts w:asciiTheme="minorHAnsi" w:hAnsiTheme="minorHAnsi"/>
        </w:rPr>
        <w:t>enums</w:t>
      </w:r>
      <w:proofErr w:type="spellEnd"/>
      <w:r w:rsidRPr="00891403">
        <w:rPr>
          <w:rFonts w:asciiTheme="minorHAnsi" w:hAnsiTheme="minorHAnsi"/>
        </w:rPr>
        <w:t xml:space="preserve"> created by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to access lists.</w:t>
      </w:r>
      <w:r w:rsidR="00130385" w:rsidRPr="00891403">
        <w:rPr>
          <w:rFonts w:asciiTheme="minorHAnsi" w:hAnsiTheme="minorHAnsi"/>
        </w:rPr>
        <w:t xml:space="preserve"> </w:t>
      </w:r>
    </w:p>
    <w:p w14:paraId="360E1C02" w14:textId="3CBE9D85" w:rsidR="00566BC2" w:rsidRPr="00891403" w:rsidRDefault="000F279F" w:rsidP="009F5622">
      <w:pPr>
        <w:pStyle w:val="Heading2"/>
      </w:pPr>
      <w:bookmarkStart w:id="91" w:name="_Toc151987884"/>
      <w:r w:rsidRPr="00891403">
        <w:t xml:space="preserve">6.6 Conversion </w:t>
      </w:r>
      <w:r w:rsidR="00900DAD" w:rsidRPr="00891403">
        <w:t>e</w:t>
      </w:r>
      <w:r w:rsidRPr="00891403">
        <w:t>rrors [FLC]</w:t>
      </w:r>
      <w:bookmarkEnd w:id="91"/>
    </w:p>
    <w:p w14:paraId="56553B7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6.6.1 Applicability to language</w:t>
      </w:r>
    </w:p>
    <w:p w14:paraId="1ED7FE2F" w14:textId="7ABC07CE" w:rsidR="00566BC2" w:rsidRPr="00891403" w:rsidRDefault="000F279F" w:rsidP="002874CD">
      <w:pPr>
        <w:pStyle w:val="Style2"/>
      </w:pPr>
      <w:r w:rsidRPr="00891403">
        <w:t xml:space="preserve">The </w:t>
      </w:r>
      <w:r w:rsidR="00230085" w:rsidRPr="00891403">
        <w:t xml:space="preserve">vulnerabilities </w:t>
      </w:r>
      <w:r w:rsidRPr="00891403">
        <w:t xml:space="preserve">identified in </w:t>
      </w:r>
      <w:r w:rsidR="00230085" w:rsidRPr="00891403">
        <w:t xml:space="preserve">ISO/IEC </w:t>
      </w:r>
      <w:r w:rsidRPr="00891403">
        <w:t xml:space="preserve">TR 62443-1 </w:t>
      </w:r>
      <w:r w:rsidR="00555B2F" w:rsidRPr="00891403">
        <w:t>subclause</w:t>
      </w:r>
      <w:r w:rsidRPr="00891403">
        <w:t xml:space="preserve"> 6.6 </w:t>
      </w:r>
      <w:r w:rsidR="00230085" w:rsidRPr="00891403">
        <w:t xml:space="preserve">apply to Python, except those </w:t>
      </w:r>
      <w:r w:rsidRPr="00891403">
        <w:t xml:space="preserve">related to integer-based conversions since </w:t>
      </w:r>
      <w:r w:rsidR="00F35F34" w:rsidRPr="00891403">
        <w:t>P</w:t>
      </w:r>
      <w:r w:rsidRPr="00891403">
        <w:t>ython seamlessly hand</w:t>
      </w:r>
      <w:r w:rsidR="00E84E0C" w:rsidRPr="00891403">
        <w:t>les integers as described below.</w:t>
      </w:r>
    </w:p>
    <w:p w14:paraId="2AEB909C" w14:textId="4D292E9E" w:rsidR="005B7A37" w:rsidRPr="00891403" w:rsidRDefault="005B7A37" w:rsidP="002874CD">
      <w:pPr>
        <w:pStyle w:val="Style2"/>
      </w:pPr>
      <w:r w:rsidRPr="00891403">
        <w:t>Python has updated how it handles coercion and instead of using the “lifting” technique that brings operands to a common type, it leaves the handling of different operand types to the operation. If a style slot is incapable of handling an argument</w:t>
      </w:r>
      <w:r w:rsidR="00321815" w:rsidRPr="00891403">
        <w:fldChar w:fldCharType="begin"/>
      </w:r>
      <w:r w:rsidR="00321815" w:rsidRPr="00891403">
        <w:instrText xml:space="preserve"> XE "Argument" </w:instrText>
      </w:r>
      <w:r w:rsidR="00321815" w:rsidRPr="00891403">
        <w:fldChar w:fldCharType="end"/>
      </w:r>
      <w:r w:rsidRPr="00891403">
        <w:t xml:space="preserve"> type combination, the </w:t>
      </w:r>
      <w:proofErr w:type="spellStart"/>
      <w:r w:rsidRPr="00891403">
        <w:rPr>
          <w:rStyle w:val="CODE1Char"/>
          <w:rFonts w:eastAsia="Courier New"/>
        </w:rPr>
        <w:t>Py_NotImplemented</w:t>
      </w:r>
      <w:proofErr w:type="spellEnd"/>
      <w:r w:rsidRPr="00891403">
        <w:t xml:space="preserve"> singleton signals </w:t>
      </w:r>
      <w:r w:rsidR="00E84E0C" w:rsidRPr="00891403">
        <w:t xml:space="preserve">to </w:t>
      </w:r>
      <w:r w:rsidRPr="00891403">
        <w:t xml:space="preserve">the caller that the operation is not implemented for the type combination. This signals the caller to try other operation slots until it finds one that is compatible with </w:t>
      </w:r>
      <w:r w:rsidR="007C743D" w:rsidRPr="00891403">
        <w:t xml:space="preserve">the </w:t>
      </w:r>
      <w:r w:rsidRPr="00891403">
        <w:t xml:space="preserve">type </w:t>
      </w:r>
      <w:r w:rsidRPr="00891403">
        <w:lastRenderedPageBreak/>
        <w:t xml:space="preserve">combination being implemented. If there are no compatible combinations found, a </w:t>
      </w:r>
      <w:proofErr w:type="spellStart"/>
      <w:r w:rsidRPr="00891403">
        <w:rPr>
          <w:rStyle w:val="CODE1Char"/>
          <w:rFonts w:eastAsia="Courier New"/>
        </w:rPr>
        <w:t>TypeError</w:t>
      </w:r>
      <w:proofErr w:type="spellEnd"/>
      <w:r w:rsidRPr="00891403">
        <w:t xml:space="preserve"> exception</w:t>
      </w:r>
      <w:r w:rsidR="00011880" w:rsidRPr="00891403">
        <w:fldChar w:fldCharType="begin"/>
      </w:r>
      <w:r w:rsidR="00011880" w:rsidRPr="00891403">
        <w:instrText xml:space="preserve"> XE "Exception:</w:instrText>
      </w:r>
      <w:r w:rsidR="00011880" w:rsidRPr="00891403">
        <w:rPr>
          <w:rFonts w:ascii="Courier New" w:hAnsi="Courier New"/>
        </w:rPr>
        <w:instrText>TypeError</w:instrText>
      </w:r>
      <w:r w:rsidR="00011880" w:rsidRPr="00891403">
        <w:instrText xml:space="preserve">" </w:instrText>
      </w:r>
      <w:r w:rsidR="00011880" w:rsidRPr="00891403">
        <w:fldChar w:fldCharType="end"/>
      </w:r>
      <w:r w:rsidRPr="00891403">
        <w:t xml:space="preserve"> is raised.</w:t>
      </w:r>
    </w:p>
    <w:p w14:paraId="1E08DD64" w14:textId="62DC7082" w:rsidR="001E494F" w:rsidRPr="00891403" w:rsidRDefault="001E494F" w:rsidP="002874CD">
      <w:pPr>
        <w:pStyle w:val="Style2"/>
      </w:pPr>
      <w:r w:rsidRPr="00891403">
        <w:t>Native Python numerical types are converted using the following rules:</w:t>
      </w:r>
      <w:r w:rsidR="00FC472C" w:rsidRPr="00891403">
        <w:t xml:space="preserve"> </w:t>
      </w:r>
    </w:p>
    <w:p w14:paraId="4781620F" w14:textId="57542C54" w:rsidR="00566BC2" w:rsidRPr="00891403" w:rsidRDefault="000F279F" w:rsidP="00DF186D">
      <w:pPr>
        <w:pStyle w:val="Bullet"/>
        <w:keepNext w:val="0"/>
        <w:rPr>
          <w:rFonts w:asciiTheme="minorHAnsi" w:hAnsiTheme="minorHAnsi"/>
        </w:rPr>
      </w:pPr>
      <w:r w:rsidRPr="00891403">
        <w:rPr>
          <w:rFonts w:asciiTheme="minorHAnsi" w:hAnsiTheme="minorHAnsi"/>
        </w:rPr>
        <w:t>If either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is a complex number</w:t>
      </w:r>
      <w:r w:rsidR="006D5E19" w:rsidRPr="00891403">
        <w:rPr>
          <w:rFonts w:asciiTheme="minorHAnsi" w:hAnsiTheme="minorHAnsi"/>
        </w:rPr>
        <w:fldChar w:fldCharType="begin"/>
      </w:r>
      <w:r w:rsidR="006D5E19" w:rsidRPr="00891403">
        <w:instrText xml:space="preserve"> XE "</w:instrText>
      </w:r>
      <w:r w:rsidR="006D5E19" w:rsidRPr="00891403">
        <w:rPr>
          <w:rFonts w:asciiTheme="minorHAnsi" w:hAnsiTheme="minorHAnsi"/>
          <w:bCs/>
        </w:rPr>
        <w:instrText>Complex number</w:instrText>
      </w:r>
      <w:r w:rsidR="006D5E19" w:rsidRPr="00891403">
        <w:instrText xml:space="preserve">" </w:instrText>
      </w:r>
      <w:r w:rsidR="006D5E19" w:rsidRPr="00891403">
        <w:rPr>
          <w:rFonts w:asciiTheme="minorHAnsi" w:hAnsiTheme="minorHAnsi"/>
        </w:rPr>
        <w:fldChar w:fldCharType="end"/>
      </w:r>
      <w:r w:rsidRPr="00891403">
        <w:rPr>
          <w:rFonts w:asciiTheme="minorHAnsi" w:hAnsiTheme="minorHAnsi"/>
        </w:rPr>
        <w:t>, the other is converted to the complex type</w:t>
      </w:r>
      <w:r w:rsidR="00230085" w:rsidRPr="00891403">
        <w:rPr>
          <w:rFonts w:asciiTheme="minorHAnsi" w:hAnsiTheme="minorHAnsi"/>
        </w:rPr>
        <w:t xml:space="preserve"> </w:t>
      </w:r>
      <w:r w:rsidRPr="00891403">
        <w:rPr>
          <w:rFonts w:asciiTheme="minorHAnsi" w:hAnsiTheme="minorHAnsi"/>
        </w:rPr>
        <w:t xml:space="preserve">otherwise, if either argument is a </w:t>
      </w:r>
      <w:r w:rsidR="004C21A1" w:rsidRPr="00891403">
        <w:rPr>
          <w:rFonts w:asciiTheme="minorHAnsi" w:hAnsiTheme="minorHAnsi"/>
        </w:rPr>
        <w:t>floating-point</w:t>
      </w:r>
      <w:r w:rsidRPr="00891403">
        <w:rPr>
          <w:rFonts w:asciiTheme="minorHAnsi" w:hAnsiTheme="minorHAnsi"/>
        </w:rPr>
        <w:t xml:space="preserve"> number, the other</w:t>
      </w:r>
      <w:r w:rsidR="005B6A20" w:rsidRPr="00891403">
        <w:rPr>
          <w:rFonts w:asciiTheme="minorHAnsi" w:hAnsiTheme="minorHAnsi"/>
        </w:rPr>
        <w:t xml:space="preserve"> is converted to </w:t>
      </w:r>
      <w:r w:rsidR="004C21A1" w:rsidRPr="00891403">
        <w:rPr>
          <w:rFonts w:asciiTheme="minorHAnsi" w:hAnsiTheme="minorHAnsi"/>
        </w:rPr>
        <w:t>floating-point</w:t>
      </w:r>
      <w:r w:rsidR="005B6A20" w:rsidRPr="00891403">
        <w:rPr>
          <w:rFonts w:asciiTheme="minorHAnsi" w:hAnsiTheme="minorHAnsi"/>
        </w:rPr>
        <w:t>.</w:t>
      </w:r>
    </w:p>
    <w:p w14:paraId="499BB8D5" w14:textId="77B590EF" w:rsidR="00566BC2" w:rsidRPr="00891403" w:rsidRDefault="0095196C" w:rsidP="00DF186D">
      <w:pPr>
        <w:pStyle w:val="Bullet"/>
        <w:keepNext w:val="0"/>
        <w:rPr>
          <w:rFonts w:asciiTheme="minorHAnsi" w:hAnsiTheme="minorHAnsi"/>
        </w:rPr>
      </w:pPr>
      <w:r w:rsidRPr="00891403">
        <w:rPr>
          <w:rFonts w:asciiTheme="minorHAnsi" w:hAnsiTheme="minorHAnsi"/>
        </w:rPr>
        <w:t>O</w:t>
      </w:r>
      <w:r w:rsidR="000F279F" w:rsidRPr="00891403">
        <w:rPr>
          <w:rFonts w:asciiTheme="minorHAnsi" w:hAnsiTheme="minorHAnsi"/>
        </w:rPr>
        <w:t>therwise, both must be plain integers and no conversion is necessary.</w:t>
      </w:r>
    </w:p>
    <w:p w14:paraId="760EA5FB" w14:textId="64BC2676" w:rsidR="00566BC2" w:rsidRPr="00891403" w:rsidRDefault="000F279F" w:rsidP="002874CD">
      <w:pPr>
        <w:pStyle w:val="Style2"/>
      </w:pPr>
      <w:r w:rsidRPr="00891403">
        <w:t>Integers in the Python language are of a length bounded only by the amount of memory in the machine. Implementations may store integers in an internal format that has faster performance when the number is smaller than the largest integer</w:t>
      </w:r>
      <w:r w:rsidR="00AD246F" w:rsidRPr="00891403">
        <w:fldChar w:fldCharType="begin"/>
      </w:r>
      <w:r w:rsidR="00AD246F" w:rsidRPr="00891403">
        <w:instrText xml:space="preserve"> XE "Integer" </w:instrText>
      </w:r>
      <w:r w:rsidR="00AD246F" w:rsidRPr="00891403">
        <w:fldChar w:fldCharType="end"/>
      </w:r>
      <w:r w:rsidRPr="00891403">
        <w:t xml:space="preserve"> supported by the implementation language and platform, but this detail is no</w:t>
      </w:r>
      <w:r w:rsidR="00A02ECE" w:rsidRPr="00891403">
        <w:t>t</w:t>
      </w:r>
      <w:r w:rsidRPr="00891403">
        <w:t xml:space="preserve"> exposed to the language user in Python.</w:t>
      </w:r>
    </w:p>
    <w:p w14:paraId="2B028FE3" w14:textId="540E9400" w:rsidR="00566BC2" w:rsidRPr="00891403" w:rsidRDefault="004A1253" w:rsidP="002874CD">
      <w:pPr>
        <w:pStyle w:val="Style2"/>
      </w:pPr>
      <w:r w:rsidRPr="00891403">
        <w:t>C</w:t>
      </w:r>
      <w:r w:rsidR="000F279F" w:rsidRPr="00891403">
        <w:t>onver</w:t>
      </w:r>
      <w:r w:rsidRPr="00891403">
        <w:t>ting</w:t>
      </w:r>
      <w:r w:rsidR="000F279F" w:rsidRPr="00891403">
        <w:t xml:space="preserve"> </w:t>
      </w:r>
      <w:r w:rsidR="00163917" w:rsidRPr="00891403">
        <w:t xml:space="preserve">from a </w:t>
      </w:r>
      <w:r w:rsidR="004C21A1" w:rsidRPr="00891403">
        <w:t>floating-point</w:t>
      </w:r>
      <w:r w:rsidRPr="00891403">
        <w:t xml:space="preserve"> number</w:t>
      </w:r>
      <w:r w:rsidR="000F279F" w:rsidRPr="00891403">
        <w:t xml:space="preserve"> to </w:t>
      </w:r>
      <w:r w:rsidRPr="00891403">
        <w:t xml:space="preserve">an </w:t>
      </w:r>
      <w:r w:rsidR="000F279F" w:rsidRPr="00891403">
        <w:t>integer</w:t>
      </w:r>
      <w:r w:rsidR="00AD246F" w:rsidRPr="00891403">
        <w:fldChar w:fldCharType="begin"/>
      </w:r>
      <w:r w:rsidR="00AD246F" w:rsidRPr="00891403">
        <w:instrText xml:space="preserve"> XE "Integer" </w:instrText>
      </w:r>
      <w:r w:rsidR="00AD246F" w:rsidRPr="00891403">
        <w:fldChar w:fldCharType="end"/>
      </w:r>
      <w:r w:rsidR="000F279F" w:rsidRPr="00891403">
        <w:t xml:space="preserve">, </w:t>
      </w:r>
      <w:r w:rsidRPr="00891403">
        <w:t xml:space="preserve">either </w:t>
      </w:r>
      <w:r w:rsidR="000F279F" w:rsidRPr="00891403">
        <w:t xml:space="preserve">implicitly </w:t>
      </w:r>
      <w:r w:rsidRPr="00891403">
        <w:t>(</w:t>
      </w:r>
      <w:r w:rsidR="000F279F" w:rsidRPr="00891403">
        <w:t xml:space="preserve">using the </w:t>
      </w:r>
      <w:proofErr w:type="gramStart"/>
      <w:r w:rsidR="000F279F" w:rsidRPr="00891403">
        <w:rPr>
          <w:rStyle w:val="CODE1Char"/>
          <w:rFonts w:eastAsia="Courier New"/>
        </w:rPr>
        <w:t>int</w:t>
      </w:r>
      <w:r w:rsidR="00C11998" w:rsidRPr="00891403">
        <w:rPr>
          <w:rStyle w:val="CODE1Char"/>
          <w:rFonts w:eastAsia="Courier New"/>
        </w:rPr>
        <w:t>(</w:t>
      </w:r>
      <w:proofErr w:type="gramEnd"/>
      <w:r w:rsidR="00C11998" w:rsidRPr="00891403">
        <w:rPr>
          <w:rStyle w:val="CODE1Char"/>
          <w:rFonts w:eastAsia="Courier New"/>
        </w:rPr>
        <w:t>)</w:t>
      </w:r>
      <w:r w:rsidR="000F279F" w:rsidRPr="00891403">
        <w:t xml:space="preserve"> function</w:t>
      </w:r>
      <w:r w:rsidRPr="00891403">
        <w:t>) or explicitly</w:t>
      </w:r>
      <w:r w:rsidR="000F279F" w:rsidRPr="00891403">
        <w:t>, will typically cause a loss of precision:</w:t>
      </w:r>
    </w:p>
    <w:p w14:paraId="3FC0FFCB" w14:textId="1D049377" w:rsidR="00EB16BE" w:rsidRPr="00891403" w:rsidRDefault="000F279F" w:rsidP="00244876">
      <w:pPr>
        <w:pStyle w:val="CODE1"/>
        <w:rPr>
          <w:rStyle w:val="CODE"/>
          <w:sz w:val="20"/>
          <w:szCs w:val="20"/>
        </w:rPr>
      </w:pPr>
      <w:r w:rsidRPr="00891403">
        <w:rPr>
          <w:rStyle w:val="CODE"/>
          <w:sz w:val="20"/>
          <w:szCs w:val="20"/>
        </w:rPr>
        <w:t xml:space="preserve">a = 3.0 </w:t>
      </w:r>
    </w:p>
    <w:p w14:paraId="1C56BB21" w14:textId="7BFD4EB2" w:rsidR="00566BC2" w:rsidRPr="00891403" w:rsidRDefault="000F279F" w:rsidP="00244876">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(no loss of precision)</w:t>
      </w:r>
    </w:p>
    <w:p w14:paraId="64E55712" w14:textId="66AC9C44" w:rsidR="00EB16BE" w:rsidRPr="00891403" w:rsidRDefault="000F279F" w:rsidP="00244876">
      <w:pPr>
        <w:pStyle w:val="CODE1"/>
        <w:rPr>
          <w:rStyle w:val="CODE"/>
          <w:sz w:val="20"/>
          <w:szCs w:val="20"/>
        </w:rPr>
      </w:pPr>
      <w:r w:rsidRPr="00891403">
        <w:rPr>
          <w:rStyle w:val="CODE"/>
          <w:sz w:val="20"/>
          <w:szCs w:val="20"/>
        </w:rPr>
        <w:t>a = 3.1415</w:t>
      </w:r>
    </w:p>
    <w:p w14:paraId="4655954A" w14:textId="604B134F" w:rsidR="00566BC2" w:rsidRPr="00891403" w:rsidRDefault="000F279F" w:rsidP="00244876">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(precision lost)</w:t>
      </w:r>
    </w:p>
    <w:p w14:paraId="5E82265F" w14:textId="470C0D97" w:rsidR="001F26F1" w:rsidRPr="00891403" w:rsidRDefault="000F279F" w:rsidP="002874CD">
      <w:pPr>
        <w:pStyle w:val="Style2"/>
      </w:pPr>
      <w:r w:rsidRPr="00891403">
        <w:t xml:space="preserve">Precision can also be lost when converting from very large integers with more than 53 bits of precision to </w:t>
      </w:r>
      <w:r w:rsidR="004A1253" w:rsidRPr="00891403">
        <w:t xml:space="preserve">a </w:t>
      </w:r>
      <w:r w:rsidR="004C21A1" w:rsidRPr="00891403">
        <w:t>floating-point</w:t>
      </w:r>
      <w:r w:rsidR="004A1253" w:rsidRPr="00891403">
        <w:t xml:space="preserve"> number</w:t>
      </w:r>
      <w:r w:rsidRPr="00891403">
        <w:t xml:space="preserve">. Losses in precision, whether from </w:t>
      </w:r>
      <w:r w:rsidR="004A1253" w:rsidRPr="00891403">
        <w:t xml:space="preserve">an </w:t>
      </w:r>
      <w:r w:rsidRPr="00891403">
        <w:t>integer</w:t>
      </w:r>
      <w:r w:rsidR="00AD246F" w:rsidRPr="00891403">
        <w:fldChar w:fldCharType="begin"/>
      </w:r>
      <w:r w:rsidR="00AD246F" w:rsidRPr="00891403">
        <w:instrText xml:space="preserve"> XE "Integer" </w:instrText>
      </w:r>
      <w:r w:rsidR="00AD246F" w:rsidRPr="00891403">
        <w:fldChar w:fldCharType="end"/>
      </w:r>
      <w:r w:rsidRPr="00891403">
        <w:t xml:space="preserve"> to </w:t>
      </w:r>
      <w:r w:rsidR="004C21A1" w:rsidRPr="00891403">
        <w:t>floating-point</w:t>
      </w:r>
      <w:r w:rsidRPr="00891403">
        <w:t xml:space="preserve"> </w:t>
      </w:r>
      <w:r w:rsidR="004A1253" w:rsidRPr="00891403">
        <w:t xml:space="preserve">conversion </w:t>
      </w:r>
      <w:r w:rsidRPr="00891403">
        <w:t xml:space="preserve">or vice versa, do not generate errors but can lead to unexpected results especially when </w:t>
      </w:r>
      <w:r w:rsidR="004C21A1" w:rsidRPr="00891403">
        <w:t>floating-point</w:t>
      </w:r>
      <w:r w:rsidRPr="00891403">
        <w:t xml:space="preserve"> numbers are used for loop control.</w:t>
      </w:r>
    </w:p>
    <w:p w14:paraId="5B48E8FA" w14:textId="0CC9B685" w:rsidR="00D870E7" w:rsidRPr="00891403" w:rsidRDefault="001F26F1" w:rsidP="002874CD">
      <w:pPr>
        <w:pStyle w:val="Style2"/>
      </w:pPr>
      <w:r w:rsidRPr="00891403">
        <w:t>C</w:t>
      </w:r>
      <w:r w:rsidR="00D870E7" w:rsidRPr="00891403">
        <w:t>onversion</w:t>
      </w:r>
      <w:r w:rsidRPr="00891403">
        <w:t>s</w:t>
      </w:r>
      <w:r w:rsidR="00D870E7" w:rsidRPr="00891403">
        <w:t xml:space="preserve"> of an excessively large int</w:t>
      </w:r>
      <w:r w:rsidRPr="00891403">
        <w:t>eger</w:t>
      </w:r>
      <w:r w:rsidR="00AD246F" w:rsidRPr="00891403">
        <w:fldChar w:fldCharType="begin"/>
      </w:r>
      <w:r w:rsidR="00AD246F" w:rsidRPr="00891403">
        <w:instrText xml:space="preserve"> XE "Integer" </w:instrText>
      </w:r>
      <w:r w:rsidR="00AD246F" w:rsidRPr="00891403">
        <w:fldChar w:fldCharType="end"/>
      </w:r>
      <w:r w:rsidR="00D870E7" w:rsidRPr="00891403">
        <w:t xml:space="preserve"> or </w:t>
      </w:r>
      <w:r w:rsidRPr="00891403">
        <w:t>their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equivalent</w:t>
      </w:r>
      <w:r w:rsidR="00C62902" w:rsidRPr="00891403">
        <w:t xml:space="preserve"> </w:t>
      </w:r>
      <w:r w:rsidR="00D870E7" w:rsidRPr="00891403">
        <w:t>to a float</w:t>
      </w:r>
      <w:r w:rsidRPr="00891403">
        <w:t xml:space="preserve"> will lead to the exception</w:t>
      </w:r>
      <w:r w:rsidR="00CC41B3" w:rsidRPr="00891403">
        <w:fldChar w:fldCharType="begin"/>
      </w:r>
      <w:r w:rsidR="00CC41B3" w:rsidRPr="00891403">
        <w:instrText xml:space="preserve"> XE "Exception:</w:instrText>
      </w:r>
      <w:r w:rsidR="00CC41B3" w:rsidRPr="00891403">
        <w:rPr>
          <w:rFonts w:ascii="Courier New" w:hAnsi="Courier New"/>
        </w:rPr>
        <w:instrText>OverFlowError</w:instrText>
      </w:r>
      <w:r w:rsidR="00CC41B3" w:rsidRPr="00891403">
        <w:instrText xml:space="preserve">" </w:instrText>
      </w:r>
      <w:r w:rsidR="00CC41B3" w:rsidRPr="00891403">
        <w:fldChar w:fldCharType="end"/>
      </w:r>
      <w:r w:rsidRPr="00891403">
        <w:t xml:space="preserve"> </w:t>
      </w:r>
      <w:proofErr w:type="spellStart"/>
      <w:r w:rsidRPr="00891403">
        <w:rPr>
          <w:rStyle w:val="CODE"/>
          <w:sz w:val="21"/>
          <w:szCs w:val="24"/>
        </w:rPr>
        <w:t>OverflowError</w:t>
      </w:r>
      <w:proofErr w:type="spellEnd"/>
      <w:r w:rsidR="0048267C" w:rsidRPr="00891403">
        <w:t xml:space="preserve"> </w:t>
      </w:r>
      <w:r w:rsidR="00AF49F8" w:rsidRPr="00891403">
        <w:t>(s</w:t>
      </w:r>
      <w:r w:rsidR="0048267C" w:rsidRPr="00891403">
        <w:t xml:space="preserve">ee </w:t>
      </w:r>
      <w:hyperlink w:anchor="_6.36_Ignored_error" w:history="1">
        <w:r w:rsidR="0048267C" w:rsidRPr="00891403">
          <w:rPr>
            <w:rStyle w:val="Hyperlink"/>
            <w:rFonts w:asciiTheme="minorHAnsi" w:hAnsiTheme="minorHAnsi"/>
          </w:rPr>
          <w:t xml:space="preserve">6.36 </w:t>
        </w:r>
        <w:r w:rsidRPr="00891403">
          <w:rPr>
            <w:rStyle w:val="Hyperlink"/>
            <w:rFonts w:asciiTheme="minorHAnsi" w:hAnsiTheme="minorHAnsi"/>
          </w:rPr>
          <w:t xml:space="preserve">Ignored error </w:t>
        </w:r>
        <w:r w:rsidR="0048267C" w:rsidRPr="00891403">
          <w:rPr>
            <w:rStyle w:val="Hyperlink"/>
            <w:rFonts w:asciiTheme="minorHAnsi" w:hAnsiTheme="minorHAnsi"/>
          </w:rPr>
          <w:t>status and unhandled exceptions [OYB]</w:t>
        </w:r>
      </w:hyperlink>
      <w:r w:rsidR="00AF49F8" w:rsidRPr="00891403">
        <w:rPr>
          <w:rStyle w:val="Hyperlink"/>
          <w:rFonts w:asciiTheme="minorHAnsi" w:hAnsiTheme="minorHAnsi"/>
        </w:rPr>
        <w:t>)</w:t>
      </w:r>
      <w:r w:rsidRPr="00891403">
        <w:t>.</w:t>
      </w:r>
    </w:p>
    <w:p w14:paraId="5998D617" w14:textId="0EA1BBFD" w:rsidR="00230085" w:rsidRPr="00891403" w:rsidRDefault="00230085" w:rsidP="002874CD">
      <w:pPr>
        <w:pStyle w:val="Style2"/>
      </w:pPr>
      <w:r w:rsidRPr="00891403">
        <w:t>Explicit conversion methods</w:t>
      </w:r>
      <w:r w:rsidR="008B184B" w:rsidRPr="00891403">
        <w:fldChar w:fldCharType="begin"/>
      </w:r>
      <w:r w:rsidR="008B184B" w:rsidRPr="00891403">
        <w:instrText xml:space="preserve"> XE "Method" </w:instrText>
      </w:r>
      <w:r w:rsidR="008B184B" w:rsidRPr="00891403">
        <w:fldChar w:fldCharType="end"/>
      </w:r>
      <w:r w:rsidRPr="00891403">
        <w:t xml:space="preserve"> can also be used to explicitly convert between types though this is seldom required for numbers since Python will automatically convert as required. Examples include:</w:t>
      </w:r>
    </w:p>
    <w:p w14:paraId="575A1CB3" w14:textId="77777777" w:rsidR="00230085" w:rsidRPr="00891403" w:rsidRDefault="00230085" w:rsidP="00244876">
      <w:pPr>
        <w:pStyle w:val="CODE1"/>
        <w:rPr>
          <w:rStyle w:val="CODE"/>
          <w:sz w:val="20"/>
          <w:szCs w:val="20"/>
        </w:rPr>
      </w:pPr>
      <w:r w:rsidRPr="00891403">
        <w:rPr>
          <w:rStyle w:val="CODE"/>
          <w:sz w:val="20"/>
          <w:szCs w:val="20"/>
        </w:rPr>
        <w:t xml:space="preserve">a = </w:t>
      </w:r>
      <w:proofErr w:type="gramStart"/>
      <w:r w:rsidRPr="00891403">
        <w:rPr>
          <w:rStyle w:val="CODE"/>
          <w:sz w:val="20"/>
          <w:szCs w:val="20"/>
        </w:rPr>
        <w:t>int(</w:t>
      </w:r>
      <w:proofErr w:type="gramEnd"/>
      <w:r w:rsidRPr="00891403">
        <w:rPr>
          <w:rStyle w:val="CODE"/>
          <w:sz w:val="20"/>
          <w:szCs w:val="20"/>
        </w:rPr>
        <w:t>1.6666) # a converted to 1</w:t>
      </w:r>
    </w:p>
    <w:p w14:paraId="370BF1E5" w14:textId="77777777" w:rsidR="00230085" w:rsidRPr="00891403" w:rsidRDefault="00230085" w:rsidP="00244876">
      <w:pPr>
        <w:pStyle w:val="CODE1"/>
        <w:rPr>
          <w:rStyle w:val="CODE"/>
          <w:sz w:val="20"/>
          <w:szCs w:val="20"/>
        </w:rPr>
      </w:pPr>
      <w:r w:rsidRPr="00891403">
        <w:rPr>
          <w:rStyle w:val="CODE"/>
          <w:sz w:val="20"/>
          <w:szCs w:val="20"/>
        </w:rPr>
        <w:t xml:space="preserve">b = </w:t>
      </w:r>
      <w:proofErr w:type="gramStart"/>
      <w:r w:rsidRPr="00891403">
        <w:rPr>
          <w:rStyle w:val="CODE"/>
          <w:sz w:val="20"/>
          <w:szCs w:val="20"/>
        </w:rPr>
        <w:t>float(</w:t>
      </w:r>
      <w:proofErr w:type="gramEnd"/>
      <w:r w:rsidRPr="00891403">
        <w:rPr>
          <w:rStyle w:val="CODE"/>
          <w:sz w:val="20"/>
          <w:szCs w:val="20"/>
        </w:rPr>
        <w:t>1) # b converted to 1.0</w:t>
      </w:r>
    </w:p>
    <w:p w14:paraId="604BA320" w14:textId="77777777" w:rsidR="00230085" w:rsidRPr="00891403" w:rsidRDefault="00230085" w:rsidP="00244876">
      <w:pPr>
        <w:pStyle w:val="CODE1"/>
        <w:rPr>
          <w:rStyle w:val="CODE"/>
          <w:sz w:val="20"/>
          <w:szCs w:val="20"/>
        </w:rPr>
      </w:pPr>
      <w:r w:rsidRPr="00891403">
        <w:rPr>
          <w:rStyle w:val="CODE"/>
          <w:sz w:val="20"/>
          <w:szCs w:val="20"/>
        </w:rPr>
        <w:t xml:space="preserve">c = </w:t>
      </w:r>
      <w:proofErr w:type="gramStart"/>
      <w:r w:rsidRPr="00891403">
        <w:rPr>
          <w:rStyle w:val="CODE"/>
          <w:sz w:val="20"/>
          <w:szCs w:val="20"/>
        </w:rPr>
        <w:t>int(</w:t>
      </w:r>
      <w:proofErr w:type="gramEnd"/>
      <w:r w:rsidRPr="00891403">
        <w:rPr>
          <w:rStyle w:val="CODE"/>
          <w:sz w:val="20"/>
          <w:szCs w:val="20"/>
        </w:rPr>
        <w:t>'10') # c integer 10 created from a string</w:t>
      </w:r>
    </w:p>
    <w:p w14:paraId="50BDE0A9" w14:textId="77777777" w:rsidR="00230085" w:rsidRPr="00891403" w:rsidRDefault="00230085" w:rsidP="00244876">
      <w:pPr>
        <w:pStyle w:val="CODE1"/>
        <w:rPr>
          <w:rStyle w:val="CODE"/>
          <w:sz w:val="20"/>
          <w:szCs w:val="20"/>
        </w:rPr>
      </w:pPr>
      <w:r w:rsidRPr="00891403">
        <w:rPr>
          <w:rStyle w:val="CODE"/>
          <w:sz w:val="20"/>
          <w:szCs w:val="20"/>
        </w:rPr>
        <w:t xml:space="preserve">d = </w:t>
      </w:r>
      <w:proofErr w:type="gramStart"/>
      <w:r w:rsidRPr="00891403">
        <w:rPr>
          <w:rStyle w:val="CODE"/>
          <w:sz w:val="20"/>
          <w:szCs w:val="20"/>
        </w:rPr>
        <w:t>str(</w:t>
      </w:r>
      <w:proofErr w:type="gramEnd"/>
      <w:r w:rsidRPr="00891403">
        <w:rPr>
          <w:rStyle w:val="CODE"/>
          <w:sz w:val="20"/>
          <w:szCs w:val="20"/>
        </w:rPr>
        <w:t>10) # d string '10' created from an integer</w:t>
      </w:r>
    </w:p>
    <w:p w14:paraId="1F608BAA" w14:textId="77777777" w:rsidR="00230085" w:rsidRPr="00891403" w:rsidRDefault="00230085" w:rsidP="00244876">
      <w:pPr>
        <w:pStyle w:val="CODE1"/>
        <w:rPr>
          <w:rStyle w:val="CODE"/>
          <w:sz w:val="20"/>
          <w:szCs w:val="20"/>
        </w:rPr>
      </w:pPr>
      <w:r w:rsidRPr="00891403">
        <w:rPr>
          <w:rStyle w:val="CODE"/>
          <w:sz w:val="20"/>
          <w:szCs w:val="20"/>
        </w:rPr>
        <w:t xml:space="preserve">e = </w:t>
      </w:r>
      <w:proofErr w:type="spellStart"/>
      <w:r w:rsidRPr="00891403">
        <w:rPr>
          <w:rStyle w:val="CODE"/>
          <w:sz w:val="20"/>
          <w:szCs w:val="20"/>
        </w:rPr>
        <w:t>ord</w:t>
      </w:r>
      <w:proofErr w:type="spellEnd"/>
      <w:r w:rsidRPr="00891403">
        <w:rPr>
          <w:rStyle w:val="CODE"/>
          <w:sz w:val="20"/>
          <w:szCs w:val="20"/>
        </w:rPr>
        <w:t>('x') # e integer assigned integer value 120</w:t>
      </w:r>
    </w:p>
    <w:p w14:paraId="55DAAB2F" w14:textId="77777777" w:rsidR="00230085" w:rsidRPr="00891403" w:rsidRDefault="00230085" w:rsidP="00244876">
      <w:pPr>
        <w:pStyle w:val="CODE1"/>
        <w:rPr>
          <w:rStyle w:val="CODE"/>
          <w:sz w:val="20"/>
          <w:szCs w:val="20"/>
        </w:rPr>
      </w:pPr>
      <w:r w:rsidRPr="00891403">
        <w:rPr>
          <w:rStyle w:val="CODE"/>
          <w:sz w:val="20"/>
          <w:szCs w:val="20"/>
        </w:rPr>
        <w:t xml:space="preserve">f = </w:t>
      </w:r>
      <w:proofErr w:type="gramStart"/>
      <w:r w:rsidRPr="00891403">
        <w:rPr>
          <w:rStyle w:val="CODE"/>
          <w:sz w:val="20"/>
          <w:szCs w:val="20"/>
        </w:rPr>
        <w:t>chr(</w:t>
      </w:r>
      <w:proofErr w:type="gramEnd"/>
      <w:r w:rsidRPr="00891403">
        <w:rPr>
          <w:rStyle w:val="CODE"/>
          <w:sz w:val="20"/>
          <w:szCs w:val="20"/>
        </w:rPr>
        <w:t>121) # f assigned the string 'y'</w:t>
      </w:r>
    </w:p>
    <w:p w14:paraId="76788C32" w14:textId="3D358EE7" w:rsidR="00D36153" w:rsidRPr="00891403" w:rsidRDefault="000F279F" w:rsidP="002874CD">
      <w:pPr>
        <w:pStyle w:val="Style2"/>
        <w:rPr>
          <w:i/>
        </w:rPr>
      </w:pPr>
      <w:r w:rsidRPr="00891403">
        <w:t>The vulnerabilit</w:t>
      </w:r>
      <w:r w:rsidR="009C19F1" w:rsidRPr="00891403">
        <w:t>ies</w:t>
      </w:r>
      <w:r w:rsidRPr="00891403">
        <w:t xml:space="preserve"> described in </w:t>
      </w:r>
      <w:r w:rsidR="005E43D1" w:rsidRPr="00891403">
        <w:t xml:space="preserve">ISO/IEC </w:t>
      </w:r>
      <w:r w:rsidR="000E4C8E" w:rsidRPr="00891403">
        <w:t>24772-1:2024</w:t>
      </w:r>
      <w:r w:rsidR="005E43D1" w:rsidRPr="00891403">
        <w:t xml:space="preserve"> </w:t>
      </w:r>
      <w:r w:rsidRPr="00891403">
        <w:t xml:space="preserve">related to conversion between semantically incompatible types is applicable to Python, which does not express this notion, </w:t>
      </w:r>
      <w:r w:rsidR="008F79C4" w:rsidRPr="00891403">
        <w:t>such as</w:t>
      </w:r>
      <w:r w:rsidRPr="00891403">
        <w:t xml:space="preserve"> distinguishing feet from meters. The application developer can implement such mechanisms by wrapping important types in classes and checking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types before performing conversions</w:t>
      </w:r>
      <w:r w:rsidR="00D870E7" w:rsidRPr="00891403">
        <w:t xml:space="preserve"> to avoid resulting exceptions</w:t>
      </w:r>
      <w:r w:rsidR="00C62902" w:rsidRPr="00891403">
        <w:t xml:space="preserve"> or miscalculations.</w:t>
      </w:r>
      <w:r w:rsidR="00FC472C" w:rsidRPr="00891403">
        <w:t xml:space="preserve"> </w:t>
      </w:r>
      <w:r w:rsidR="00E26260" w:rsidRPr="00891403">
        <w:t xml:space="preserve">An alternative method is to use one of the available </w:t>
      </w:r>
      <w:r w:rsidR="00A02ECE" w:rsidRPr="00891403">
        <w:t>open</w:t>
      </w:r>
      <w:r w:rsidR="00512F10" w:rsidRPr="00891403">
        <w:t>-</w:t>
      </w:r>
      <w:r w:rsidR="00A02ECE" w:rsidRPr="00891403">
        <w:t xml:space="preserve">source </w:t>
      </w:r>
      <w:r w:rsidR="00A02ECE" w:rsidRPr="00891403">
        <w:lastRenderedPageBreak/>
        <w:t xml:space="preserve">libraries that provide the intended functionality that users can use in preference to </w:t>
      </w:r>
      <w:proofErr w:type="gramStart"/>
      <w:r w:rsidR="00A02ECE" w:rsidRPr="00891403">
        <w:t>creating</w:t>
      </w:r>
      <w:proofErr w:type="gramEnd"/>
      <w:r w:rsidR="00A02ECE" w:rsidRPr="00891403">
        <w:t xml:space="preserve"> their own.</w:t>
      </w:r>
    </w:p>
    <w:p w14:paraId="28CC8639" w14:textId="1117A43B" w:rsidR="00566BC2" w:rsidRPr="00891403" w:rsidRDefault="00D36153" w:rsidP="002874CD">
      <w:pPr>
        <w:pStyle w:val="Style2"/>
      </w:pPr>
      <w:r w:rsidRPr="00891403">
        <w:t xml:space="preserve">Conversions between unrelated types </w:t>
      </w:r>
      <w:r w:rsidR="00230085" w:rsidRPr="00891403">
        <w:t>are not possible in Python. For conversions up and down a class</w:t>
      </w:r>
      <w:r w:rsidR="00F20162" w:rsidRPr="00891403">
        <w:fldChar w:fldCharType="begin"/>
      </w:r>
      <w:r w:rsidR="00F20162" w:rsidRPr="00891403">
        <w:instrText xml:space="preserve"> XE "Class" </w:instrText>
      </w:r>
      <w:r w:rsidR="00F20162" w:rsidRPr="00891403">
        <w:fldChar w:fldCharType="end"/>
      </w:r>
      <w:r w:rsidR="00230085" w:rsidRPr="00891403">
        <w:t xml:space="preserve"> hierarchy</w:t>
      </w:r>
      <w:r w:rsidR="00882A58" w:rsidRPr="00891403">
        <w:fldChar w:fldCharType="begin"/>
      </w:r>
      <w:r w:rsidR="00882A58" w:rsidRPr="00891403">
        <w:instrText xml:space="preserve"> XE "Class:Heirarchy" </w:instrText>
      </w:r>
      <w:r w:rsidR="00882A58" w:rsidRPr="00891403">
        <w:fldChar w:fldCharType="end"/>
      </w:r>
      <w:r w:rsidR="00AF49F8" w:rsidRPr="00891403">
        <w:t>,</w:t>
      </w:r>
      <w:r w:rsidR="00230085" w:rsidRPr="00891403">
        <w:t xml:space="preserve"> see </w:t>
      </w:r>
      <w:hyperlink w:anchor="_6.44_Polymorphic_variables" w:history="1">
        <w:r w:rsidR="00CA6FF5" w:rsidRPr="00891403">
          <w:rPr>
            <w:rStyle w:val="Hyperlink"/>
          </w:rPr>
          <w:t>6.44 Polymorphic variables</w:t>
        </w:r>
        <w:r w:rsidR="00E84E0C" w:rsidRPr="00891403">
          <w:rPr>
            <w:rStyle w:val="Hyperlink"/>
          </w:rPr>
          <w:t xml:space="preserve"> [BKK]</w:t>
        </w:r>
      </w:hyperlink>
      <w:r w:rsidR="00230085" w:rsidRPr="00891403">
        <w:t>.</w:t>
      </w:r>
      <w:r w:rsidR="00FB1C94" w:rsidRPr="00891403">
        <w:t xml:space="preserve"> </w:t>
      </w:r>
    </w:p>
    <w:p w14:paraId="4946135F" w14:textId="6C7A68BB"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6.6.2 </w:t>
      </w:r>
      <w:r w:rsidR="002076BA" w:rsidRPr="00891403">
        <w:rPr>
          <w:rFonts w:asciiTheme="minorHAnsi" w:hAnsiTheme="minorHAnsi"/>
        </w:rPr>
        <w:t>Avoidance mechanisms for</w:t>
      </w:r>
      <w:r w:rsidRPr="00891403">
        <w:rPr>
          <w:rFonts w:asciiTheme="minorHAnsi" w:hAnsiTheme="minorHAnsi"/>
        </w:rPr>
        <w:t xml:space="preserve"> language users</w:t>
      </w:r>
    </w:p>
    <w:p w14:paraId="2F10BFAD" w14:textId="5B8F7BAB"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C19F1"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061F51C" w14:textId="5CD2B780"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B6A20" w:rsidRPr="00891403">
        <w:rPr>
          <w:rFonts w:asciiTheme="minorHAnsi" w:hAnsiTheme="minorHAnsi"/>
        </w:rPr>
        <w:t xml:space="preserve"> 6.6.5.</w:t>
      </w:r>
    </w:p>
    <w:p w14:paraId="69050597" w14:textId="2BC0AAF6" w:rsidR="00566BC2" w:rsidRPr="00891403" w:rsidRDefault="000F279F" w:rsidP="00DF186D">
      <w:pPr>
        <w:pStyle w:val="Bullet"/>
        <w:keepNext w:val="0"/>
        <w:rPr>
          <w:rFonts w:asciiTheme="minorHAnsi" w:hAnsiTheme="minorHAnsi"/>
        </w:rPr>
      </w:pPr>
      <w:r w:rsidRPr="00891403">
        <w:rPr>
          <w:rFonts w:asciiTheme="minorHAnsi" w:hAnsiTheme="minorHAnsi"/>
        </w:rPr>
        <w:t>Though there is generally no need to be concerned with an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getting too large (rollover) or small, be aware that iterating or performing arithmetic with very large positive or small (negative) integers will hurt performance</w:t>
      </w:r>
      <w:r w:rsidR="00D6065D" w:rsidRPr="00891403">
        <w:rPr>
          <w:rFonts w:asciiTheme="minorHAnsi" w:hAnsiTheme="minorHAnsi"/>
        </w:rPr>
        <w:t>.</w:t>
      </w:r>
    </w:p>
    <w:p w14:paraId="00B46A92" w14:textId="5E996C88"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the potential consequences of precision loss when converting from </w:t>
      </w:r>
      <w:r w:rsidR="004C21A1" w:rsidRPr="00891403">
        <w:rPr>
          <w:rFonts w:asciiTheme="minorHAnsi" w:hAnsiTheme="minorHAnsi"/>
        </w:rPr>
        <w:t>floating-point</w:t>
      </w:r>
      <w:r w:rsidRPr="00891403">
        <w:rPr>
          <w:rFonts w:asciiTheme="minorHAnsi" w:hAnsiTheme="minorHAnsi"/>
        </w:rPr>
        <w:t xml:space="preserve"> to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w:t>
      </w:r>
    </w:p>
    <w:p w14:paraId="2469080E" w14:textId="43692DF3" w:rsidR="00566BC2" w:rsidRPr="00891403" w:rsidRDefault="000F279F" w:rsidP="00DF186D">
      <w:pPr>
        <w:pStyle w:val="Bullet"/>
        <w:keepNext w:val="0"/>
        <w:rPr>
          <w:rFonts w:asciiTheme="minorHAnsi" w:hAnsiTheme="minorHAnsi"/>
        </w:rPr>
      </w:pPr>
      <w:r w:rsidRPr="00891403">
        <w:rPr>
          <w:rFonts w:asciiTheme="minorHAnsi" w:hAnsiTheme="minorHAnsi"/>
        </w:rPr>
        <w:t>Design coding strategies that allow the distinction of semantically incompatible types.</w:t>
      </w:r>
    </w:p>
    <w:p w14:paraId="3514AC54" w14:textId="7D90A8B6" w:rsidR="00E330B1" w:rsidRPr="00891403" w:rsidRDefault="00E330B1" w:rsidP="00DF186D">
      <w:pPr>
        <w:pStyle w:val="Bullet"/>
        <w:keepNext w:val="0"/>
        <w:rPr>
          <w:rFonts w:asciiTheme="minorHAnsi" w:hAnsiTheme="minorHAnsi"/>
        </w:rPr>
      </w:pPr>
      <w:r w:rsidRPr="00891403">
        <w:rPr>
          <w:rFonts w:asciiTheme="minorHAnsi" w:hAnsiTheme="minorHAnsi"/>
        </w:rPr>
        <w:t>Design classes that have operation handling methods carefully</w:t>
      </w:r>
      <w:r w:rsidR="000A4D2B" w:rsidRPr="00891403">
        <w:rPr>
          <w:rFonts w:asciiTheme="minorHAnsi" w:hAnsiTheme="minorHAnsi"/>
        </w:rPr>
        <w:t xml:space="preserve"> and ensure that </w:t>
      </w:r>
      <w:proofErr w:type="spellStart"/>
      <w:r w:rsidRPr="00891403">
        <w:rPr>
          <w:rStyle w:val="CODE1Char"/>
          <w:rFonts w:eastAsia="Courier New"/>
        </w:rPr>
        <w:t>Py_NotImplemented</w:t>
      </w:r>
      <w:proofErr w:type="spellEnd"/>
      <w:r w:rsidRPr="00891403">
        <w:rPr>
          <w:rFonts w:asciiTheme="minorHAnsi" w:hAnsiTheme="minorHAnsi"/>
        </w:rPr>
        <w:t xml:space="preserve"> and </w:t>
      </w:r>
      <w:proofErr w:type="spellStart"/>
      <w:r w:rsidRPr="00891403">
        <w:rPr>
          <w:rStyle w:val="CODE1Char"/>
          <w:rFonts w:eastAsia="Courier New"/>
        </w:rPr>
        <w:t>TypeError</w:t>
      </w:r>
      <w:proofErr w:type="spellEnd"/>
      <w:r w:rsidRPr="00891403">
        <w:rPr>
          <w:rFonts w:asciiTheme="minorHAnsi" w:hAnsiTheme="minorHAnsi"/>
        </w:rPr>
        <w:t xml:space="preserve"> exceptions</w:t>
      </w:r>
      <w:r w:rsidR="00BA2EFE" w:rsidRPr="00891403">
        <w:rPr>
          <w:rFonts w:asciiTheme="minorHAnsi" w:hAnsiTheme="minorHAnsi"/>
        </w:rPr>
        <w:fldChar w:fldCharType="begin"/>
      </w:r>
      <w:r w:rsidR="00BA2EFE" w:rsidRPr="00891403">
        <w:instrText xml:space="preserve"> XE "</w:instrText>
      </w:r>
      <w:r w:rsidR="00BA2EFE" w:rsidRPr="00891403">
        <w:rPr>
          <w:rFonts w:asciiTheme="minorHAnsi" w:hAnsiTheme="minorHAnsi"/>
        </w:rPr>
        <w:instrText>Exception</w:instrText>
      </w:r>
      <w:r w:rsidR="00BA2EFE" w:rsidRPr="00891403">
        <w:instrText>:</w:instrText>
      </w:r>
      <w:r w:rsidR="00BA2EFE" w:rsidRPr="00891403">
        <w:rPr>
          <w:rFonts w:ascii="Courier New" w:hAnsi="Courier New"/>
        </w:rPr>
        <w:instrText>Py_NotImplemented</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 xml:space="preserve"> </w:t>
      </w:r>
      <w:r w:rsidR="00BA2EFE" w:rsidRPr="00891403">
        <w:rPr>
          <w:rFonts w:asciiTheme="minorHAnsi" w:hAnsiTheme="minorHAnsi"/>
        </w:rPr>
        <w:fldChar w:fldCharType="begin"/>
      </w:r>
      <w:r w:rsidR="00BA2EFE" w:rsidRPr="00891403">
        <w:instrText xml:space="preserve"> XE "</w:instrText>
      </w:r>
      <w:r w:rsidR="00BA2EFE" w:rsidRPr="00891403">
        <w:rPr>
          <w:rFonts w:ascii="Courier New" w:hAnsi="Courier New"/>
        </w:rPr>
        <w:instrText>Exception:TypeError</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are handled</w:t>
      </w:r>
      <w:r w:rsidRPr="00891403">
        <w:rPr>
          <w:rFonts w:asciiTheme="minorHAnsi" w:hAnsiTheme="minorHAnsi"/>
        </w:rPr>
        <w:t xml:space="preserve">. </w:t>
      </w:r>
    </w:p>
    <w:p w14:paraId="41E9D9BA" w14:textId="0723D565" w:rsidR="00FB1C94" w:rsidRPr="00891403" w:rsidRDefault="00A02ECE" w:rsidP="00DF186D">
      <w:pPr>
        <w:pStyle w:val="Bullet"/>
        <w:keepNext w:val="0"/>
        <w:rPr>
          <w:rFonts w:asciiTheme="minorHAnsi" w:hAnsiTheme="minorHAnsi"/>
        </w:rPr>
      </w:pPr>
      <w:r w:rsidRPr="00891403">
        <w:rPr>
          <w:rFonts w:asciiTheme="minorHAnsi" w:hAnsiTheme="minorHAnsi"/>
        </w:rPr>
        <w:t xml:space="preserve">Use or develop </w:t>
      </w:r>
      <w:proofErr w:type="gramStart"/>
      <w:r w:rsidRPr="00891403">
        <w:rPr>
          <w:rStyle w:val="CODE1Char"/>
          <w:rFonts w:eastAsia="Calibri"/>
        </w:rPr>
        <w:t>units</w:t>
      </w:r>
      <w:proofErr w:type="gramEnd"/>
      <w:r w:rsidRPr="00891403">
        <w:rPr>
          <w:rFonts w:asciiTheme="minorHAnsi" w:hAnsiTheme="minorHAnsi"/>
        </w:rPr>
        <w:t xml:space="preserve"> libraries to handle convers</w:t>
      </w:r>
      <w:r w:rsidR="00302404" w:rsidRPr="00891403">
        <w:rPr>
          <w:rFonts w:asciiTheme="minorHAnsi" w:hAnsiTheme="minorHAnsi"/>
        </w:rPr>
        <w:t>ions between differing unit-based systems.</w:t>
      </w:r>
    </w:p>
    <w:p w14:paraId="37292E85" w14:textId="3C004180" w:rsidR="00302404" w:rsidRPr="00891403" w:rsidRDefault="000F279F" w:rsidP="009F5622">
      <w:pPr>
        <w:pStyle w:val="Heading2"/>
      </w:pPr>
      <w:bookmarkStart w:id="92" w:name="_Toc151987885"/>
      <w:r w:rsidRPr="00891403">
        <w:t xml:space="preserve">6.7 String </w:t>
      </w:r>
      <w:r w:rsidR="00900DAD" w:rsidRPr="00891403">
        <w:t>t</w:t>
      </w:r>
      <w:r w:rsidRPr="00891403">
        <w:t>ermination [CJM]</w:t>
      </w:r>
      <w:bookmarkEnd w:id="92"/>
      <w:r w:rsidR="00302404" w:rsidRPr="00891403">
        <w:t xml:space="preserve"> </w:t>
      </w:r>
    </w:p>
    <w:p w14:paraId="2771E2F4" w14:textId="371CA32D" w:rsidR="00302404" w:rsidRPr="00891403" w:rsidRDefault="00302404" w:rsidP="00DF186D">
      <w:pPr>
        <w:pStyle w:val="Heading3"/>
        <w:keepNext w:val="0"/>
        <w:rPr>
          <w:rFonts w:asciiTheme="minorHAnsi" w:hAnsiTheme="minorHAnsi"/>
        </w:rPr>
      </w:pPr>
      <w:r w:rsidRPr="00891403">
        <w:rPr>
          <w:rFonts w:asciiTheme="minorHAnsi" w:hAnsiTheme="minorHAnsi"/>
        </w:rPr>
        <w:t>6.7.1 Applicability to language</w:t>
      </w:r>
    </w:p>
    <w:p w14:paraId="3F5CE51E" w14:textId="3198B32F" w:rsidR="00566BC2" w:rsidRPr="00891403" w:rsidRDefault="000F279F" w:rsidP="00D13203">
      <w:pPr>
        <w:rPr>
          <w:rFonts w:asciiTheme="minorHAnsi" w:hAnsiTheme="minorHAnsi"/>
        </w:rPr>
      </w:pPr>
      <w:r w:rsidRPr="00891403">
        <w:rPr>
          <w:rFonts w:asciiTheme="minorHAnsi" w:hAnsiTheme="minorHAnsi"/>
        </w:rPr>
        <w:t>This vulnerability is not applicable</w:t>
      </w:r>
      <w:r w:rsidR="00302404" w:rsidRPr="00891403">
        <w:rPr>
          <w:rFonts w:asciiTheme="minorHAnsi" w:hAnsiTheme="minorHAnsi"/>
        </w:rPr>
        <w:t xml:space="preserve"> to Python native </w:t>
      </w:r>
      <w:r w:rsidR="00B605B6" w:rsidRPr="00891403">
        <w:rPr>
          <w:rFonts w:asciiTheme="minorHAnsi" w:hAnsiTheme="minorHAnsi"/>
        </w:rPr>
        <w:t>programming,</w:t>
      </w:r>
      <w:r w:rsidRPr="00891403">
        <w:rPr>
          <w:rFonts w:asciiTheme="minorHAnsi" w:hAnsiTheme="minorHAnsi"/>
        </w:rPr>
        <w:t xml:space="preserve"> as Python does not use null terminated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Python strings are immutable objects</w:t>
      </w:r>
      <w:r w:rsidR="00B065C3" w:rsidRPr="00891403">
        <w:rPr>
          <w:rFonts w:asciiTheme="minorHAnsi" w:hAnsiTheme="minorHAnsi"/>
        </w:rPr>
        <w:fldChar w:fldCharType="begin"/>
      </w:r>
      <w:r w:rsidR="00B065C3" w:rsidRPr="00891403">
        <w:instrText xml:space="preserve"> XE "</w:instrText>
      </w:r>
      <w:r w:rsidR="00B065C3" w:rsidRPr="00891403">
        <w:rPr>
          <w:rFonts w:asciiTheme="minorHAnsi" w:hAnsiTheme="minorHAnsi"/>
        </w:rPr>
        <w:instrText>Immutable object</w:instrText>
      </w:r>
      <w:r w:rsidR="00B065C3" w:rsidRPr="00891403">
        <w:instrText xml:space="preserve">" </w:instrText>
      </w:r>
      <w:r w:rsidR="00B065C3" w:rsidRPr="00891403">
        <w:rPr>
          <w:rFonts w:asciiTheme="minorHAnsi" w:hAnsiTheme="minorHAnsi"/>
        </w:rPr>
        <w:fldChar w:fldCharType="end"/>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Pr="00891403">
        <w:rPr>
          <w:rFonts w:asciiTheme="minorHAnsi" w:hAnsiTheme="minorHAnsi"/>
        </w:rPr>
        <w:t xml:space="preserve"> whose length can be queried with built-in functions</w:t>
      </w:r>
      <w:r w:rsidR="00C11998" w:rsidRPr="00891403">
        <w:rPr>
          <w:rFonts w:asciiTheme="minorHAnsi" w:hAnsiTheme="minorHAnsi"/>
        </w:rPr>
        <w:fldChar w:fldCharType="begin"/>
      </w:r>
      <w:r w:rsidR="00C11998" w:rsidRPr="00891403">
        <w:instrText xml:space="preserve"> XE "</w:instrText>
      </w:r>
      <w:r w:rsidR="00C11998" w:rsidRPr="00891403">
        <w:rPr>
          <w:rFonts w:asciiTheme="minorHAnsi" w:hAnsiTheme="minorHAnsi"/>
        </w:rPr>
        <w:instrText>Function</w:instrText>
      </w:r>
      <w:r w:rsidR="00C11998" w:rsidRPr="00891403">
        <w:instrText>:</w:instrText>
      </w:r>
      <w:r w:rsidR="00D43DE5" w:rsidRPr="00891403">
        <w:instrText>B</w:instrText>
      </w:r>
      <w:r w:rsidR="00C11998" w:rsidRPr="00891403">
        <w:instrText xml:space="preserve">uilt-in" </w:instrText>
      </w:r>
      <w:r w:rsidR="00C11998" w:rsidRPr="00891403">
        <w:rPr>
          <w:rFonts w:asciiTheme="minorHAnsi" w:hAnsiTheme="minorHAnsi"/>
        </w:rPr>
        <w:fldChar w:fldCharType="end"/>
      </w:r>
      <w:r w:rsidR="008F79C4" w:rsidRPr="00891403">
        <w:rPr>
          <w:rFonts w:asciiTheme="minorHAnsi" w:hAnsiTheme="minorHAnsi"/>
        </w:rPr>
        <w:t>. T</w:t>
      </w:r>
      <w:r w:rsidRPr="00891403">
        <w:rPr>
          <w:rFonts w:asciiTheme="minorHAnsi" w:hAnsiTheme="minorHAnsi"/>
        </w:rPr>
        <w:t>herefore</w:t>
      </w:r>
      <w:r w:rsidR="008F79C4" w:rsidRPr="00891403">
        <w:rPr>
          <w:rFonts w:asciiTheme="minorHAnsi" w:hAnsiTheme="minorHAnsi"/>
        </w:rPr>
        <w:t>,</w:t>
      </w:r>
      <w:r w:rsidRPr="00891403">
        <w:rPr>
          <w:rFonts w:asciiTheme="minorHAnsi" w:hAnsiTheme="minorHAnsi"/>
        </w:rPr>
        <w:t xml:space="preserve"> Python raises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any access past the end or beginning of a string.</w:t>
      </w:r>
    </w:p>
    <w:p w14:paraId="69CE913A" w14:textId="77777777" w:rsidR="00566BC2" w:rsidRPr="00891403" w:rsidRDefault="000F279F" w:rsidP="00244876">
      <w:pPr>
        <w:pStyle w:val="CODE1"/>
        <w:rPr>
          <w:rStyle w:val="CODE"/>
          <w:sz w:val="20"/>
          <w:szCs w:val="20"/>
        </w:rPr>
      </w:pPr>
      <w:r w:rsidRPr="00891403">
        <w:rPr>
          <w:rStyle w:val="CODE"/>
          <w:sz w:val="20"/>
          <w:szCs w:val="20"/>
        </w:rPr>
        <w:t>a = '12345'</w:t>
      </w:r>
    </w:p>
    <w:p w14:paraId="34A65C67" w14:textId="77777777" w:rsidR="00566BC2" w:rsidRPr="00891403" w:rsidRDefault="000F279F" w:rsidP="00244876">
      <w:pPr>
        <w:pStyle w:val="CODE1"/>
        <w:rPr>
          <w:rStyle w:val="CODE"/>
          <w:sz w:val="20"/>
          <w:szCs w:val="20"/>
        </w:rPr>
      </w:pPr>
      <w:r w:rsidRPr="00891403">
        <w:rPr>
          <w:rStyle w:val="CODE"/>
          <w:sz w:val="20"/>
          <w:szCs w:val="20"/>
        </w:rPr>
        <w:t xml:space="preserve">b = </w:t>
      </w:r>
      <w:proofErr w:type="gramStart"/>
      <w:r w:rsidRPr="00891403">
        <w:rPr>
          <w:rStyle w:val="CODE"/>
          <w:sz w:val="20"/>
          <w:szCs w:val="20"/>
        </w:rPr>
        <w:t>a[</w:t>
      </w:r>
      <w:proofErr w:type="gramEnd"/>
      <w:r w:rsidRPr="00891403">
        <w:rPr>
          <w:rStyle w:val="CODE"/>
          <w:sz w:val="20"/>
          <w:szCs w:val="20"/>
        </w:rPr>
        <w:t xml:space="preserve">5] #=&gt; </w:t>
      </w:r>
      <w:proofErr w:type="spellStart"/>
      <w:r w:rsidRPr="00891403">
        <w:rPr>
          <w:rStyle w:val="CODE"/>
          <w:sz w:val="20"/>
          <w:szCs w:val="20"/>
        </w:rPr>
        <w:t>IndexError</w:t>
      </w:r>
      <w:proofErr w:type="spellEnd"/>
      <w:r w:rsidRPr="00891403">
        <w:rPr>
          <w:rStyle w:val="CODE"/>
          <w:sz w:val="20"/>
          <w:szCs w:val="20"/>
        </w:rPr>
        <w:t>: string index out of range</w:t>
      </w:r>
    </w:p>
    <w:p w14:paraId="6D339855" w14:textId="6C035613" w:rsidR="00566BC2" w:rsidRPr="00891403" w:rsidRDefault="000F279F" w:rsidP="002874CD">
      <w:pPr>
        <w:pStyle w:val="Style2"/>
      </w:pPr>
      <w:r w:rsidRPr="00891403">
        <w:t>Vulnerabilities associated with runtime exception</w:t>
      </w:r>
      <w:r w:rsidR="00C43F13" w:rsidRPr="00891403">
        <w:t>s</w:t>
      </w:r>
      <w:r w:rsidR="00C43F13" w:rsidRPr="00891403">
        <w:fldChar w:fldCharType="begin"/>
      </w:r>
      <w:r w:rsidR="00C43F13" w:rsidRPr="00891403">
        <w:instrText xml:space="preserve"> XE "Exception:Runtime" </w:instrText>
      </w:r>
      <w:r w:rsidR="00C43F13" w:rsidRPr="00891403">
        <w:fldChar w:fldCharType="end"/>
      </w:r>
      <w:r w:rsidRPr="00891403">
        <w:t xml:space="preserve">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E84E0C" w:rsidRPr="00891403">
          <w:rPr>
            <w:rStyle w:val="Hyperlink"/>
            <w:rFonts w:asciiTheme="minorHAnsi" w:hAnsiTheme="minorHAnsi"/>
          </w:rPr>
          <w:t xml:space="preserve"> [OYB]</w:t>
        </w:r>
      </w:hyperlink>
      <w:r w:rsidRPr="00891403">
        <w:t>.</w:t>
      </w:r>
    </w:p>
    <w:p w14:paraId="0E7AE825" w14:textId="0AC3CA3A" w:rsidR="00302404" w:rsidRPr="00891403" w:rsidRDefault="00302404" w:rsidP="002874CD">
      <w:pPr>
        <w:pStyle w:val="Style2"/>
      </w:pPr>
      <w:r w:rsidRPr="00891403">
        <w:t xml:space="preserve">Python programs, however, </w:t>
      </w:r>
      <w:r w:rsidR="00332A70" w:rsidRPr="00891403">
        <w:t xml:space="preserve">may </w:t>
      </w:r>
      <w:r w:rsidRPr="00891403">
        <w:t>include extension modules written in C or C++, and any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types used for those modules will be C-based string types which have the vulnerability.</w:t>
      </w:r>
    </w:p>
    <w:p w14:paraId="40E78F8D" w14:textId="02509C8D" w:rsidR="00302404" w:rsidRPr="00891403" w:rsidRDefault="00516F54" w:rsidP="00DF186D">
      <w:pPr>
        <w:pStyle w:val="Heading3"/>
        <w:keepNext w:val="0"/>
        <w:rPr>
          <w:rFonts w:asciiTheme="minorHAnsi" w:hAnsiTheme="minorHAnsi"/>
        </w:rPr>
      </w:pPr>
      <w:r w:rsidRPr="00891403">
        <w:rPr>
          <w:rFonts w:asciiTheme="minorHAnsi" w:hAnsiTheme="minorHAnsi"/>
        </w:rPr>
        <w:t>6.7</w:t>
      </w:r>
      <w:r w:rsidR="00302404" w:rsidRPr="00891403">
        <w:rPr>
          <w:rFonts w:asciiTheme="minorHAnsi" w:hAnsiTheme="minorHAnsi"/>
        </w:rPr>
        <w:t xml:space="preserve">.2 </w:t>
      </w:r>
      <w:r w:rsidR="002076BA" w:rsidRPr="00891403">
        <w:rPr>
          <w:rFonts w:asciiTheme="minorHAnsi" w:hAnsiTheme="minorHAnsi"/>
        </w:rPr>
        <w:t>Avoidance mechanisms for</w:t>
      </w:r>
      <w:r w:rsidR="00302404" w:rsidRPr="00891403">
        <w:rPr>
          <w:rFonts w:asciiTheme="minorHAnsi" w:hAnsiTheme="minorHAnsi"/>
        </w:rPr>
        <w:t xml:space="preserve"> language users</w:t>
      </w:r>
    </w:p>
    <w:p w14:paraId="69928019" w14:textId="017222B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5E17BF02" w14:textId="5F7D49C3"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6.7.5.</w:t>
      </w:r>
    </w:p>
    <w:p w14:paraId="0C452E29" w14:textId="5948275E" w:rsidR="00FB1C94" w:rsidRPr="00891403" w:rsidRDefault="00884FBE" w:rsidP="00DF186D">
      <w:pPr>
        <w:pStyle w:val="Bullet"/>
        <w:keepNext w:val="0"/>
        <w:rPr>
          <w:rFonts w:asciiTheme="minorHAnsi" w:hAnsiTheme="minorHAnsi"/>
        </w:rPr>
      </w:pPr>
      <w:r w:rsidRPr="00891403">
        <w:rPr>
          <w:rFonts w:asciiTheme="minorHAnsi" w:hAnsiTheme="minorHAnsi"/>
        </w:rPr>
        <w:t>Where</w:t>
      </w:r>
      <w:r w:rsidR="00302404" w:rsidRPr="00891403">
        <w:rPr>
          <w:rFonts w:asciiTheme="minorHAnsi" w:hAnsiTheme="minorHAnsi"/>
        </w:rPr>
        <w:t xml:space="preserve"> C style strings or C++ style strings are used, </w:t>
      </w:r>
      <w:r w:rsidR="002B6DF6" w:rsidRPr="00891403">
        <w:rPr>
          <w:rFonts w:asciiTheme="minorHAnsi" w:hAnsiTheme="minorHAnsi"/>
        </w:rPr>
        <w:t xml:space="preserve">apply </w:t>
      </w:r>
      <w:r w:rsidR="00302404" w:rsidRPr="00891403">
        <w:rPr>
          <w:rFonts w:asciiTheme="minorHAnsi" w:hAnsiTheme="minorHAnsi"/>
        </w:rPr>
        <w:t xml:space="preserve">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2B6DF6" w:rsidRPr="00891403" w:rsidDel="002B6DF6">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proofErr w:type="gramStart"/>
      <w:r w:rsidR="000E4C8E" w:rsidRPr="00891403">
        <w:rPr>
          <w:rFonts w:asciiTheme="minorHAnsi" w:hAnsiTheme="minorHAnsi"/>
        </w:rPr>
        <w:t>2024</w:t>
      </w:r>
      <w:r w:rsidR="005E43D1" w:rsidRPr="00891403">
        <w:rPr>
          <w:rFonts w:asciiTheme="minorHAnsi" w:hAnsiTheme="minorHAnsi"/>
        </w:rPr>
        <w:t xml:space="preserve"> </w:t>
      </w:r>
      <w:r w:rsidR="00302404" w:rsidRPr="00891403">
        <w:rPr>
          <w:rFonts w:asciiTheme="minorHAnsi" w:hAnsiTheme="minorHAnsi"/>
        </w:rPr>
        <w:t>.</w:t>
      </w:r>
      <w:proofErr w:type="gramEnd"/>
    </w:p>
    <w:p w14:paraId="6F67E891" w14:textId="6A8CA23F" w:rsidR="00566BC2" w:rsidRPr="00891403" w:rsidRDefault="000F279F" w:rsidP="009F5622">
      <w:pPr>
        <w:pStyle w:val="Heading2"/>
      </w:pPr>
      <w:bookmarkStart w:id="93" w:name="_Toc151987886"/>
      <w:r w:rsidRPr="00891403">
        <w:lastRenderedPageBreak/>
        <w:t xml:space="preserve">6.8 Buffer </w:t>
      </w:r>
      <w:r w:rsidR="00900DAD" w:rsidRPr="00891403">
        <w:t>b</w:t>
      </w:r>
      <w:r w:rsidRPr="00891403">
        <w:t xml:space="preserve">oundary </w:t>
      </w:r>
      <w:r w:rsidR="00900DAD" w:rsidRPr="00891403">
        <w:t>v</w:t>
      </w:r>
      <w:r w:rsidRPr="00891403">
        <w:t>iolation [HCB]</w:t>
      </w:r>
      <w:bookmarkEnd w:id="93"/>
    </w:p>
    <w:p w14:paraId="02C8FE2E" w14:textId="0DAB7E65" w:rsidR="00FB1C94" w:rsidRPr="00891403" w:rsidRDefault="000F279F" w:rsidP="002874CD">
      <w:pPr>
        <w:pStyle w:val="Style2"/>
      </w:pPr>
      <w:r w:rsidRPr="00891403">
        <w:t>This vulnerability is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w:t>
      </w:r>
      <w:r w:rsidR="0094208E" w:rsidRPr="00891403">
        <w:t>s</w:t>
      </w:r>
      <w:r w:rsidR="0094208E" w:rsidRPr="00891403">
        <w:fldChar w:fldCharType="begin"/>
      </w:r>
      <w:r w:rsidR="0094208E" w:rsidRPr="00891403">
        <w:instrText xml:space="preserve"> XE "Exception:</w:instrText>
      </w:r>
      <w:r w:rsidR="0094208E" w:rsidRPr="00891403">
        <w:rPr>
          <w:rFonts w:ascii="Courier New" w:hAnsi="Courier New"/>
        </w:rPr>
        <w:instrText>Runtime</w:instrText>
      </w:r>
      <w:r w:rsidR="0094208E" w:rsidRPr="00891403">
        <w:instrText xml:space="preserve">" </w:instrText>
      </w:r>
      <w:r w:rsidR="0094208E" w:rsidRPr="00891403">
        <w:fldChar w:fldCharType="end"/>
      </w:r>
      <w:r w:rsidRPr="00891403">
        <w:t xml:space="preserve"> are addressed in </w:t>
      </w:r>
      <w:r w:rsidR="00555B2F" w:rsidRPr="00891403">
        <w:t>subclause</w:t>
      </w:r>
      <w:r w:rsidRPr="00891403">
        <w:t xml:space="preserve"> </w:t>
      </w:r>
      <w:hyperlink w:anchor="_6.36_Ignored_error" w:history="1">
        <w:r w:rsidRPr="00891403">
          <w:rPr>
            <w:rStyle w:val="Hyperlink"/>
          </w:rPr>
          <w:t>6.36</w:t>
        </w:r>
        <w:r w:rsidR="008F79C4" w:rsidRPr="00891403">
          <w:rPr>
            <w:rStyle w:val="Hyperlink"/>
          </w:rPr>
          <w:t xml:space="preserve"> Ignored error status and unhandled exceptions</w:t>
        </w:r>
        <w:r w:rsidR="00FF412C" w:rsidRPr="00891403">
          <w:rPr>
            <w:rStyle w:val="Hyperlink"/>
          </w:rPr>
          <w:t xml:space="preserve"> [OYB]</w:t>
        </w:r>
      </w:hyperlink>
      <w:r w:rsidRPr="00891403">
        <w:t>.</w:t>
      </w:r>
    </w:p>
    <w:p w14:paraId="622067B2" w14:textId="70E18BD9" w:rsidR="00566BC2" w:rsidRPr="00891403" w:rsidRDefault="000F279F" w:rsidP="009F5622">
      <w:pPr>
        <w:pStyle w:val="Heading2"/>
      </w:pPr>
      <w:bookmarkStart w:id="94" w:name="_Toc151987887"/>
      <w:r w:rsidRPr="00891403">
        <w:t xml:space="preserve">6.9 Unchecked </w:t>
      </w:r>
      <w:r w:rsidR="00900DAD" w:rsidRPr="00891403">
        <w:t>a</w:t>
      </w:r>
      <w:r w:rsidRPr="00891403">
        <w:t xml:space="preserve">rray </w:t>
      </w:r>
      <w:r w:rsidR="00900DAD" w:rsidRPr="00891403">
        <w:t>i</w:t>
      </w:r>
      <w:r w:rsidRPr="00891403">
        <w:t>ndexing [XYZ]</w:t>
      </w:r>
      <w:bookmarkEnd w:id="94"/>
    </w:p>
    <w:p w14:paraId="1036FB06" w14:textId="3AB60549" w:rsidR="00566BC2" w:rsidRPr="00891403" w:rsidRDefault="000F279F" w:rsidP="002874CD">
      <w:pPr>
        <w:pStyle w:val="Style2"/>
      </w:pPr>
      <w:r w:rsidRPr="00891403">
        <w:t>Th</w:t>
      </w:r>
      <w:r w:rsidR="00E26260" w:rsidRPr="00891403">
        <w:t>e</w:t>
      </w:r>
      <w:r w:rsidRPr="00891403">
        <w:t xml:space="preserve"> vulnerability</w:t>
      </w:r>
      <w:r w:rsidR="00E26260" w:rsidRPr="00891403">
        <w:t xml:space="preserve"> as described in </w:t>
      </w:r>
      <w:r w:rsidR="005E43D1" w:rsidRPr="00891403">
        <w:t xml:space="preserve">ISO/IEC </w:t>
      </w:r>
      <w:r w:rsidR="000E4C8E" w:rsidRPr="00891403">
        <w:t>24772-1:2024</w:t>
      </w:r>
      <w:r w:rsidR="005E43D1" w:rsidRPr="00891403">
        <w:t xml:space="preserve"> </w:t>
      </w:r>
      <w:r w:rsidR="00555B2F" w:rsidRPr="00891403">
        <w:t>subclause</w:t>
      </w:r>
      <w:r w:rsidR="00E26260" w:rsidRPr="00891403">
        <w:t xml:space="preserve"> </w:t>
      </w:r>
      <w:r w:rsidR="00874110" w:rsidRPr="00891403">
        <w:t>6.9 is</w:t>
      </w:r>
      <w:r w:rsidRPr="00891403">
        <w:t xml:space="preserve">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exceptions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2848D180" w14:textId="053EB7DD" w:rsidR="00566BC2" w:rsidRPr="00891403" w:rsidRDefault="000F279F" w:rsidP="009F5622">
      <w:pPr>
        <w:pStyle w:val="Heading2"/>
      </w:pPr>
      <w:bookmarkStart w:id="95" w:name="_Toc151987888"/>
      <w:r w:rsidRPr="00891403">
        <w:t xml:space="preserve">6.10 Unchecked </w:t>
      </w:r>
      <w:r w:rsidR="00900DAD" w:rsidRPr="00891403">
        <w:t>a</w:t>
      </w:r>
      <w:r w:rsidRPr="00891403">
        <w:t xml:space="preserve">rray </w:t>
      </w:r>
      <w:r w:rsidR="00900DAD" w:rsidRPr="00891403">
        <w:t>c</w:t>
      </w:r>
      <w:r w:rsidRPr="00891403">
        <w:t>opying [XYW]</w:t>
      </w:r>
      <w:bookmarkEnd w:id="95"/>
    </w:p>
    <w:p w14:paraId="5E529F7F" w14:textId="68D3D33B" w:rsidR="005A0DC9" w:rsidRPr="00891403" w:rsidRDefault="000F279F" w:rsidP="002874CD">
      <w:pPr>
        <w:pStyle w:val="Style2"/>
      </w:pPr>
      <w:r w:rsidRPr="00891403">
        <w:t>Th</w:t>
      </w:r>
      <w:r w:rsidR="00E26260" w:rsidRPr="00891403">
        <w:t>e</w:t>
      </w:r>
      <w:r w:rsidRPr="00891403">
        <w:t xml:space="preserve"> </w:t>
      </w:r>
      <w:r w:rsidR="00392233" w:rsidRPr="00891403">
        <w:t xml:space="preserve">vulnerability </w:t>
      </w:r>
      <w:r w:rsidR="00E26260" w:rsidRPr="00891403">
        <w:t>as described in</w:t>
      </w:r>
      <w:r w:rsidR="00FF412C" w:rsidRPr="00891403">
        <w:t xml:space="preserve"> </w:t>
      </w:r>
      <w:r w:rsidR="005E43D1" w:rsidRPr="00891403">
        <w:t xml:space="preserve">ISO/IEC </w:t>
      </w:r>
      <w:r w:rsidR="000E4C8E" w:rsidRPr="00891403">
        <w:t>24772-1:2024</w:t>
      </w:r>
      <w:r w:rsidR="005E43D1" w:rsidRPr="00891403">
        <w:t xml:space="preserve"> </w:t>
      </w:r>
      <w:r w:rsidR="00555B2F" w:rsidRPr="00891403">
        <w:t>subclause</w:t>
      </w:r>
      <w:r w:rsidR="00FF412C" w:rsidRPr="00891403">
        <w:t xml:space="preserve"> 6.10</w:t>
      </w:r>
      <w:r w:rsidR="00E26260" w:rsidRPr="00891403">
        <w:t xml:space="preserve"> </w:t>
      </w:r>
      <w:r w:rsidRPr="00891403">
        <w:t xml:space="preserve">is not applicable to Python because </w:t>
      </w:r>
      <w:r w:rsidR="00230085" w:rsidRPr="00891403">
        <w:t>assigning lists is done by reference. A deep copy of a list</w:t>
      </w:r>
      <w:r w:rsidR="00AD246F" w:rsidRPr="00891403">
        <w:fldChar w:fldCharType="begin"/>
      </w:r>
      <w:r w:rsidR="00AD246F" w:rsidRPr="00891403">
        <w:instrText xml:space="preserve"> XE "List" </w:instrText>
      </w:r>
      <w:r w:rsidR="00AD246F" w:rsidRPr="00891403">
        <w:fldChar w:fldCharType="end"/>
      </w:r>
      <w:r w:rsidR="00230085" w:rsidRPr="00891403">
        <w:t xml:space="preserve"> creates a new list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230085" w:rsidRPr="00891403">
        <w:t>.</w:t>
      </w:r>
      <w:r w:rsidR="00FC472C" w:rsidRPr="00891403">
        <w:t xml:space="preserve"> </w:t>
      </w:r>
      <w:r w:rsidR="005A0DC9" w:rsidRPr="00891403">
        <w:t>There is a potential vulnerability associated with copying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over part of itself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is complex, such as lists of lists</w:t>
      </w:r>
      <w:r w:rsidR="00333431" w:rsidRPr="00891403">
        <w:t xml:space="preserve"> (see </w:t>
      </w:r>
      <w:hyperlink w:anchor="_6.38_Deep_vs." w:history="1">
        <w:r w:rsidR="005A0DC9" w:rsidRPr="00891403">
          <w:rPr>
            <w:rStyle w:val="Hyperlink"/>
            <w:rFonts w:asciiTheme="minorHAnsi" w:hAnsiTheme="minorHAnsi"/>
          </w:rPr>
          <w:t>6.38 Deep vs</w:t>
        </w:r>
        <w:r w:rsidR="00874110" w:rsidRPr="00891403">
          <w:rPr>
            <w:rStyle w:val="Hyperlink"/>
            <w:rFonts w:asciiTheme="minorHAnsi" w:hAnsiTheme="minorHAnsi"/>
          </w:rPr>
          <w:t>.</w:t>
        </w:r>
        <w:r w:rsidR="005A0DC9" w:rsidRPr="00891403">
          <w:rPr>
            <w:rStyle w:val="Hyperlink"/>
            <w:rFonts w:asciiTheme="minorHAnsi" w:hAnsiTheme="minorHAnsi"/>
          </w:rPr>
          <w:t xml:space="preserve"> shallow copying</w:t>
        </w:r>
        <w:r w:rsidR="00FF412C" w:rsidRPr="00891403">
          <w:rPr>
            <w:rStyle w:val="Hyperlink"/>
            <w:rFonts w:asciiTheme="minorHAnsi" w:hAnsiTheme="minorHAnsi"/>
          </w:rPr>
          <w:t xml:space="preserve"> [YAN]</w:t>
        </w:r>
      </w:hyperlink>
      <w:r w:rsidR="00333431" w:rsidRPr="00891403">
        <w:t>)</w:t>
      </w:r>
      <w:r w:rsidR="005A0DC9" w:rsidRPr="00891403">
        <w:t>.</w:t>
      </w:r>
    </w:p>
    <w:p w14:paraId="737D9687" w14:textId="75252949" w:rsidR="003F6168" w:rsidRPr="00891403" w:rsidRDefault="000F279F" w:rsidP="009F5622">
      <w:pPr>
        <w:pStyle w:val="Heading2"/>
      </w:pPr>
      <w:bookmarkStart w:id="96" w:name="_Toc151987889"/>
      <w:r w:rsidRPr="00891403">
        <w:t xml:space="preserve">6.11 Pointer </w:t>
      </w:r>
      <w:r w:rsidR="00900DAD" w:rsidRPr="00891403">
        <w:t>t</w:t>
      </w:r>
      <w:r w:rsidRPr="00891403">
        <w:t xml:space="preserve">ype </w:t>
      </w:r>
      <w:r w:rsidR="00900DAD" w:rsidRPr="00891403">
        <w:t>c</w:t>
      </w:r>
      <w:r w:rsidRPr="00891403">
        <w:t>onversions [HFC]</w:t>
      </w:r>
      <w:bookmarkEnd w:id="96"/>
    </w:p>
    <w:p w14:paraId="573B3DE9" w14:textId="055D61DE" w:rsidR="00FD645F" w:rsidRPr="00891403" w:rsidRDefault="00FD645F" w:rsidP="00DF186D">
      <w:pPr>
        <w:pStyle w:val="Heading3"/>
        <w:keepNext w:val="0"/>
        <w:rPr>
          <w:rFonts w:asciiTheme="minorHAnsi" w:hAnsiTheme="minorHAnsi"/>
        </w:rPr>
      </w:pPr>
      <w:r w:rsidRPr="00891403">
        <w:rPr>
          <w:rFonts w:asciiTheme="minorHAnsi" w:hAnsiTheme="minorHAnsi"/>
        </w:rPr>
        <w:t>6.11.1 Applicability to language</w:t>
      </w:r>
    </w:p>
    <w:p w14:paraId="039EFD66" w14:textId="6590F76A" w:rsidR="00566BC2" w:rsidRPr="00891403" w:rsidRDefault="000F279F" w:rsidP="002874CD">
      <w:pPr>
        <w:pStyle w:val="Style2"/>
        <w:rPr>
          <w:rFonts w:cs="Courier New"/>
          <w:szCs w:val="20"/>
        </w:rPr>
      </w:pPr>
      <w:r w:rsidRPr="00891403">
        <w:t>Th</w:t>
      </w:r>
      <w:r w:rsidR="007A1B66" w:rsidRPr="00891403">
        <w:t xml:space="preserve">e </w:t>
      </w:r>
      <w:r w:rsidR="00FA141A" w:rsidRPr="00891403">
        <w:t>vulnerabilities</w:t>
      </w:r>
      <w:r w:rsidR="00E26260" w:rsidRPr="00891403">
        <w:t xml:space="preserve"> as described in </w:t>
      </w:r>
      <w:r w:rsidR="005E43D1" w:rsidRPr="00891403">
        <w:t xml:space="preserve">ISO/IEC </w:t>
      </w:r>
      <w:r w:rsidR="000E4C8E" w:rsidRPr="00891403">
        <w:t>24772-1:2024</w:t>
      </w:r>
      <w:r w:rsidR="005E43D1" w:rsidRPr="00891403">
        <w:t xml:space="preserve"> </w:t>
      </w:r>
      <w:r w:rsidR="00555B2F" w:rsidRPr="00891403">
        <w:t>subclause</w:t>
      </w:r>
      <w:r w:rsidR="00E26260" w:rsidRPr="00891403">
        <w:t xml:space="preserve"> 6.</w:t>
      </w:r>
      <w:r w:rsidR="007A1B66" w:rsidRPr="00891403">
        <w:t>11</w:t>
      </w:r>
      <w:r w:rsidRPr="00891403">
        <w:t xml:space="preserve"> </w:t>
      </w:r>
      <w:r w:rsidR="005219EF" w:rsidRPr="00891403">
        <w:t>are</w:t>
      </w:r>
      <w:r w:rsidRPr="00891403">
        <w:t xml:space="preserve"> applicable to Python because</w:t>
      </w:r>
      <w:r w:rsidR="007A1B66" w:rsidRPr="00891403">
        <w:t xml:space="preserve"> </w:t>
      </w:r>
      <w:r w:rsidRPr="00891403">
        <w:t>Python permit</w:t>
      </w:r>
      <w:r w:rsidR="007A1B66" w:rsidRPr="00891403">
        <w:t>s</w:t>
      </w:r>
      <w:r w:rsidRPr="00891403">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891403" w:rsidRDefault="003F6168" w:rsidP="00244876">
      <w:pPr>
        <w:pStyle w:val="CODE1"/>
        <w:rPr>
          <w:rStyle w:val="CODE"/>
          <w:sz w:val="20"/>
          <w:szCs w:val="20"/>
        </w:rPr>
      </w:pPr>
      <w:r w:rsidRPr="00891403">
        <w:rPr>
          <w:rStyle w:val="CODE"/>
          <w:sz w:val="20"/>
          <w:szCs w:val="20"/>
        </w:rPr>
        <w:t>class Example:</w:t>
      </w:r>
    </w:p>
    <w:p w14:paraId="166C6C3F" w14:textId="77777777" w:rsidR="003F6168" w:rsidRPr="00891403" w:rsidRDefault="003F6168" w:rsidP="00244876">
      <w:pPr>
        <w:pStyle w:val="CODE1"/>
        <w:rPr>
          <w:rStyle w:val="CODE"/>
          <w:sz w:val="20"/>
          <w:szCs w:val="20"/>
        </w:rPr>
      </w:pPr>
      <w:r w:rsidRPr="00891403">
        <w:rPr>
          <w:rStyle w:val="CODE"/>
          <w:sz w:val="20"/>
          <w:szCs w:val="20"/>
        </w:rPr>
        <w:t xml:space="preserve">    def method(self):</w:t>
      </w:r>
    </w:p>
    <w:p w14:paraId="775A75F2" w14:textId="3F9BAE7F" w:rsidR="003F6168" w:rsidRPr="00891403" w:rsidRDefault="003F6168" w:rsidP="00244876">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"From Example: ", type(self), </w:t>
      </w:r>
      <w:proofErr w:type="spellStart"/>
      <w:r w:rsidRPr="00891403">
        <w:rPr>
          <w:rStyle w:val="CODE"/>
          <w:sz w:val="20"/>
          <w:szCs w:val="20"/>
        </w:rPr>
        <w:t>self.__class</w:t>
      </w:r>
      <w:proofErr w:type="spellEnd"/>
      <w:r w:rsidRPr="00891403">
        <w:rPr>
          <w:rStyle w:val="CODE"/>
          <w:sz w:val="20"/>
          <w:szCs w:val="20"/>
        </w:rPr>
        <w:t>__)</w:t>
      </w:r>
    </w:p>
    <w:p w14:paraId="13B3B89C" w14:textId="77777777" w:rsidR="00884FBE" w:rsidRPr="00891403" w:rsidRDefault="00884FBE" w:rsidP="00244876">
      <w:pPr>
        <w:pStyle w:val="CODE1"/>
        <w:rPr>
          <w:rStyle w:val="CODE"/>
          <w:sz w:val="20"/>
          <w:szCs w:val="20"/>
        </w:rPr>
      </w:pPr>
    </w:p>
    <w:p w14:paraId="646BAF29" w14:textId="52821919" w:rsidR="003F6168" w:rsidRPr="00891403" w:rsidRDefault="003F6168" w:rsidP="00244876">
      <w:pPr>
        <w:pStyle w:val="CODE1"/>
        <w:rPr>
          <w:rStyle w:val="CODE"/>
          <w:sz w:val="20"/>
          <w:szCs w:val="20"/>
        </w:rPr>
      </w:pPr>
      <w:r w:rsidRPr="00891403">
        <w:rPr>
          <w:rStyle w:val="CODE"/>
          <w:sz w:val="20"/>
          <w:szCs w:val="20"/>
        </w:rPr>
        <w:t>class Other:</w:t>
      </w:r>
    </w:p>
    <w:p w14:paraId="122BA79E" w14:textId="77777777" w:rsidR="003F6168" w:rsidRPr="00891403" w:rsidRDefault="003F6168" w:rsidP="00244876">
      <w:pPr>
        <w:pStyle w:val="CODE1"/>
        <w:rPr>
          <w:rStyle w:val="CODE"/>
          <w:sz w:val="20"/>
          <w:szCs w:val="20"/>
        </w:rPr>
      </w:pPr>
      <w:r w:rsidRPr="00891403">
        <w:rPr>
          <w:rStyle w:val="CODE"/>
          <w:sz w:val="20"/>
          <w:szCs w:val="20"/>
        </w:rPr>
        <w:t xml:space="preserve">    def method(self):</w:t>
      </w:r>
    </w:p>
    <w:p w14:paraId="74368D8E" w14:textId="6409C18D" w:rsidR="003F6168" w:rsidRPr="00891403" w:rsidRDefault="003F6168" w:rsidP="00244876">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"From Other: ", type(self), </w:t>
      </w:r>
      <w:proofErr w:type="spellStart"/>
      <w:r w:rsidRPr="00891403">
        <w:rPr>
          <w:rStyle w:val="CODE"/>
          <w:sz w:val="20"/>
          <w:szCs w:val="20"/>
        </w:rPr>
        <w:t>self.</w:t>
      </w:r>
      <w:r w:rsidR="00DE3EA2" w:rsidRPr="00891403">
        <w:rPr>
          <w:rStyle w:val="CODE"/>
          <w:sz w:val="20"/>
          <w:szCs w:val="20"/>
        </w:rPr>
        <w:t>__</w:t>
      </w:r>
      <w:r w:rsidRPr="00891403">
        <w:rPr>
          <w:rStyle w:val="CODE"/>
          <w:sz w:val="20"/>
          <w:szCs w:val="20"/>
        </w:rPr>
        <w:t>class</w:t>
      </w:r>
      <w:proofErr w:type="spellEnd"/>
      <w:r w:rsidR="00DE3EA2" w:rsidRPr="00891403">
        <w:rPr>
          <w:rStyle w:val="CODE"/>
          <w:sz w:val="20"/>
          <w:szCs w:val="20"/>
        </w:rPr>
        <w:t>__</w:t>
      </w:r>
      <w:r w:rsidRPr="00891403">
        <w:rPr>
          <w:rStyle w:val="CODE"/>
          <w:sz w:val="20"/>
          <w:szCs w:val="20"/>
        </w:rPr>
        <w:t>)</w:t>
      </w:r>
    </w:p>
    <w:p w14:paraId="007B064A" w14:textId="77777777" w:rsidR="00884FBE" w:rsidRPr="00891403" w:rsidRDefault="00884FBE" w:rsidP="00244876">
      <w:pPr>
        <w:pStyle w:val="CODE1"/>
        <w:rPr>
          <w:rStyle w:val="CODE"/>
          <w:sz w:val="20"/>
          <w:szCs w:val="20"/>
        </w:rPr>
      </w:pPr>
    </w:p>
    <w:p w14:paraId="427E94EE" w14:textId="107C0290" w:rsidR="003F6168" w:rsidRPr="00891403" w:rsidRDefault="003F6168" w:rsidP="00244876">
      <w:pPr>
        <w:pStyle w:val="CODE1"/>
        <w:rPr>
          <w:rStyle w:val="CODE"/>
          <w:sz w:val="20"/>
          <w:szCs w:val="20"/>
        </w:rPr>
      </w:pPr>
      <w:r w:rsidRPr="00891403">
        <w:rPr>
          <w:rStyle w:val="CODE"/>
          <w:sz w:val="20"/>
          <w:szCs w:val="20"/>
        </w:rPr>
        <w:t xml:space="preserve">x = </w:t>
      </w:r>
      <w:proofErr w:type="gramStart"/>
      <w:r w:rsidRPr="00891403">
        <w:rPr>
          <w:rStyle w:val="CODE"/>
          <w:sz w:val="20"/>
          <w:szCs w:val="20"/>
        </w:rPr>
        <w:t>Example(</w:t>
      </w:r>
      <w:proofErr w:type="gramEnd"/>
      <w:r w:rsidRPr="00891403">
        <w:rPr>
          <w:rStyle w:val="CODE"/>
          <w:sz w:val="20"/>
          <w:szCs w:val="20"/>
        </w:rPr>
        <w:t>)</w:t>
      </w:r>
    </w:p>
    <w:p w14:paraId="6AD1ED71" w14:textId="41F9B686" w:rsidR="00884FBE" w:rsidRPr="00891403" w:rsidRDefault="003F6168" w:rsidP="00244876">
      <w:pPr>
        <w:pStyle w:val="CODE1"/>
        <w:rPr>
          <w:rStyle w:val="CODE"/>
          <w:sz w:val="20"/>
          <w:szCs w:val="20"/>
        </w:rPr>
      </w:pPr>
      <w:proofErr w:type="spellStart"/>
      <w:r w:rsidRPr="00891403">
        <w:rPr>
          <w:rStyle w:val="CODE"/>
          <w:sz w:val="20"/>
          <w:szCs w:val="20"/>
        </w:rPr>
        <w:t>x.</w:t>
      </w:r>
      <w:proofErr w:type="gramStart"/>
      <w:r w:rsidRPr="00891403">
        <w:rPr>
          <w:rStyle w:val="CODE"/>
          <w:sz w:val="20"/>
          <w:szCs w:val="20"/>
        </w:rPr>
        <w:t>method</w:t>
      </w:r>
      <w:proofErr w:type="spellEnd"/>
      <w:r w:rsidRPr="00891403">
        <w:rPr>
          <w:rStyle w:val="CODE"/>
          <w:sz w:val="20"/>
          <w:szCs w:val="20"/>
        </w:rPr>
        <w:t>(</w:t>
      </w:r>
      <w:proofErr w:type="gramEnd"/>
      <w:r w:rsidRPr="00891403">
        <w:rPr>
          <w:rStyle w:val="CODE"/>
          <w:sz w:val="20"/>
          <w:szCs w:val="20"/>
        </w:rPr>
        <w:t xml:space="preserve">) </w:t>
      </w:r>
      <w:r w:rsidR="00392233" w:rsidRPr="00891403">
        <w:rPr>
          <w:rStyle w:val="CODE"/>
          <w:sz w:val="20"/>
          <w:szCs w:val="20"/>
        </w:rPr>
        <w:t xml:space="preserve">    </w:t>
      </w:r>
      <w:r w:rsidRPr="00891403">
        <w:rPr>
          <w:rStyle w:val="CODE"/>
          <w:sz w:val="20"/>
          <w:szCs w:val="20"/>
        </w:rPr>
        <w:t xml:space="preserve">#=&gt; &lt;class </w:t>
      </w:r>
      <w:r w:rsidR="00DE3EA2" w:rsidRPr="00891403">
        <w:rPr>
          <w:rStyle w:val="CODE"/>
          <w:sz w:val="20"/>
          <w:szCs w:val="20"/>
        </w:rPr>
        <w:t>‘</w:t>
      </w:r>
      <w:r w:rsidRPr="00891403">
        <w:rPr>
          <w:rStyle w:val="CODE"/>
          <w:sz w:val="20"/>
          <w:szCs w:val="20"/>
        </w:rPr>
        <w:t>__</w:t>
      </w:r>
      <w:proofErr w:type="spellStart"/>
      <w:r w:rsidRPr="00891403">
        <w:rPr>
          <w:rStyle w:val="CODE"/>
          <w:sz w:val="20"/>
          <w:szCs w:val="20"/>
        </w:rPr>
        <w:t>main</w:t>
      </w:r>
      <w:r w:rsidR="00DE3EA2" w:rsidRPr="00891403">
        <w:rPr>
          <w:rStyle w:val="CODE"/>
          <w:sz w:val="20"/>
          <w:szCs w:val="20"/>
        </w:rPr>
        <w:t>__</w:t>
      </w:r>
      <w:r w:rsidR="00392233" w:rsidRPr="00891403">
        <w:rPr>
          <w:rStyle w:val="CODE"/>
          <w:sz w:val="20"/>
          <w:szCs w:val="20"/>
        </w:rPr>
        <w:t>.</w:t>
      </w:r>
      <w:r w:rsidRPr="00891403">
        <w:rPr>
          <w:rStyle w:val="CODE"/>
          <w:sz w:val="20"/>
          <w:szCs w:val="20"/>
        </w:rPr>
        <w:t>Example</w:t>
      </w:r>
      <w:proofErr w:type="spellEnd"/>
      <w:r w:rsidR="00DE3EA2" w:rsidRPr="00891403">
        <w:rPr>
          <w:rStyle w:val="CODE"/>
          <w:sz w:val="20"/>
          <w:szCs w:val="20"/>
        </w:rPr>
        <w:t>’</w:t>
      </w:r>
      <w:r w:rsidRPr="00891403">
        <w:rPr>
          <w:rStyle w:val="CODE"/>
          <w:sz w:val="20"/>
          <w:szCs w:val="20"/>
        </w:rPr>
        <w:t>&gt; &lt;class</w:t>
      </w:r>
    </w:p>
    <w:p w14:paraId="29C0CAAA" w14:textId="23DC1656" w:rsidR="00E73590" w:rsidRPr="00891403" w:rsidRDefault="00884FBE" w:rsidP="00244876">
      <w:pPr>
        <w:pStyle w:val="CODE1"/>
        <w:rPr>
          <w:rStyle w:val="CODE"/>
          <w:sz w:val="20"/>
          <w:szCs w:val="20"/>
        </w:rPr>
      </w:pPr>
      <w:r w:rsidRPr="00891403">
        <w:rPr>
          <w:rStyle w:val="CODE"/>
          <w:sz w:val="20"/>
          <w:szCs w:val="20"/>
        </w:rPr>
        <w:t xml:space="preserve">               #</w:t>
      </w:r>
      <w:r w:rsidR="003F6168" w:rsidRPr="00891403">
        <w:rPr>
          <w:rStyle w:val="CODE"/>
          <w:sz w:val="20"/>
          <w:szCs w:val="20"/>
        </w:rPr>
        <w:t xml:space="preserve"> </w:t>
      </w:r>
      <w:r w:rsidR="00DE3EA2" w:rsidRPr="00891403">
        <w:rPr>
          <w:rStyle w:val="CODE"/>
          <w:sz w:val="20"/>
          <w:szCs w:val="20"/>
        </w:rPr>
        <w:t>‘__</w:t>
      </w:r>
      <w:proofErr w:type="spellStart"/>
      <w:r w:rsidR="00DE3EA2" w:rsidRPr="00891403">
        <w:rPr>
          <w:rStyle w:val="CODE"/>
          <w:sz w:val="20"/>
          <w:szCs w:val="20"/>
        </w:rPr>
        <w:t>main_</w:t>
      </w:r>
      <w:proofErr w:type="gramStart"/>
      <w:r w:rsidR="00DE3EA2" w:rsidRPr="00891403">
        <w:rPr>
          <w:rStyle w:val="CODE"/>
          <w:sz w:val="20"/>
          <w:szCs w:val="20"/>
        </w:rPr>
        <w:t>_</w:t>
      </w:r>
      <w:r w:rsidR="003F6168" w:rsidRPr="00891403">
        <w:rPr>
          <w:rStyle w:val="CODE"/>
          <w:sz w:val="20"/>
          <w:szCs w:val="20"/>
        </w:rPr>
        <w:t>.Example</w:t>
      </w:r>
      <w:proofErr w:type="spellEnd"/>
      <w:proofErr w:type="gramEnd"/>
      <w:r w:rsidR="00DE3EA2" w:rsidRPr="00891403">
        <w:rPr>
          <w:rStyle w:val="CODE"/>
          <w:sz w:val="20"/>
          <w:szCs w:val="20"/>
        </w:rPr>
        <w:t>’</w:t>
      </w:r>
      <w:r w:rsidR="003F6168" w:rsidRPr="00891403">
        <w:rPr>
          <w:rStyle w:val="CODE"/>
          <w:sz w:val="20"/>
          <w:szCs w:val="20"/>
        </w:rPr>
        <w:t>&gt;</w:t>
      </w:r>
      <w:r w:rsidRPr="00891403">
        <w:rPr>
          <w:rStyle w:val="CODE"/>
          <w:sz w:val="20"/>
          <w:szCs w:val="20"/>
        </w:rPr>
        <w:t xml:space="preserve"> </w:t>
      </w:r>
      <w:proofErr w:type="spellStart"/>
      <w:r w:rsidR="003F6168" w:rsidRPr="00891403">
        <w:rPr>
          <w:rStyle w:val="CODE"/>
          <w:sz w:val="20"/>
          <w:szCs w:val="20"/>
        </w:rPr>
        <w:t>x.</w:t>
      </w:r>
      <w:r w:rsidR="00CA1F26" w:rsidRPr="00891403">
        <w:rPr>
          <w:rStyle w:val="CODE"/>
          <w:sz w:val="20"/>
          <w:szCs w:val="20"/>
        </w:rPr>
        <w:t>__</w:t>
      </w:r>
      <w:r w:rsidR="003F6168" w:rsidRPr="00891403">
        <w:rPr>
          <w:rStyle w:val="CODE"/>
          <w:sz w:val="20"/>
          <w:szCs w:val="20"/>
        </w:rPr>
        <w:t>class</w:t>
      </w:r>
      <w:proofErr w:type="spellEnd"/>
      <w:r w:rsidR="00CA1F26" w:rsidRPr="00891403">
        <w:rPr>
          <w:rStyle w:val="CODE"/>
          <w:sz w:val="20"/>
          <w:szCs w:val="20"/>
        </w:rPr>
        <w:t>__</w:t>
      </w:r>
      <w:r w:rsidR="003F6168" w:rsidRPr="00891403">
        <w:rPr>
          <w:rStyle w:val="CODE"/>
          <w:sz w:val="20"/>
          <w:szCs w:val="20"/>
        </w:rPr>
        <w:t xml:space="preserve"> = Other </w:t>
      </w:r>
    </w:p>
    <w:p w14:paraId="034045A1" w14:textId="0734FE4F" w:rsidR="003F6168" w:rsidRPr="00891403" w:rsidRDefault="00E73590" w:rsidP="00244876">
      <w:pPr>
        <w:pStyle w:val="CODE1"/>
        <w:rPr>
          <w:rStyle w:val="CODE"/>
          <w:sz w:val="20"/>
          <w:szCs w:val="20"/>
        </w:rPr>
      </w:pPr>
      <w:r w:rsidRPr="00891403">
        <w:rPr>
          <w:rStyle w:val="CODE"/>
          <w:sz w:val="20"/>
          <w:szCs w:val="20"/>
        </w:rPr>
        <w:t xml:space="preserve">               </w:t>
      </w:r>
      <w:r w:rsidR="003F6168" w:rsidRPr="00891403">
        <w:rPr>
          <w:rStyle w:val="CODE"/>
          <w:sz w:val="20"/>
          <w:szCs w:val="20"/>
        </w:rPr>
        <w:t xml:space="preserve"># </w:t>
      </w:r>
      <w:proofErr w:type="gramStart"/>
      <w:r w:rsidR="003F6168" w:rsidRPr="00891403">
        <w:rPr>
          <w:rStyle w:val="CODE"/>
          <w:sz w:val="20"/>
          <w:szCs w:val="20"/>
        </w:rPr>
        <w:t>the</w:t>
      </w:r>
      <w:proofErr w:type="gramEnd"/>
      <w:r w:rsidR="003F6168" w:rsidRPr="00891403">
        <w:rPr>
          <w:rStyle w:val="CODE"/>
          <w:sz w:val="20"/>
          <w:szCs w:val="20"/>
        </w:rPr>
        <w:t xml:space="preserve"> type of the x instance (Example) </w:t>
      </w:r>
    </w:p>
    <w:p w14:paraId="5A0678D3" w14:textId="33881907" w:rsidR="003F6168" w:rsidRPr="00891403" w:rsidRDefault="003F6168" w:rsidP="00244876">
      <w:pPr>
        <w:pStyle w:val="CODE1"/>
        <w:rPr>
          <w:rStyle w:val="CODE"/>
          <w:sz w:val="20"/>
          <w:szCs w:val="20"/>
        </w:rPr>
      </w:pPr>
      <w:r w:rsidRPr="00891403">
        <w:rPr>
          <w:rStyle w:val="CODE"/>
          <w:sz w:val="20"/>
          <w:szCs w:val="20"/>
        </w:rPr>
        <w:t xml:space="preserve">               # </w:t>
      </w:r>
      <w:proofErr w:type="gramStart"/>
      <w:r w:rsidRPr="00891403">
        <w:rPr>
          <w:rStyle w:val="CODE"/>
          <w:sz w:val="20"/>
          <w:szCs w:val="20"/>
        </w:rPr>
        <w:t>gets</w:t>
      </w:r>
      <w:proofErr w:type="gramEnd"/>
      <w:r w:rsidRPr="00891403">
        <w:rPr>
          <w:rStyle w:val="CODE"/>
          <w:sz w:val="20"/>
          <w:szCs w:val="20"/>
        </w:rPr>
        <w:t xml:space="preserve"> reassigned to </w:t>
      </w:r>
      <w:r w:rsidR="00DE3EA2" w:rsidRPr="00891403">
        <w:rPr>
          <w:rStyle w:val="CODE"/>
          <w:sz w:val="20"/>
          <w:szCs w:val="20"/>
        </w:rPr>
        <w:t>‘</w:t>
      </w:r>
      <w:r w:rsidRPr="00891403">
        <w:rPr>
          <w:rStyle w:val="CODE"/>
          <w:sz w:val="20"/>
          <w:szCs w:val="20"/>
        </w:rPr>
        <w:t>Other</w:t>
      </w:r>
      <w:r w:rsidR="00DE3EA2" w:rsidRPr="00891403">
        <w:rPr>
          <w:rStyle w:val="CODE"/>
          <w:sz w:val="20"/>
          <w:szCs w:val="20"/>
        </w:rPr>
        <w:t>’</w:t>
      </w:r>
    </w:p>
    <w:p w14:paraId="18CFB2E1" w14:textId="511BC1FA" w:rsidR="00566BC2" w:rsidRPr="00891403" w:rsidRDefault="003F6168" w:rsidP="00244876">
      <w:pPr>
        <w:pStyle w:val="CODE1"/>
        <w:rPr>
          <w:rStyle w:val="CODE"/>
          <w:sz w:val="20"/>
          <w:szCs w:val="20"/>
        </w:rPr>
      </w:pPr>
      <w:proofErr w:type="spellStart"/>
      <w:r w:rsidRPr="00891403">
        <w:rPr>
          <w:rStyle w:val="CODE"/>
          <w:sz w:val="20"/>
          <w:szCs w:val="20"/>
        </w:rPr>
        <w:t>x.</w:t>
      </w:r>
      <w:proofErr w:type="gramStart"/>
      <w:r w:rsidRPr="00891403">
        <w:rPr>
          <w:rStyle w:val="CODE"/>
          <w:sz w:val="20"/>
          <w:szCs w:val="20"/>
        </w:rPr>
        <w:t>method</w:t>
      </w:r>
      <w:proofErr w:type="spellEnd"/>
      <w:r w:rsidRPr="00891403">
        <w:rPr>
          <w:rStyle w:val="CODE"/>
          <w:sz w:val="20"/>
          <w:szCs w:val="20"/>
        </w:rPr>
        <w:t>(</w:t>
      </w:r>
      <w:proofErr w:type="gramEnd"/>
      <w:r w:rsidRPr="00891403">
        <w:rPr>
          <w:rStyle w:val="CODE"/>
          <w:sz w:val="20"/>
          <w:szCs w:val="20"/>
        </w:rPr>
        <w:t xml:space="preserve">) </w:t>
      </w:r>
      <w:r w:rsidR="00392233" w:rsidRPr="00891403">
        <w:rPr>
          <w:rStyle w:val="CODE"/>
          <w:sz w:val="20"/>
          <w:szCs w:val="20"/>
        </w:rPr>
        <w:t xml:space="preserve">    </w:t>
      </w:r>
      <w:r w:rsidRPr="00891403">
        <w:rPr>
          <w:rStyle w:val="CODE"/>
          <w:sz w:val="20"/>
          <w:szCs w:val="20"/>
        </w:rPr>
        <w:t xml:space="preserve">#=&gt; &lt;class </w:t>
      </w:r>
      <w:r w:rsidR="00DE3EA2" w:rsidRPr="00891403">
        <w:rPr>
          <w:rStyle w:val="CODE"/>
          <w:sz w:val="20"/>
          <w:szCs w:val="20"/>
        </w:rPr>
        <w:t>‘__</w:t>
      </w:r>
      <w:proofErr w:type="spellStart"/>
      <w:r w:rsidR="00DE3EA2" w:rsidRPr="00891403">
        <w:rPr>
          <w:rStyle w:val="CODE"/>
          <w:sz w:val="20"/>
          <w:szCs w:val="20"/>
        </w:rPr>
        <w:t>main__</w:t>
      </w:r>
      <w:r w:rsidRPr="00891403">
        <w:rPr>
          <w:rStyle w:val="CODE"/>
          <w:sz w:val="20"/>
          <w:szCs w:val="20"/>
        </w:rPr>
        <w:t>.Other</w:t>
      </w:r>
      <w:proofErr w:type="spellEnd"/>
      <w:r w:rsidR="00DE3EA2" w:rsidRPr="00891403">
        <w:rPr>
          <w:rStyle w:val="CODE"/>
          <w:sz w:val="20"/>
          <w:szCs w:val="20"/>
        </w:rPr>
        <w:t>’</w:t>
      </w:r>
      <w:r w:rsidRPr="00891403">
        <w:rPr>
          <w:rStyle w:val="CODE"/>
          <w:sz w:val="20"/>
          <w:szCs w:val="20"/>
        </w:rPr>
        <w:t>&gt; &lt;class</w:t>
      </w:r>
      <w:r w:rsidR="007E6C94" w:rsidRPr="00891403">
        <w:rPr>
          <w:rStyle w:val="CODE"/>
          <w:sz w:val="20"/>
          <w:szCs w:val="20"/>
        </w:rPr>
        <w:t xml:space="preserve"> </w:t>
      </w:r>
      <w:r w:rsidR="00DE3EA2" w:rsidRPr="00891403">
        <w:rPr>
          <w:rStyle w:val="CODE"/>
          <w:sz w:val="20"/>
          <w:szCs w:val="20"/>
        </w:rPr>
        <w:t>‘__</w:t>
      </w:r>
      <w:proofErr w:type="spellStart"/>
      <w:r w:rsidR="00DE3EA2" w:rsidRPr="00891403">
        <w:rPr>
          <w:rStyle w:val="CODE"/>
          <w:sz w:val="20"/>
          <w:szCs w:val="20"/>
        </w:rPr>
        <w:t>main__</w:t>
      </w:r>
      <w:r w:rsidRPr="00891403">
        <w:rPr>
          <w:rStyle w:val="CODE"/>
          <w:sz w:val="20"/>
          <w:szCs w:val="20"/>
        </w:rPr>
        <w:t>.Other</w:t>
      </w:r>
      <w:proofErr w:type="spellEnd"/>
      <w:r w:rsidR="00DE3EA2" w:rsidRPr="00891403">
        <w:rPr>
          <w:rStyle w:val="CODE"/>
          <w:sz w:val="20"/>
          <w:szCs w:val="20"/>
        </w:rPr>
        <w:t>’</w:t>
      </w:r>
      <w:r w:rsidRPr="00891403">
        <w:rPr>
          <w:rStyle w:val="CODE"/>
          <w:sz w:val="20"/>
          <w:szCs w:val="20"/>
        </w:rPr>
        <w:t>&gt;</w:t>
      </w:r>
    </w:p>
    <w:p w14:paraId="159A6427" w14:textId="645097F3" w:rsidR="003F6168" w:rsidRPr="00891403" w:rsidRDefault="003F6168" w:rsidP="00E77107">
      <w:pPr>
        <w:pStyle w:val="Heading3"/>
        <w:rPr>
          <w:rFonts w:asciiTheme="minorHAnsi" w:hAnsiTheme="minorHAnsi"/>
        </w:rPr>
      </w:pPr>
      <w:r w:rsidRPr="00891403">
        <w:rPr>
          <w:rFonts w:asciiTheme="minorHAnsi" w:hAnsiTheme="minorHAnsi"/>
        </w:rPr>
        <w:t xml:space="preserve">6.11.2 </w:t>
      </w:r>
      <w:r w:rsidR="002076BA" w:rsidRPr="00891403">
        <w:rPr>
          <w:rFonts w:asciiTheme="minorHAnsi" w:hAnsiTheme="minorHAnsi"/>
        </w:rPr>
        <w:t>Avoidance mechanisms for language users</w:t>
      </w:r>
    </w:p>
    <w:p w14:paraId="1A889A39" w14:textId="5E63741E" w:rsidR="00EC0596" w:rsidRPr="00891403" w:rsidRDefault="00FB0F81" w:rsidP="00E77107">
      <w:pPr>
        <w:keepNext/>
        <w:rPr>
          <w:rFonts w:eastAsiaTheme="minorEastAsia"/>
          <w:lang w:val="en-GB"/>
        </w:rPr>
      </w:pPr>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5219E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106E7F0" w14:textId="0839DEED" w:rsidR="005738DD" w:rsidRPr="00891403" w:rsidRDefault="002B6DF6" w:rsidP="00DF186D">
      <w:pPr>
        <w:pStyle w:val="Bullet"/>
        <w:keepNext w:val="0"/>
        <w:rPr>
          <w:rFonts w:asciiTheme="minorHAnsi" w:hAnsiTheme="minorHAnsi"/>
        </w:rPr>
      </w:pPr>
      <w:r w:rsidRPr="00891403">
        <w:rPr>
          <w:rFonts w:asciiTheme="minorHAnsi" w:hAnsiTheme="minorHAnsi"/>
        </w:rPr>
        <w:t xml:space="preserve">Apply </w:t>
      </w:r>
      <w:r w:rsidR="005738DD" w:rsidRPr="00891403">
        <w:rPr>
          <w:rFonts w:asciiTheme="minorHAnsi" w:hAnsiTheme="minorHAnsi"/>
        </w:rPr>
        <w:t xml:space="preserve">the </w:t>
      </w:r>
      <w:r w:rsidRPr="00891403">
        <w:rPr>
          <w:rFonts w:asciiTheme="minorHAnsi" w:hAnsiTheme="minorHAnsi"/>
        </w:rPr>
        <w:t>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subclause</w:t>
      </w:r>
      <w:r w:rsidR="005738DD" w:rsidRPr="00891403">
        <w:rPr>
          <w:rFonts w:asciiTheme="minorHAnsi" w:hAnsiTheme="minorHAnsi"/>
        </w:rPr>
        <w:t xml:space="preserve"> 6.11.5.</w:t>
      </w:r>
    </w:p>
    <w:p w14:paraId="06BA9BA9" w14:textId="5BE1E5CC" w:rsidR="00733141" w:rsidRPr="00891403" w:rsidRDefault="00EC0596" w:rsidP="00DF186D">
      <w:pPr>
        <w:pStyle w:val="Bullet"/>
        <w:keepNext w:val="0"/>
        <w:rPr>
          <w:rFonts w:asciiTheme="minorHAnsi" w:hAnsiTheme="minorHAnsi"/>
        </w:rPr>
      </w:pPr>
      <w:r w:rsidRPr="00891403">
        <w:rPr>
          <w:rFonts w:asciiTheme="minorHAnsi" w:hAnsiTheme="minorHAnsi"/>
        </w:rPr>
        <w:lastRenderedPageBreak/>
        <w:t>Forbid</w:t>
      </w:r>
      <w:r w:rsidR="00733141" w:rsidRPr="00891403">
        <w:rPr>
          <w:rFonts w:asciiTheme="minorHAnsi" w:hAnsiTheme="minorHAnsi"/>
        </w:rPr>
        <w:t xml:space="preserve"> alter</w:t>
      </w:r>
      <w:r w:rsidRPr="00891403">
        <w:rPr>
          <w:rFonts w:asciiTheme="minorHAnsi" w:hAnsiTheme="minorHAnsi"/>
        </w:rPr>
        <w:t>ing</w:t>
      </w:r>
      <w:r w:rsidR="00733141" w:rsidRPr="00891403">
        <w:rPr>
          <w:rFonts w:asciiTheme="minorHAnsi" w:hAnsiTheme="minorHAnsi"/>
        </w:rPr>
        <w:t xml:space="preserve"> the</w:t>
      </w:r>
      <w:r w:rsidR="00DE3EA2" w:rsidRPr="00891403">
        <w:rPr>
          <w:rStyle w:val="CODE1Char"/>
          <w:rFonts w:eastAsia="Calibri"/>
        </w:rPr>
        <w:t xml:space="preserve"> __</w:t>
      </w:r>
      <w:r w:rsidR="00733141" w:rsidRPr="00891403">
        <w:rPr>
          <w:rStyle w:val="CODE1Char"/>
          <w:rFonts w:eastAsia="Calibri"/>
        </w:rPr>
        <w:t>class</w:t>
      </w:r>
      <w:r w:rsidR="00DE3EA2" w:rsidRPr="00891403">
        <w:rPr>
          <w:rStyle w:val="CODE1Char"/>
          <w:rFonts w:eastAsia="Calibri"/>
        </w:rPr>
        <w:t>__</w:t>
      </w:r>
      <w:r w:rsidR="00733141" w:rsidRPr="00891403">
        <w:rPr>
          <w:rFonts w:asciiTheme="minorHAnsi" w:hAnsiTheme="minorHAnsi"/>
        </w:rPr>
        <w:t xml:space="preserve"> attribute for instances of a class</w:t>
      </w:r>
      <w:r w:rsidR="00F65B17" w:rsidRPr="00891403">
        <w:rPr>
          <w:rFonts w:asciiTheme="minorHAnsi" w:hAnsiTheme="minorHAnsi"/>
        </w:rPr>
        <w:fldChar w:fldCharType="begin"/>
      </w:r>
      <w:r w:rsidR="00F65B17" w:rsidRPr="00891403">
        <w:instrText xml:space="preserve"> XE "</w:instrText>
      </w:r>
      <w:r w:rsidR="00F20162" w:rsidRPr="00891403">
        <w:instrText>C</w:instrText>
      </w:r>
      <w:r w:rsidR="00F65B17" w:rsidRPr="00891403">
        <w:rPr>
          <w:rFonts w:asciiTheme="minorHAnsi" w:hAnsiTheme="minorHAnsi"/>
        </w:rPr>
        <w:instrText>lass</w:instrText>
      </w:r>
      <w:r w:rsidR="00F65B17" w:rsidRPr="00891403">
        <w:instrText xml:space="preserve">" </w:instrText>
      </w:r>
      <w:r w:rsidR="00F65B17" w:rsidRPr="00891403">
        <w:rPr>
          <w:rFonts w:asciiTheme="minorHAnsi" w:hAnsiTheme="minorHAnsi"/>
        </w:rPr>
        <w:fldChar w:fldCharType="end"/>
      </w:r>
      <w:r w:rsidR="00733141" w:rsidRPr="00891403">
        <w:rPr>
          <w:rFonts w:asciiTheme="minorHAnsi" w:hAnsiTheme="minorHAnsi"/>
        </w:rPr>
        <w:t xml:space="preserve"> unless there are compelling reasons to do so. If alterations are required, document the reasons in docstring</w:t>
      </w:r>
      <w:r w:rsidR="00D02F84" w:rsidRPr="00891403">
        <w:rPr>
          <w:rFonts w:asciiTheme="minorHAnsi" w:hAnsiTheme="minorHAnsi"/>
        </w:rPr>
        <w:fldChar w:fldCharType="begin"/>
      </w:r>
      <w:r w:rsidR="00D02F84" w:rsidRPr="00891403">
        <w:instrText xml:space="preserve"> XE "</w:instrText>
      </w:r>
      <w:r w:rsidR="00D02F84" w:rsidRPr="00891403">
        <w:rPr>
          <w:rFonts w:asciiTheme="minorHAnsi" w:hAnsiTheme="minorHAnsi"/>
        </w:rPr>
        <w:instrText>Docstring</w:instrText>
      </w:r>
      <w:r w:rsidR="00D02F84" w:rsidRPr="00891403">
        <w:instrText xml:space="preserve">" </w:instrText>
      </w:r>
      <w:r w:rsidR="00D02F84" w:rsidRPr="00891403">
        <w:rPr>
          <w:rFonts w:asciiTheme="minorHAnsi" w:hAnsiTheme="minorHAnsi"/>
        </w:rPr>
        <w:fldChar w:fldCharType="end"/>
      </w:r>
      <w:r w:rsidR="00733141" w:rsidRPr="00891403">
        <w:rPr>
          <w:rFonts w:asciiTheme="minorHAnsi" w:hAnsiTheme="minorHAnsi"/>
        </w:rPr>
        <w:t xml:space="preserve"> and local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00733141" w:rsidRPr="00891403">
        <w:rPr>
          <w:rFonts w:asciiTheme="minorHAnsi" w:hAnsiTheme="minorHAnsi"/>
        </w:rPr>
        <w:t>s.</w:t>
      </w:r>
    </w:p>
    <w:p w14:paraId="3FF268C1" w14:textId="2217DB32" w:rsidR="00733141" w:rsidRPr="00891403" w:rsidRDefault="00733141" w:rsidP="00DF186D">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and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in the code</w:t>
      </w:r>
      <w:r w:rsidR="00DE3EA2" w:rsidRPr="00891403">
        <w:rPr>
          <w:rFonts w:asciiTheme="minorHAnsi" w:hAnsiTheme="minorHAnsi"/>
        </w:rPr>
        <w:t>.</w:t>
      </w:r>
    </w:p>
    <w:p w14:paraId="7A2F85FD" w14:textId="5EFDF004" w:rsidR="00733141" w:rsidRPr="00891403" w:rsidRDefault="00733141" w:rsidP="00DF186D">
      <w:pPr>
        <w:pStyle w:val="Bullet"/>
        <w:keepNext w:val="0"/>
        <w:rPr>
          <w:rFonts w:asciiTheme="minorHAnsi" w:hAnsiTheme="minorHAnsi"/>
        </w:rPr>
      </w:pPr>
      <w:r w:rsidRPr="00891403">
        <w:rPr>
          <w:rFonts w:asciiTheme="minorHAnsi" w:hAnsiTheme="minorHAnsi"/>
        </w:rPr>
        <w:t>Run a third-party static type</w:t>
      </w:r>
      <w:r w:rsidR="00E73590" w:rsidRPr="00891403">
        <w:rPr>
          <w:rFonts w:asciiTheme="minorHAnsi" w:hAnsiTheme="minorHAnsi"/>
        </w:rPr>
        <w:t>-</w:t>
      </w:r>
      <w:r w:rsidRPr="00891403">
        <w:rPr>
          <w:rFonts w:asciiTheme="minorHAnsi" w:hAnsiTheme="minorHAnsi"/>
        </w:rPr>
        <w:t>checker</w:t>
      </w:r>
      <w:r w:rsidR="00DE3EA2" w:rsidRPr="00891403">
        <w:rPr>
          <w:rFonts w:asciiTheme="minorHAnsi" w:hAnsiTheme="minorHAnsi"/>
        </w:rPr>
        <w:t>.</w:t>
      </w:r>
    </w:p>
    <w:p w14:paraId="730E301C" w14:textId="7ED3F642" w:rsidR="00566BC2" w:rsidRPr="00891403" w:rsidRDefault="000F279F" w:rsidP="009F5622">
      <w:pPr>
        <w:pStyle w:val="Heading2"/>
      </w:pPr>
      <w:bookmarkStart w:id="97" w:name="_Toc151987890"/>
      <w:r w:rsidRPr="00891403">
        <w:t xml:space="preserve">6.12 Pointer </w:t>
      </w:r>
      <w:r w:rsidR="00900DAD" w:rsidRPr="00891403">
        <w:t>a</w:t>
      </w:r>
      <w:r w:rsidRPr="00891403">
        <w:t>rithmetic [RVG]</w:t>
      </w:r>
      <w:bookmarkEnd w:id="97"/>
    </w:p>
    <w:p w14:paraId="0258A23A" w14:textId="789354E9" w:rsidR="00566BC2" w:rsidRPr="00891403" w:rsidRDefault="000F279F" w:rsidP="002874CD">
      <w:pPr>
        <w:pStyle w:val="Style2"/>
      </w:pPr>
      <w:r w:rsidRPr="00891403">
        <w:t xml:space="preserve">This vulnerability </w:t>
      </w:r>
      <w:r w:rsidR="00D14009" w:rsidRPr="00891403">
        <w:t xml:space="preserve">as documented in </w:t>
      </w:r>
      <w:r w:rsidR="005E43D1" w:rsidRPr="00891403">
        <w:t xml:space="preserve">ISO/IEC </w:t>
      </w:r>
      <w:r w:rsidR="000E4C8E" w:rsidRPr="00891403">
        <w:t>24772-1:2024</w:t>
      </w:r>
      <w:r w:rsidR="005E43D1" w:rsidRPr="00891403">
        <w:t xml:space="preserve"> </w:t>
      </w:r>
      <w:r w:rsidR="00CF1004" w:rsidRPr="00891403">
        <w:t>subclause</w:t>
      </w:r>
      <w:r w:rsidR="00D14009" w:rsidRPr="00891403">
        <w:t xml:space="preserve"> 6.12 </w:t>
      </w:r>
      <w:r w:rsidRPr="00891403">
        <w:t xml:space="preserve">is not applicable to Python because Python does not </w:t>
      </w:r>
      <w:r w:rsidR="00D14009" w:rsidRPr="00891403">
        <w:t xml:space="preserve">have </w:t>
      </w:r>
      <w:r w:rsidRPr="00891403">
        <w:t>pointers</w:t>
      </w:r>
      <w:r w:rsidR="00D14009" w:rsidRPr="00891403">
        <w:t xml:space="preserve"> and does not permit arithmetic on references.</w:t>
      </w:r>
    </w:p>
    <w:p w14:paraId="1D544EE2" w14:textId="2B8D3D2D" w:rsidR="00566BC2" w:rsidRPr="00891403" w:rsidRDefault="000F279F" w:rsidP="009F5622">
      <w:pPr>
        <w:pStyle w:val="Heading2"/>
      </w:pPr>
      <w:bookmarkStart w:id="98" w:name="_Toc151987891"/>
      <w:r w:rsidRPr="00891403">
        <w:t xml:space="preserve">6.13 Null </w:t>
      </w:r>
      <w:r w:rsidR="00900DAD" w:rsidRPr="00891403">
        <w:t>p</w:t>
      </w:r>
      <w:r w:rsidRPr="00891403">
        <w:t xml:space="preserve">ointer </w:t>
      </w:r>
      <w:r w:rsidR="00900DAD" w:rsidRPr="00891403">
        <w:t>d</w:t>
      </w:r>
      <w:r w:rsidRPr="00891403">
        <w:t>ereference [XYH]</w:t>
      </w:r>
      <w:bookmarkEnd w:id="98"/>
    </w:p>
    <w:p w14:paraId="4662F657" w14:textId="064AE386" w:rsidR="00566BC2" w:rsidRPr="00891403" w:rsidRDefault="00D14009" w:rsidP="002874CD">
      <w:pPr>
        <w:pStyle w:val="Style2"/>
      </w:pPr>
      <w:r w:rsidRPr="00891403">
        <w:t xml:space="preserve">This vulnerability as documented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6.13 does not apply to Python</w:t>
      </w:r>
      <w:r w:rsidR="00BA4760" w:rsidRPr="00891403">
        <w:t>.</w:t>
      </w:r>
      <w:r w:rsidRPr="00891403">
        <w:t xml:space="preserve"> </w:t>
      </w:r>
      <w:r w:rsidR="000F279F" w:rsidRPr="00891403">
        <w:t>The Python equivalent of a null pointer is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w:t>
      </w:r>
      <w:r w:rsidR="000F279F" w:rsidRPr="00891403">
        <w:rPr>
          <w:rStyle w:val="CODE1Char"/>
          <w:rFonts w:eastAsia="Courier New"/>
        </w:rPr>
        <w:t>Non</w:t>
      </w:r>
      <w:r w:rsidR="00E73590" w:rsidRPr="00891403">
        <w:rPr>
          <w:rStyle w:val="CODE1Char"/>
          <w:rFonts w:eastAsia="Courier New"/>
        </w:rPr>
        <w:t>e</w:t>
      </w:r>
      <w:r w:rsidR="000F279F" w:rsidRPr="00891403">
        <w:t>. Accessing this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raises an exception</w:t>
      </w:r>
      <w:r w:rsidR="002A1114" w:rsidRPr="00891403">
        <w:fldChar w:fldCharType="begin"/>
      </w:r>
      <w:r w:rsidR="002A1114" w:rsidRPr="00891403">
        <w:instrText xml:space="preserve"> XE "Exception</w:instrText>
      </w:r>
      <w:r w:rsidR="0094208E" w:rsidRPr="00891403">
        <w:instrText>:Null pointer</w:instrText>
      </w:r>
      <w:r w:rsidR="002A1114" w:rsidRPr="00891403">
        <w:instrText xml:space="preserve">" </w:instrText>
      </w:r>
      <w:r w:rsidR="002A1114" w:rsidRPr="00891403">
        <w:fldChar w:fldCharType="end"/>
      </w:r>
      <w:r w:rsidR="000F279F" w:rsidRPr="00891403">
        <w:t xml:space="preserve">. Vulnerabilities associated with runtime exceptions are addressed in </w:t>
      </w:r>
      <w:r w:rsidR="00555B2F" w:rsidRPr="00891403">
        <w:t>subclause</w:t>
      </w:r>
      <w:r w:rsidR="000F279F" w:rsidRPr="00891403">
        <w:t xml:space="preserve"> </w:t>
      </w:r>
      <w:hyperlink w:anchor="_6.36_Ignored_error" w:history="1">
        <w:r w:rsidR="000F279F" w:rsidRPr="00891403">
          <w:rPr>
            <w:rStyle w:val="Hyperlink"/>
          </w:rPr>
          <w:t>6.36</w:t>
        </w:r>
        <w:r w:rsidRPr="00891403">
          <w:rPr>
            <w:rStyle w:val="Hyperlink"/>
          </w:rPr>
          <w:t xml:space="preserve"> Ignored error status and unhandled exceptions</w:t>
        </w:r>
        <w:r w:rsidR="00FF412C" w:rsidRPr="00891403">
          <w:rPr>
            <w:rStyle w:val="Hyperlink"/>
          </w:rPr>
          <w:t xml:space="preserve"> [OYB]</w:t>
        </w:r>
      </w:hyperlink>
      <w:r w:rsidR="00AC537B" w:rsidRPr="00891403">
        <w:t>.</w:t>
      </w:r>
    </w:p>
    <w:p w14:paraId="298298D6" w14:textId="1CFA4828" w:rsidR="00566BC2" w:rsidRPr="00891403" w:rsidRDefault="000F279F" w:rsidP="009F5622">
      <w:pPr>
        <w:pStyle w:val="Heading2"/>
      </w:pPr>
      <w:bookmarkStart w:id="99" w:name="_Toc151987892"/>
      <w:bookmarkStart w:id="100" w:name="_Hlk62718628"/>
      <w:r w:rsidRPr="00891403">
        <w:t xml:space="preserve">6.14 Dangling </w:t>
      </w:r>
      <w:r w:rsidR="00900DAD" w:rsidRPr="00891403">
        <w:t>r</w:t>
      </w:r>
      <w:r w:rsidRPr="00891403">
        <w:t xml:space="preserve">eference to </w:t>
      </w:r>
      <w:r w:rsidR="00900DAD" w:rsidRPr="00891403">
        <w:t>h</w:t>
      </w:r>
      <w:r w:rsidRPr="00891403">
        <w:t>eap [XYK]</w:t>
      </w:r>
      <w:bookmarkEnd w:id="99"/>
    </w:p>
    <w:bookmarkEnd w:id="100"/>
    <w:p w14:paraId="16E42F5C" w14:textId="5A38386D" w:rsidR="00E80236" w:rsidRPr="00891403" w:rsidRDefault="00E80236" w:rsidP="00DF186D">
      <w:pPr>
        <w:pStyle w:val="Heading3"/>
        <w:keepNext w:val="0"/>
        <w:rPr>
          <w:rFonts w:asciiTheme="minorHAnsi" w:hAnsiTheme="minorHAnsi"/>
        </w:rPr>
      </w:pPr>
      <w:r w:rsidRPr="00891403">
        <w:rPr>
          <w:rFonts w:asciiTheme="minorHAnsi" w:hAnsiTheme="minorHAnsi"/>
        </w:rPr>
        <w:t>6.14.1 Applicability to language</w:t>
      </w:r>
    </w:p>
    <w:p w14:paraId="6C5BAAFC" w14:textId="703CC654" w:rsidR="005707F7" w:rsidRPr="00891403" w:rsidRDefault="005707F7" w:rsidP="002874CD">
      <w:pPr>
        <w:pStyle w:val="Style2"/>
      </w:pPr>
      <w:proofErr w:type="gramStart"/>
      <w:r w:rsidRPr="00891403">
        <w:t xml:space="preserve">This </w:t>
      </w:r>
      <w:r w:rsidR="00FA141A" w:rsidRPr="00891403">
        <w:t>vulnerabilities</w:t>
      </w:r>
      <w:proofErr w:type="gramEnd"/>
      <w:r w:rsidRPr="00891403">
        <w:t xml:space="preserve"> as documented in </w:t>
      </w:r>
      <w:r w:rsidR="00CF1004" w:rsidRPr="00891403">
        <w:t xml:space="preserve">ISO/IEC </w:t>
      </w:r>
      <w:r w:rsidR="000E4C8E" w:rsidRPr="00891403">
        <w:t>24772-1:2024</w:t>
      </w:r>
      <w:r w:rsidR="00CF1004" w:rsidRPr="00891403">
        <w:t xml:space="preserve"> subclause</w:t>
      </w:r>
      <w:r w:rsidRPr="00891403">
        <w:t xml:space="preserve"> 6.14 only minimally </w:t>
      </w:r>
      <w:r w:rsidR="00DA4184" w:rsidRPr="00891403">
        <w:t>appl</w:t>
      </w:r>
      <w:r w:rsidR="005219EF" w:rsidRPr="00891403">
        <w:t>y</w:t>
      </w:r>
      <w:r w:rsidR="00DA4184" w:rsidRPr="00891403">
        <w:t xml:space="preserve"> to</w:t>
      </w:r>
      <w:r w:rsidRPr="00891403">
        <w:t xml:space="preserve"> Python because Python uses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for memory reclamation, thus no dangling references can exist.</w:t>
      </w:r>
      <w:r w:rsidR="00FC472C" w:rsidRPr="00891403">
        <w:t xml:space="preserve"> </w:t>
      </w:r>
      <w:r w:rsidRPr="00891403">
        <w:t>Specifically, Python only uses namespaces to access objects, therefore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is deallocated there are no names denoting the reclaimed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Attempts to access those names anyway will raise runtime exception</w:t>
      </w:r>
      <w:r w:rsidR="0094208E" w:rsidRPr="00891403">
        <w:fldChar w:fldCharType="begin"/>
      </w:r>
      <w:r w:rsidR="0094208E" w:rsidRPr="00891403">
        <w:instrText xml:space="preserve"> XE "Exception:Runtime" </w:instrText>
      </w:r>
      <w:r w:rsidR="0094208E" w:rsidRPr="00891403">
        <w:fldChar w:fldCharType="end"/>
      </w:r>
      <w:r w:rsidRPr="00891403">
        <w:t xml:space="preserve">s as usual. Vulnerabilities associated with runtime exceptions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609D92AD" w14:textId="060BAABA" w:rsidR="005707F7" w:rsidRPr="00891403" w:rsidRDefault="005707F7" w:rsidP="002874CD">
      <w:pPr>
        <w:pStyle w:val="Style2"/>
      </w:pPr>
      <w:r w:rsidRPr="00891403">
        <w:t>Note</w:t>
      </w:r>
      <w:r w:rsidR="0085661D" w:rsidRPr="00891403">
        <w:t xml:space="preserve"> that</w:t>
      </w:r>
      <w:r w:rsidRPr="00891403">
        <w:t xml:space="preserve"> due to reference cycles and </w:t>
      </w:r>
      <w:r w:rsidRPr="00891403">
        <w:rPr>
          <w:rStyle w:val="CODE1Char"/>
          <w:rFonts w:eastAsia="Courier New"/>
        </w:rPr>
        <w:t>__del__</w:t>
      </w:r>
      <w:r w:rsidRPr="00891403">
        <w:rPr>
          <w:rFonts w:cs="Courier New"/>
          <w:szCs w:val="20"/>
        </w:rPr>
        <w:t xml:space="preserve"> </w:t>
      </w:r>
      <w:r w:rsidRPr="00891403">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891403" w:rsidRDefault="00802F04" w:rsidP="002874CD">
      <w:pPr>
        <w:pStyle w:val="Style2"/>
      </w:pPr>
      <w:r w:rsidRPr="00891403">
        <w:t>Python permit</w:t>
      </w:r>
      <w:r w:rsidR="00D9375F" w:rsidRPr="00891403">
        <w:t>s</w:t>
      </w:r>
      <w:r w:rsidRPr="00891403">
        <w:t xml:space="preserve"> direct access to the internal data of objects by using the </w:t>
      </w:r>
      <w:proofErr w:type="spellStart"/>
      <w:proofErr w:type="gramStart"/>
      <w:r w:rsidRPr="00891403">
        <w:rPr>
          <w:rStyle w:val="CODE1Char"/>
          <w:rFonts w:eastAsia="Courier New"/>
        </w:rPr>
        <w:t>memoryview</w:t>
      </w:r>
      <w:proofErr w:type="spellEnd"/>
      <w:r w:rsidRPr="00891403">
        <w:rPr>
          <w:rStyle w:val="CODE1Char"/>
          <w:rFonts w:eastAsia="Courier New"/>
        </w:rPr>
        <w:t>(</w:t>
      </w:r>
      <w:proofErr w:type="gramEnd"/>
      <w:r w:rsidRPr="00891403">
        <w:rPr>
          <w:rStyle w:val="CODE1Char"/>
          <w:rFonts w:eastAsia="Courier New"/>
        </w:rPr>
        <w:t>)</w:t>
      </w:r>
      <w:r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Pr="00891403">
        <w:t xml:space="preserve">. </w:t>
      </w:r>
      <w:r w:rsidR="00FB2B43" w:rsidRPr="00891403">
        <w:t xml:space="preserve">The </w:t>
      </w:r>
      <w:proofErr w:type="spellStart"/>
      <w:proofErr w:type="gramStart"/>
      <w:r w:rsidR="00FB2B43" w:rsidRPr="00891403">
        <w:rPr>
          <w:rStyle w:val="CODE1Char"/>
          <w:rFonts w:eastAsia="Courier New"/>
        </w:rPr>
        <w:t>memoryview</w:t>
      </w:r>
      <w:proofErr w:type="spellEnd"/>
      <w:r w:rsidR="00FB2B43" w:rsidRPr="00891403">
        <w:rPr>
          <w:rStyle w:val="CODE1Char"/>
          <w:rFonts w:eastAsia="Courier New"/>
        </w:rPr>
        <w:t>(</w:t>
      </w:r>
      <w:proofErr w:type="gramEnd"/>
      <w:r w:rsidR="00FB2B43" w:rsidRPr="00891403">
        <w:rPr>
          <w:rStyle w:val="CODE1Char"/>
          <w:rFonts w:eastAsia="Courier New"/>
        </w:rPr>
        <w:t>)</w:t>
      </w:r>
      <w:r w:rsidR="00FB2B43"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00FB2B43" w:rsidRPr="00891403">
        <w:t xml:space="preserve"> is useful on very large objects since it does not create a copy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FB2B43" w:rsidRPr="00891403">
        <w:t xml:space="preserve"> data and, as a result, can </w:t>
      </w:r>
      <w:r w:rsidR="00D9375F" w:rsidRPr="00891403">
        <w:t>perform certain tasks much faster</w:t>
      </w:r>
      <w:r w:rsidR="00FB2B43" w:rsidRPr="00891403">
        <w:t xml:space="preserve">. </w:t>
      </w:r>
      <w:r w:rsidR="00D9375F" w:rsidRPr="00891403">
        <w:t xml:space="preserve">Managing this direct access to objects does require </w:t>
      </w:r>
      <w:r w:rsidR="00985438" w:rsidRPr="00891403">
        <w:t>verification that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985438" w:rsidRPr="00891403">
        <w:t xml:space="preserve"> data remains valid </w:t>
      </w:r>
      <w:r w:rsidR="00D9375F" w:rsidRPr="00891403">
        <w:t>even if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9375F" w:rsidRPr="00891403">
        <w:t xml:space="preserve"> is no longer needed elsewhere in the program.</w:t>
      </w:r>
    </w:p>
    <w:p w14:paraId="018C2FD1" w14:textId="35845311" w:rsidR="00E80236" w:rsidRPr="00891403" w:rsidRDefault="00E80236" w:rsidP="00DF186D">
      <w:pPr>
        <w:pStyle w:val="Heading3"/>
        <w:keepNext w:val="0"/>
        <w:rPr>
          <w:rFonts w:asciiTheme="minorHAnsi" w:hAnsiTheme="minorHAnsi"/>
        </w:rPr>
      </w:pPr>
      <w:r w:rsidRPr="00891403">
        <w:rPr>
          <w:rFonts w:asciiTheme="minorHAnsi" w:hAnsiTheme="minorHAnsi"/>
        </w:rPr>
        <w:t xml:space="preserve">6.14.2 </w:t>
      </w:r>
      <w:r w:rsidR="002076BA" w:rsidRPr="00891403">
        <w:rPr>
          <w:rFonts w:asciiTheme="minorHAnsi" w:hAnsiTheme="minorHAnsi"/>
        </w:rPr>
        <w:t>Avoidance mechanisms for</w:t>
      </w:r>
      <w:r w:rsidRPr="00891403">
        <w:rPr>
          <w:rFonts w:asciiTheme="minorHAnsi" w:hAnsiTheme="minorHAnsi"/>
        </w:rPr>
        <w:t xml:space="preserve"> language users</w:t>
      </w:r>
    </w:p>
    <w:p w14:paraId="30737EB4" w14:textId="001C34C6"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proofErr w:type="spellStart"/>
      <w:r w:rsidRPr="00891403">
        <w:rPr>
          <w:rFonts w:asciiTheme="minorHAnsi" w:eastAsiaTheme="minorEastAsia" w:hAnsiTheme="minorHAnsi"/>
        </w:rPr>
        <w:t>its</w:t>
      </w:r>
      <w:proofErr w:type="spellEnd"/>
      <w:r w:rsidRPr="00891403">
        <w:rPr>
          <w:rFonts w:asciiTheme="minorHAnsi" w:eastAsiaTheme="minorEastAsia" w:hAnsiTheme="minorHAnsi"/>
        </w:rPr>
        <w:t xml:space="preserve"> </w:t>
      </w:r>
      <w:r w:rsidR="00666E6A" w:rsidRPr="00891403">
        <w:rPr>
          <w:rFonts w:asciiTheme="minorHAnsi" w:eastAsiaTheme="minorEastAsia" w:hAnsiTheme="minorHAnsi"/>
        </w:rPr>
        <w:t>their</w:t>
      </w:r>
      <w:r w:rsidRPr="00891403">
        <w:rPr>
          <w:rFonts w:asciiTheme="minorHAnsi" w:eastAsiaTheme="minorEastAsia" w:hAnsiTheme="minorHAnsi"/>
        </w:rPr>
        <w:t xml:space="preserve"> effects, software developers can: </w:t>
      </w:r>
    </w:p>
    <w:p w14:paraId="4C36478A" w14:textId="03AC4794" w:rsidR="00D9375F" w:rsidRPr="00891403" w:rsidRDefault="002B6DF6" w:rsidP="00DF186D">
      <w:pPr>
        <w:pStyle w:val="Bullet"/>
        <w:keepNext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00D9375F"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subclause</w:t>
      </w:r>
      <w:r w:rsidR="00D9375F" w:rsidRPr="00891403">
        <w:rPr>
          <w:rFonts w:asciiTheme="minorHAnsi" w:hAnsiTheme="minorHAnsi"/>
        </w:rPr>
        <w:t xml:space="preserve"> 6.14.5.</w:t>
      </w:r>
    </w:p>
    <w:p w14:paraId="6C637E70" w14:textId="040EA07E" w:rsidR="00D9375F" w:rsidRPr="00891403" w:rsidRDefault="00D9375F" w:rsidP="00DF186D">
      <w:pPr>
        <w:pStyle w:val="Bullet"/>
        <w:keepNext w:val="0"/>
        <w:rPr>
          <w:rFonts w:asciiTheme="minorHAnsi" w:hAnsiTheme="minorHAnsi"/>
        </w:rPr>
      </w:pPr>
      <w:r w:rsidRPr="00891403">
        <w:rPr>
          <w:rFonts w:asciiTheme="minorHAnsi" w:hAnsiTheme="minorHAnsi"/>
        </w:rPr>
        <w:t xml:space="preserve">When accessing data objects directly by using </w:t>
      </w:r>
      <w:proofErr w:type="spellStart"/>
      <w:proofErr w:type="gramStart"/>
      <w:r w:rsidRPr="00891403">
        <w:rPr>
          <w:rStyle w:val="CODE1Char"/>
          <w:rFonts w:eastAsia="Calibri"/>
        </w:rPr>
        <w:t>memoryview</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 make sure that the data pointed to remains valid until it is no longer needed.</w:t>
      </w:r>
    </w:p>
    <w:p w14:paraId="4D28CBDF" w14:textId="4248BCD9" w:rsidR="00566BC2" w:rsidRPr="00891403" w:rsidRDefault="000F279F" w:rsidP="009F5622">
      <w:pPr>
        <w:pStyle w:val="Heading2"/>
      </w:pPr>
      <w:bookmarkStart w:id="101" w:name="_Toc151987893"/>
      <w:r w:rsidRPr="00891403">
        <w:t xml:space="preserve">6.15 Arithmetic </w:t>
      </w:r>
      <w:r w:rsidR="00F21CD6" w:rsidRPr="00891403">
        <w:t>w</w:t>
      </w:r>
      <w:r w:rsidRPr="00891403">
        <w:t xml:space="preserve">rap-around </w:t>
      </w:r>
      <w:r w:rsidR="00F21CD6" w:rsidRPr="00891403">
        <w:t>e</w:t>
      </w:r>
      <w:r w:rsidRPr="00891403">
        <w:t>rror [FIF]</w:t>
      </w:r>
      <w:bookmarkEnd w:id="101"/>
    </w:p>
    <w:p w14:paraId="3122006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6.15.1 Applicability to language</w:t>
      </w:r>
    </w:p>
    <w:p w14:paraId="007659D2" w14:textId="53DC4411" w:rsidR="00566BC2" w:rsidRPr="00891403" w:rsidRDefault="000F279F" w:rsidP="002874CD">
      <w:pPr>
        <w:pStyle w:val="Style2"/>
      </w:pPr>
      <w:r w:rsidRPr="00891403">
        <w:t xml:space="preserve">The </w:t>
      </w:r>
      <w:r w:rsidR="00FA141A" w:rsidRPr="00891403">
        <w:t>vulnerabilities</w:t>
      </w:r>
      <w:r w:rsidRPr="00891403">
        <w:t xml:space="preserve"> discussed in </w:t>
      </w:r>
      <w:r w:rsidR="00CF1004" w:rsidRPr="00891403">
        <w:t xml:space="preserve">ISO/IEC </w:t>
      </w:r>
      <w:r w:rsidR="000E4C8E" w:rsidRPr="00891403">
        <w:t>24772-1:2024</w:t>
      </w:r>
      <w:r w:rsidR="00CF1004" w:rsidRPr="00891403">
        <w:t xml:space="preserve"> subclause</w:t>
      </w:r>
      <w:r w:rsidRPr="00891403">
        <w:t xml:space="preserve"> 6.15.3 do not apply to Python</w:t>
      </w:r>
      <w:r w:rsidR="00E3311C" w:rsidRPr="00891403">
        <w:t xml:space="preserve"> for integers</w:t>
      </w:r>
      <w:r w:rsidRPr="00891403">
        <w:t>.</w:t>
      </w:r>
    </w:p>
    <w:p w14:paraId="57607E11" w14:textId="77777777" w:rsidR="00566BC2" w:rsidRPr="00891403" w:rsidRDefault="000F279F" w:rsidP="002874CD">
      <w:pPr>
        <w:pStyle w:val="Style2"/>
      </w:pPr>
      <w:r w:rsidRPr="00891403">
        <w:t>Operations on integers in Python cannot cause wrap-around errors because integers have no maximum size other than what the memory resources of the system can accommodate.</w:t>
      </w:r>
    </w:p>
    <w:p w14:paraId="2BD13589" w14:textId="3834D815" w:rsidR="00566BC2" w:rsidRPr="00891403" w:rsidRDefault="000F279F" w:rsidP="002874CD">
      <w:pPr>
        <w:pStyle w:val="Style2"/>
      </w:pPr>
      <w:r w:rsidRPr="00891403">
        <w:t xml:space="preserve">Shift operations operate correctly, except </w:t>
      </w:r>
      <w:proofErr w:type="gramStart"/>
      <w:r w:rsidRPr="00891403">
        <w:t>that large shifts</w:t>
      </w:r>
      <w:proofErr w:type="gramEnd"/>
      <w:r w:rsidRPr="00891403">
        <w:t xml:space="preserve"> on negative numbers infill with ‘1’s and will often result in a final answer of </w:t>
      </w:r>
      <w:r w:rsidRPr="00891403">
        <w:rPr>
          <w:rStyle w:val="CODE1Char"/>
          <w:rFonts w:eastAsia="Courier New"/>
        </w:rPr>
        <w:t>-1</w:t>
      </w:r>
      <w:r w:rsidRPr="00891403">
        <w:t>.</w:t>
      </w:r>
    </w:p>
    <w:p w14:paraId="13FF822B" w14:textId="5C8B05AE" w:rsidR="00566BC2" w:rsidRPr="00891403" w:rsidRDefault="000F279F" w:rsidP="002874CD">
      <w:pPr>
        <w:pStyle w:val="Style2"/>
      </w:pPr>
      <w:r w:rsidRPr="00891403">
        <w:t xml:space="preserve">Normally the </w:t>
      </w:r>
      <w:proofErr w:type="spellStart"/>
      <w:r w:rsidRPr="00891403">
        <w:rPr>
          <w:rStyle w:val="CODE1Char"/>
          <w:rFonts w:eastAsia="Courier New"/>
        </w:rPr>
        <w:t>OverflowError</w:t>
      </w:r>
      <w:proofErr w:type="spellEnd"/>
      <w:r w:rsidRPr="00891403">
        <w:t xml:space="preserve"> exception</w:t>
      </w:r>
      <w:r w:rsidR="000F4D33" w:rsidRPr="00891403">
        <w:fldChar w:fldCharType="begin"/>
      </w:r>
      <w:r w:rsidR="000F4D33" w:rsidRPr="00891403">
        <w:instrText xml:space="preserve"> XE "Exception:</w:instrText>
      </w:r>
      <w:r w:rsidR="000F4D33" w:rsidRPr="00891403">
        <w:rPr>
          <w:rFonts w:ascii="Courier New" w:hAnsi="Courier New"/>
        </w:rPr>
        <w:instrText>OverflowError</w:instrText>
      </w:r>
      <w:r w:rsidR="000F4D33" w:rsidRPr="00891403">
        <w:instrText xml:space="preserve">" </w:instrText>
      </w:r>
      <w:r w:rsidR="000F4D33" w:rsidRPr="00891403">
        <w:fldChar w:fldCharType="end"/>
      </w:r>
      <w:r w:rsidRPr="00891403">
        <w:t xml:space="preserve"> is raised for </w:t>
      </w:r>
      <w:r w:rsidR="004C21A1" w:rsidRPr="00891403">
        <w:t>floating-point</w:t>
      </w:r>
      <w:r w:rsidRPr="00891403">
        <w:t xml:space="preserve"> wrap-around errors but, for implementations of Python written in C, exception</w:t>
      </w:r>
      <w:r w:rsidR="000F4D33" w:rsidRPr="00891403">
        <w:fldChar w:fldCharType="begin"/>
      </w:r>
      <w:r w:rsidR="000F4D33" w:rsidRPr="00891403">
        <w:instrText xml:space="preserve"> XE "Exception" </w:instrText>
      </w:r>
      <w:r w:rsidR="000F4D33" w:rsidRPr="00891403">
        <w:fldChar w:fldCharType="end"/>
      </w:r>
      <w:r w:rsidRPr="00891403">
        <w:t xml:space="preserve"> handling for </w:t>
      </w:r>
      <w:r w:rsidR="004C21A1" w:rsidRPr="00891403">
        <w:t>floating-point</w:t>
      </w:r>
      <w:r w:rsidRPr="00891403">
        <w:t xml:space="preserve"> operations cannot be assumed to catch this type of error because they are not standardized in the underlying C language. Because of this, most </w:t>
      </w:r>
      <w:r w:rsidR="004C21A1" w:rsidRPr="00891403">
        <w:t>floating-point</w:t>
      </w:r>
      <w:r w:rsidRPr="00891403">
        <w:t xml:space="preserve"> operations cannot be depended on to raise this exception</w:t>
      </w:r>
      <w:r w:rsidR="000F4D33" w:rsidRPr="00891403">
        <w:fldChar w:fldCharType="begin"/>
      </w:r>
      <w:r w:rsidR="000F4D33" w:rsidRPr="00891403">
        <w:instrText xml:space="preserve"> XE "Exception:Floating</w:instrText>
      </w:r>
      <w:r w:rsidR="000F4FB9" w:rsidRPr="00891403">
        <w:instrText>-</w:instrText>
      </w:r>
      <w:r w:rsidR="000F4D33" w:rsidRPr="00891403">
        <w:instrText xml:space="preserve">point" </w:instrText>
      </w:r>
      <w:r w:rsidR="000F4D33" w:rsidRPr="00891403">
        <w:fldChar w:fldCharType="end"/>
      </w:r>
      <w:r w:rsidRPr="00891403">
        <w:t>.</w:t>
      </w:r>
    </w:p>
    <w:p w14:paraId="4C316457" w14:textId="507CA752" w:rsidR="00566BC2" w:rsidRPr="00891403" w:rsidRDefault="000F279F" w:rsidP="002874CD">
      <w:pPr>
        <w:pStyle w:val="Style2"/>
      </w:pPr>
      <w:r w:rsidRPr="00891403">
        <w:t>Attempts to convert large integers that cannot be represented as a double-precision I</w:t>
      </w:r>
      <w:r w:rsidR="007A4960" w:rsidRPr="00891403">
        <w:t>SO/IEC</w:t>
      </w:r>
      <w:r w:rsidRPr="00891403">
        <w:t xml:space="preserve"> </w:t>
      </w:r>
      <w:r w:rsidR="0025481C" w:rsidRPr="00891403">
        <w:t xml:space="preserve">60559 </w:t>
      </w:r>
      <w:r w:rsidRPr="00891403">
        <w:t xml:space="preserve">value to float will raise </w:t>
      </w:r>
      <w:proofErr w:type="spellStart"/>
      <w:r w:rsidRPr="00891403">
        <w:rPr>
          <w:rStyle w:val="CODE1Char"/>
          <w:rFonts w:eastAsia="Courier New"/>
        </w:rPr>
        <w:t>OverflowError</w:t>
      </w:r>
      <w:proofErr w:type="spellEnd"/>
      <w:r w:rsidRPr="00891403">
        <w:rPr>
          <w:rFonts w:cs="Courier New"/>
          <w:szCs w:val="20"/>
        </w:rPr>
        <w:t>.</w:t>
      </w:r>
    </w:p>
    <w:p w14:paraId="1DE34AB4" w14:textId="016EBECD" w:rsidR="00566BC2" w:rsidRPr="00891403" w:rsidRDefault="000F279F" w:rsidP="00244876">
      <w:pPr>
        <w:pStyle w:val="CODE1"/>
      </w:pPr>
      <w:proofErr w:type="spellStart"/>
      <w:r w:rsidRPr="00891403">
        <w:t>bigint</w:t>
      </w:r>
      <w:proofErr w:type="spellEnd"/>
      <w:r w:rsidRPr="00891403">
        <w:t xml:space="preserve"> = 2 * 10 ** 308</w:t>
      </w:r>
      <w:r w:rsidRPr="00891403">
        <w:br/>
        <w:t>float(</w:t>
      </w:r>
      <w:proofErr w:type="spellStart"/>
      <w:r w:rsidRPr="00891403">
        <w:t>bigint</w:t>
      </w:r>
      <w:proofErr w:type="spellEnd"/>
      <w:r w:rsidRPr="00891403">
        <w:t>)</w:t>
      </w:r>
      <w:r w:rsidR="00446853" w:rsidRPr="00891403">
        <w:t xml:space="preserve"> #=&gt; </w:t>
      </w:r>
      <w:proofErr w:type="spellStart"/>
      <w:r w:rsidR="00C6654D" w:rsidRPr="00891403">
        <w:t>OverflowError</w:t>
      </w:r>
      <w:proofErr w:type="spellEnd"/>
      <w:r w:rsidR="00C6654D" w:rsidRPr="00891403">
        <w:t>: int too large to convert to float</w:t>
      </w:r>
    </w:p>
    <w:p w14:paraId="33B5A0DA" w14:textId="5DAEADD7" w:rsidR="00566BC2" w:rsidRPr="00891403" w:rsidRDefault="00230085" w:rsidP="002874CD">
      <w:pPr>
        <w:pStyle w:val="Style2"/>
      </w:pPr>
      <w:r w:rsidRPr="00891403">
        <w:t>The vulnerabilities associated with unhandled exception</w:t>
      </w:r>
      <w:r w:rsidR="000F4D33" w:rsidRPr="00891403">
        <w:t>s</w:t>
      </w:r>
      <w:r w:rsidR="000F4D33" w:rsidRPr="00891403">
        <w:fldChar w:fldCharType="begin"/>
      </w:r>
      <w:r w:rsidR="000F4D33" w:rsidRPr="00891403">
        <w:instrText xml:space="preserve"> XE "Exception:Unhandled" </w:instrText>
      </w:r>
      <w:r w:rsidR="000F4D33" w:rsidRPr="00891403">
        <w:fldChar w:fldCharType="end"/>
      </w:r>
      <w:r w:rsidRPr="00891403">
        <w:t xml:space="preserve"> is discussed in </w:t>
      </w:r>
      <w:r w:rsidR="00555B2F" w:rsidRPr="00891403">
        <w:t>subclause</w:t>
      </w:r>
      <w:r w:rsidRPr="00891403">
        <w:t xml:space="preserve"> </w:t>
      </w:r>
      <w:hyperlink w:anchor="_6.36_Ignored_error" w:history="1">
        <w:r w:rsidRPr="00891403">
          <w:rPr>
            <w:rStyle w:val="Hyperlink"/>
            <w:rFonts w:asciiTheme="minorHAnsi" w:hAnsiTheme="minorHAnsi"/>
          </w:rPr>
          <w:t xml:space="preserve">6.36 Ignored error </w:t>
        </w:r>
        <w:r w:rsidR="00984BD6" w:rsidRPr="00891403">
          <w:rPr>
            <w:rStyle w:val="Hyperlink"/>
            <w:rFonts w:asciiTheme="minorHAnsi" w:hAnsiTheme="minorHAnsi"/>
          </w:rPr>
          <w:t>status and</w:t>
        </w:r>
        <w:r w:rsidRPr="00891403">
          <w:rPr>
            <w:rStyle w:val="Hyperlink"/>
            <w:rFonts w:asciiTheme="minorHAnsi" w:hAnsiTheme="minorHAnsi"/>
          </w:rPr>
          <w:t xml:space="preserve"> unhandled exceptions</w:t>
        </w:r>
        <w:r w:rsidR="00FF412C" w:rsidRPr="00891403">
          <w:rPr>
            <w:rStyle w:val="Hyperlink"/>
            <w:rFonts w:asciiTheme="minorHAnsi" w:hAnsiTheme="minorHAnsi"/>
          </w:rPr>
          <w:t xml:space="preserve"> [OYB]</w:t>
        </w:r>
      </w:hyperlink>
      <w:r w:rsidRPr="00891403">
        <w:t>.</w:t>
      </w:r>
    </w:p>
    <w:p w14:paraId="4980E4F0" w14:textId="261832D1"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6.15.2 </w:t>
      </w:r>
      <w:r w:rsidR="002076BA" w:rsidRPr="00891403">
        <w:rPr>
          <w:rFonts w:asciiTheme="minorHAnsi" w:hAnsiTheme="minorHAnsi"/>
        </w:rPr>
        <w:t>Avoidance mechanisms for</w:t>
      </w:r>
      <w:r w:rsidRPr="00891403">
        <w:rPr>
          <w:rFonts w:asciiTheme="minorHAnsi" w:hAnsiTheme="minorHAnsi"/>
        </w:rPr>
        <w:t xml:space="preserve"> language users</w:t>
      </w:r>
    </w:p>
    <w:p w14:paraId="096231E1" w14:textId="3A3FF5A5"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003519"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A4A6153" w14:textId="1FDBF071"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6.15.5.</w:t>
      </w:r>
    </w:p>
    <w:p w14:paraId="35932C80" w14:textId="77777777" w:rsidR="00566BC2" w:rsidRPr="00891403" w:rsidRDefault="000F279F" w:rsidP="00DF186D">
      <w:pPr>
        <w:pStyle w:val="Bullet"/>
        <w:keepNext w:val="0"/>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p w14:paraId="6A1EFA26" w14:textId="3C58EB8B"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r w:rsidR="004C21A1" w:rsidRPr="00891403">
        <w:rPr>
          <w:rFonts w:asciiTheme="minorHAnsi" w:hAnsiTheme="minorHAnsi"/>
        </w:rPr>
        <w:t>floating-point</w:t>
      </w:r>
      <w:r w:rsidRPr="00891403">
        <w:rPr>
          <w:rFonts w:asciiTheme="minorHAnsi" w:hAnsiTheme="minorHAnsi"/>
        </w:rPr>
        <w:t xml:space="preserve"> or decimal variables for </w:t>
      </w:r>
      <w:r w:rsidR="002624D0" w:rsidRPr="00891403">
        <w:rPr>
          <w:rFonts w:asciiTheme="minorHAnsi" w:hAnsiTheme="minorHAnsi"/>
        </w:rPr>
        <w:t>program flow logic,</w:t>
      </w:r>
      <w:r w:rsidRPr="00891403">
        <w:rPr>
          <w:rFonts w:asciiTheme="minorHAnsi" w:hAnsiTheme="minorHAnsi"/>
        </w:rPr>
        <w:t xml:space="preserve"> but if </w:t>
      </w:r>
      <w:r w:rsidR="00FD7C3E" w:rsidRPr="00891403">
        <w:rPr>
          <w:rFonts w:asciiTheme="minorHAnsi" w:hAnsiTheme="minorHAnsi"/>
        </w:rPr>
        <w:t xml:space="preserve">one of </w:t>
      </w:r>
      <w:r w:rsidRPr="00891403">
        <w:rPr>
          <w:rFonts w:asciiTheme="minorHAnsi" w:hAnsiTheme="minorHAnsi"/>
        </w:rPr>
        <w:t xml:space="preserve">these types </w:t>
      </w:r>
      <w:r w:rsidR="00FD7C3E" w:rsidRPr="00891403">
        <w:rPr>
          <w:rFonts w:asciiTheme="minorHAnsi" w:hAnsiTheme="minorHAnsi"/>
        </w:rPr>
        <w:t xml:space="preserve">must be used, </w:t>
      </w:r>
      <w:r w:rsidRPr="00891403">
        <w:rPr>
          <w:rFonts w:asciiTheme="minorHAnsi" w:hAnsiTheme="minorHAnsi"/>
        </w:rPr>
        <w:t xml:space="preserve">then bound loop structures </w:t>
      </w:r>
      <w:r w:rsidR="00512F10" w:rsidRPr="00891403">
        <w:rPr>
          <w:rFonts w:asciiTheme="minorHAnsi" w:hAnsiTheme="minorHAnsi"/>
        </w:rPr>
        <w:t>to</w:t>
      </w:r>
      <w:r w:rsidRPr="00891403">
        <w:rPr>
          <w:rFonts w:asciiTheme="minorHAnsi" w:hAnsiTheme="minorHAnsi"/>
        </w:rPr>
        <w:t xml:space="preserve"> not exceed the maximum or minimum possible values for the loop control variables.</w:t>
      </w:r>
    </w:p>
    <w:p w14:paraId="416F60DE" w14:textId="081BF16B" w:rsidR="00566BC2" w:rsidRPr="00891403" w:rsidRDefault="000F279F" w:rsidP="00DF186D">
      <w:pPr>
        <w:pStyle w:val="Bullet"/>
        <w:keepNext w:val="0"/>
        <w:rPr>
          <w:rFonts w:asciiTheme="minorHAnsi" w:hAnsiTheme="minorHAnsi"/>
        </w:rPr>
      </w:pPr>
      <w:r w:rsidRPr="00891403">
        <w:rPr>
          <w:rFonts w:asciiTheme="minorHAnsi" w:hAnsiTheme="minorHAnsi"/>
        </w:rPr>
        <w:t xml:space="preserve">Test the implementation that </w:t>
      </w:r>
      <w:r w:rsidR="00FD7C3E" w:rsidRPr="00891403">
        <w:rPr>
          <w:rFonts w:asciiTheme="minorHAnsi" w:hAnsiTheme="minorHAnsi"/>
        </w:rPr>
        <w:t>is being used</w:t>
      </w:r>
      <w:r w:rsidRPr="00891403">
        <w:rPr>
          <w:rFonts w:asciiTheme="minorHAnsi" w:hAnsiTheme="minorHAnsi"/>
        </w:rPr>
        <w:t xml:space="preserve"> to see if exception</w:t>
      </w:r>
      <w:r w:rsidR="000F4D33" w:rsidRPr="00891403">
        <w:rPr>
          <w:rFonts w:asciiTheme="minorHAnsi" w:hAnsiTheme="minorHAnsi"/>
        </w:rPr>
        <w:t>s</w:t>
      </w:r>
      <w:r w:rsidR="000F4D33" w:rsidRPr="00891403">
        <w:rPr>
          <w:rFonts w:asciiTheme="minorHAnsi" w:hAnsiTheme="minorHAnsi"/>
        </w:rPr>
        <w:fldChar w:fldCharType="begin"/>
      </w:r>
      <w:r w:rsidR="000F4D33" w:rsidRPr="00891403">
        <w:instrText xml:space="preserve"> XE "</w:instrText>
      </w:r>
      <w:r w:rsidR="000F4D33" w:rsidRPr="00891403">
        <w:rPr>
          <w:rFonts w:asciiTheme="minorHAnsi" w:hAnsiTheme="minorHAnsi"/>
        </w:rPr>
        <w:instrText>Exception</w:instrText>
      </w:r>
      <w:r w:rsidR="000F4D33" w:rsidRPr="00891403">
        <w:instrText>:</w:instrText>
      </w:r>
      <w:r w:rsidR="000F4D33" w:rsidRPr="00891403">
        <w:rPr>
          <w:rFonts w:ascii="Courier New" w:hAnsi="Courier New"/>
        </w:rPr>
        <w:instrText>Floating</w:instrText>
      </w:r>
      <w:r w:rsidR="000F4FB9" w:rsidRPr="00891403">
        <w:rPr>
          <w:rFonts w:ascii="Courier New" w:hAnsi="Courier New"/>
        </w:rPr>
        <w:instrText>-</w:instrText>
      </w:r>
      <w:r w:rsidR="000F4D33" w:rsidRPr="00891403">
        <w:rPr>
          <w:rFonts w:ascii="Courier New" w:hAnsi="Courier New"/>
        </w:rPr>
        <w:instrText>point</w:instrText>
      </w:r>
      <w:r w:rsidR="000F4D33" w:rsidRPr="00891403">
        <w:instrText xml:space="preserve">" </w:instrText>
      </w:r>
      <w:r w:rsidR="000F4D33" w:rsidRPr="00891403">
        <w:rPr>
          <w:rFonts w:asciiTheme="minorHAnsi" w:hAnsiTheme="minorHAnsi"/>
        </w:rPr>
        <w:fldChar w:fldCharType="end"/>
      </w:r>
      <w:r w:rsidRPr="00891403">
        <w:rPr>
          <w:rFonts w:asciiTheme="minorHAnsi" w:hAnsiTheme="minorHAnsi"/>
        </w:rPr>
        <w:t xml:space="preserve"> are raised for </w:t>
      </w:r>
      <w:r w:rsidR="004C21A1" w:rsidRPr="00891403">
        <w:rPr>
          <w:rFonts w:asciiTheme="minorHAnsi" w:hAnsiTheme="minorHAnsi"/>
        </w:rPr>
        <w:t>floating-point</w:t>
      </w:r>
      <w:r w:rsidRPr="00891403">
        <w:rPr>
          <w:rFonts w:asciiTheme="minorHAnsi" w:hAnsiTheme="minorHAnsi"/>
        </w:rPr>
        <w:t xml:space="preserve"> operations and if they are then use exception handling to catch and handle wrap-around errors.</w:t>
      </w:r>
    </w:p>
    <w:p w14:paraId="68E3EF0D" w14:textId="4B2FBEFD" w:rsidR="00566BC2" w:rsidRPr="00891403" w:rsidRDefault="000F279F" w:rsidP="009F5622">
      <w:pPr>
        <w:pStyle w:val="Heading2"/>
      </w:pPr>
      <w:bookmarkStart w:id="102" w:name="_Toc151987894"/>
      <w:r w:rsidRPr="00891403">
        <w:lastRenderedPageBreak/>
        <w:t xml:space="preserve">6.16 Using </w:t>
      </w:r>
      <w:r w:rsidR="00F21CD6" w:rsidRPr="00891403">
        <w:t>s</w:t>
      </w:r>
      <w:r w:rsidRPr="00891403">
        <w:t xml:space="preserve">hift </w:t>
      </w:r>
      <w:r w:rsidR="00F21CD6" w:rsidRPr="00891403">
        <w:t>o</w:t>
      </w:r>
      <w:r w:rsidRPr="00891403">
        <w:t xml:space="preserve">perations for </w:t>
      </w:r>
      <w:r w:rsidR="00F21CD6" w:rsidRPr="00891403">
        <w:t>m</w:t>
      </w:r>
      <w:r w:rsidRPr="00891403">
        <w:t xml:space="preserve">ultiplication and </w:t>
      </w:r>
      <w:r w:rsidR="00F21CD6" w:rsidRPr="00891403">
        <w:t>d</w:t>
      </w:r>
      <w:r w:rsidRPr="00891403">
        <w:t>ivision [PIK]</w:t>
      </w:r>
      <w:bookmarkEnd w:id="102"/>
    </w:p>
    <w:p w14:paraId="0B56ADBA" w14:textId="6A97AC5E" w:rsidR="00566BC2" w:rsidRPr="00891403" w:rsidRDefault="000F279F" w:rsidP="002874CD">
      <w:pPr>
        <w:pStyle w:val="Style2"/>
      </w:pPr>
      <w:r w:rsidRPr="00891403">
        <w:t>This vulnerability is not applicable to Python because there is no practical way to overflow an integer</w:t>
      </w:r>
      <w:r w:rsidR="00AD246F" w:rsidRPr="00891403">
        <w:fldChar w:fldCharType="begin"/>
      </w:r>
      <w:r w:rsidR="00AD246F" w:rsidRPr="00891403">
        <w:instrText xml:space="preserve"> XE "Integer" </w:instrText>
      </w:r>
      <w:r w:rsidR="00AD246F" w:rsidRPr="00891403">
        <w:fldChar w:fldCharType="end"/>
      </w:r>
      <w:r w:rsidRPr="00891403">
        <w:t xml:space="preserve"> since integers have unlimited precision, left shifts are defined in terms of multiplication by powers of 2, and right shifts are defined in terms of floor division by powers of two.</w:t>
      </w:r>
    </w:p>
    <w:p w14:paraId="1753708B" w14:textId="50E13A5D" w:rsidR="00566BC2" w:rsidRPr="00891403" w:rsidRDefault="000F279F" w:rsidP="00244876">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-1</w:t>
      </w:r>
      <w:r w:rsidR="00C6654D" w:rsidRPr="00891403">
        <w:rPr>
          <w:rStyle w:val="CODE"/>
          <w:sz w:val="20"/>
          <w:szCs w:val="20"/>
        </w:rPr>
        <w:t xml:space="preserve"> </w:t>
      </w:r>
      <w:r w:rsidRPr="00891403">
        <w:rPr>
          <w:rStyle w:val="CODE"/>
          <w:sz w:val="20"/>
          <w:szCs w:val="20"/>
        </w:rPr>
        <w:t>&lt;&lt;</w:t>
      </w:r>
      <w:r w:rsidR="00C6654D" w:rsidRPr="00891403">
        <w:rPr>
          <w:rStyle w:val="CODE"/>
          <w:sz w:val="20"/>
          <w:szCs w:val="20"/>
        </w:rPr>
        <w:t xml:space="preserve"> </w:t>
      </w:r>
      <w:r w:rsidRPr="00891403">
        <w:rPr>
          <w:rStyle w:val="CODE"/>
          <w:sz w:val="20"/>
          <w:szCs w:val="20"/>
        </w:rPr>
        <w:t>100)</w:t>
      </w:r>
      <w:r w:rsidR="00177F15" w:rsidRPr="00891403">
        <w:rPr>
          <w:rStyle w:val="CODE"/>
          <w:sz w:val="20"/>
          <w:szCs w:val="20"/>
        </w:rPr>
        <w:t xml:space="preserve"> </w:t>
      </w:r>
      <w:r w:rsidRPr="00891403">
        <w:rPr>
          <w:rStyle w:val="CODE"/>
          <w:sz w:val="20"/>
          <w:szCs w:val="20"/>
        </w:rPr>
        <w:t>#=&gt; -1267650600228229401496703205376</w:t>
      </w:r>
    </w:p>
    <w:p w14:paraId="77115245" w14:textId="6B88D8ED" w:rsidR="00566BC2" w:rsidRPr="00891403" w:rsidRDefault="000F279F" w:rsidP="00244876">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1</w:t>
      </w:r>
      <w:r w:rsidR="00C6654D" w:rsidRPr="00891403">
        <w:rPr>
          <w:rStyle w:val="CODE"/>
          <w:sz w:val="20"/>
          <w:szCs w:val="20"/>
        </w:rPr>
        <w:t xml:space="preserve"> </w:t>
      </w:r>
      <w:r w:rsidRPr="00891403">
        <w:rPr>
          <w:rStyle w:val="CODE"/>
          <w:sz w:val="20"/>
          <w:szCs w:val="20"/>
        </w:rPr>
        <w:t>&lt;&lt;</w:t>
      </w:r>
      <w:r w:rsidR="00C6654D" w:rsidRPr="00891403">
        <w:rPr>
          <w:rStyle w:val="CODE"/>
          <w:sz w:val="20"/>
          <w:szCs w:val="20"/>
        </w:rPr>
        <w:t xml:space="preserve"> </w:t>
      </w:r>
      <w:r w:rsidRPr="00891403">
        <w:rPr>
          <w:rStyle w:val="CODE"/>
          <w:sz w:val="20"/>
          <w:szCs w:val="20"/>
        </w:rPr>
        <w:t xml:space="preserve">100) </w:t>
      </w:r>
      <w:r w:rsidR="00177F15" w:rsidRPr="00891403">
        <w:rPr>
          <w:rStyle w:val="CODE"/>
          <w:sz w:val="20"/>
          <w:szCs w:val="20"/>
        </w:rPr>
        <w:t xml:space="preserve"> </w:t>
      </w:r>
      <w:r w:rsidRPr="00891403">
        <w:rPr>
          <w:rStyle w:val="CODE"/>
          <w:sz w:val="20"/>
          <w:szCs w:val="20"/>
        </w:rPr>
        <w:t>#=&gt;</w:t>
      </w:r>
      <w:r w:rsidR="00FC472C" w:rsidRPr="00891403">
        <w:rPr>
          <w:rStyle w:val="CODE"/>
          <w:sz w:val="20"/>
          <w:szCs w:val="20"/>
        </w:rPr>
        <w:t xml:space="preserve"> </w:t>
      </w:r>
      <w:r w:rsidRPr="00891403">
        <w:rPr>
          <w:rStyle w:val="CODE"/>
          <w:sz w:val="20"/>
          <w:szCs w:val="20"/>
        </w:rPr>
        <w:t>1267650600228229401496703205376</w:t>
      </w:r>
    </w:p>
    <w:p w14:paraId="6E8E0FBC" w14:textId="55D2F463" w:rsidR="00566BC2" w:rsidRPr="00891403" w:rsidRDefault="000F279F" w:rsidP="00244876">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-4</w:t>
      </w:r>
      <w:r w:rsidR="00C6654D" w:rsidRPr="00891403">
        <w:rPr>
          <w:rStyle w:val="CODE"/>
          <w:sz w:val="20"/>
          <w:szCs w:val="20"/>
        </w:rPr>
        <w:t xml:space="preserve"> </w:t>
      </w:r>
      <w:r w:rsidRPr="00891403">
        <w:rPr>
          <w:rStyle w:val="CODE"/>
          <w:sz w:val="20"/>
          <w:szCs w:val="20"/>
        </w:rPr>
        <w:t>&gt;&gt;</w:t>
      </w:r>
      <w:r w:rsidR="00C6654D" w:rsidRPr="00891403">
        <w:rPr>
          <w:rStyle w:val="CODE"/>
          <w:sz w:val="20"/>
          <w:szCs w:val="20"/>
        </w:rPr>
        <w:t xml:space="preserve"> </w:t>
      </w:r>
      <w:r w:rsidRPr="00891403">
        <w:rPr>
          <w:rStyle w:val="CODE"/>
          <w:sz w:val="20"/>
          <w:szCs w:val="20"/>
        </w:rPr>
        <w:t xml:space="preserve">3)  </w:t>
      </w:r>
      <w:r w:rsidR="00177F15" w:rsidRPr="00891403">
        <w:rPr>
          <w:rStyle w:val="CODE"/>
          <w:sz w:val="20"/>
          <w:szCs w:val="20"/>
        </w:rPr>
        <w:t xml:space="preserve"> </w:t>
      </w:r>
      <w:r w:rsidRPr="00891403">
        <w:rPr>
          <w:rStyle w:val="CODE"/>
          <w:sz w:val="20"/>
          <w:szCs w:val="20"/>
        </w:rPr>
        <w:t xml:space="preserve">#=&gt; -1 where </w:t>
      </w:r>
      <w:r w:rsidR="00FD7C3E" w:rsidRPr="00891403">
        <w:rPr>
          <w:rStyle w:val="CODE"/>
          <w:sz w:val="20"/>
          <w:szCs w:val="20"/>
        </w:rPr>
        <w:t xml:space="preserve">0 </w:t>
      </w:r>
      <w:r w:rsidRPr="00891403">
        <w:rPr>
          <w:rStyle w:val="CODE"/>
          <w:sz w:val="20"/>
          <w:szCs w:val="20"/>
        </w:rPr>
        <w:t xml:space="preserve">might </w:t>
      </w:r>
      <w:r w:rsidR="00FD7C3E" w:rsidRPr="00891403">
        <w:rPr>
          <w:rStyle w:val="CODE"/>
          <w:sz w:val="20"/>
          <w:szCs w:val="20"/>
        </w:rPr>
        <w:t xml:space="preserve">be </w:t>
      </w:r>
      <w:r w:rsidRPr="00891403">
        <w:rPr>
          <w:rStyle w:val="CODE"/>
          <w:sz w:val="20"/>
          <w:szCs w:val="20"/>
        </w:rPr>
        <w:t>expec</w:t>
      </w:r>
      <w:r w:rsidR="00FD7C3E" w:rsidRPr="00891403">
        <w:rPr>
          <w:rStyle w:val="CODE"/>
          <w:sz w:val="20"/>
          <w:szCs w:val="20"/>
        </w:rPr>
        <w:t>ted</w:t>
      </w:r>
    </w:p>
    <w:p w14:paraId="5AFE8413" w14:textId="15398F27" w:rsidR="00566BC2" w:rsidRPr="00891403" w:rsidRDefault="000F279F" w:rsidP="009F5622">
      <w:pPr>
        <w:pStyle w:val="Heading2"/>
      </w:pPr>
      <w:bookmarkStart w:id="103" w:name="_6.17_Choice_of"/>
      <w:bookmarkStart w:id="104" w:name="_Toc151987895"/>
      <w:bookmarkEnd w:id="103"/>
      <w:r w:rsidRPr="00891403">
        <w:t xml:space="preserve">6.17 Choice of </w:t>
      </w:r>
      <w:r w:rsidR="00F21CD6" w:rsidRPr="00891403">
        <w:t>c</w:t>
      </w:r>
      <w:r w:rsidRPr="00891403">
        <w:t xml:space="preserve">lear </w:t>
      </w:r>
      <w:r w:rsidR="00F21CD6" w:rsidRPr="00891403">
        <w:t>n</w:t>
      </w:r>
      <w:r w:rsidRPr="00891403">
        <w:t>ames [NAI]</w:t>
      </w:r>
      <w:bookmarkEnd w:id="104"/>
    </w:p>
    <w:p w14:paraId="711DB29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6.17.1 Applicability to language</w:t>
      </w:r>
    </w:p>
    <w:p w14:paraId="1B58C444" w14:textId="7CA1C79B" w:rsidR="00566BC2" w:rsidRPr="00891403" w:rsidRDefault="000F279F" w:rsidP="00D13203">
      <w:pPr>
        <w:rPr>
          <w:rFonts w:asciiTheme="minorHAnsi" w:hAnsiTheme="minorHAnsi"/>
        </w:rPr>
      </w:pPr>
      <w:r w:rsidRPr="00891403">
        <w:rPr>
          <w:rFonts w:asciiTheme="minorHAnsi" w:hAnsiTheme="minorHAnsi"/>
        </w:rPr>
        <w:t>Th</w:t>
      </w:r>
      <w:r w:rsidR="005745A5" w:rsidRPr="00891403">
        <w:rPr>
          <w:rFonts w:asciiTheme="minorHAnsi" w:hAnsiTheme="minorHAnsi"/>
        </w:rPr>
        <w:t>e</w:t>
      </w:r>
      <w:r w:rsidRPr="00891403">
        <w:rPr>
          <w:rFonts w:asciiTheme="minorHAnsi" w:hAnsiTheme="minorHAnsi"/>
        </w:rPr>
        <w:t xml:space="preserve"> </w:t>
      </w:r>
      <w:r w:rsidR="002874CD">
        <w:rPr>
          <w:rFonts w:asciiTheme="minorHAnsi" w:hAnsiTheme="minorHAnsi"/>
        </w:rPr>
        <w:t>vulnerabilities</w:t>
      </w:r>
      <w:r w:rsidRPr="00891403">
        <w:rPr>
          <w:rFonts w:asciiTheme="minorHAnsi" w:hAnsiTheme="minorHAnsi"/>
        </w:rPr>
        <w:t xml:space="preserve"> </w:t>
      </w:r>
      <w:r w:rsidR="005745A5"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45A5" w:rsidRPr="00891403">
        <w:rPr>
          <w:rFonts w:asciiTheme="minorHAnsi" w:hAnsiTheme="minorHAnsi"/>
        </w:rPr>
        <w:t xml:space="preserve"> 6.17 </w:t>
      </w:r>
      <w:r w:rsidRPr="00891403">
        <w:rPr>
          <w:rFonts w:asciiTheme="minorHAnsi" w:hAnsiTheme="minorHAnsi"/>
        </w:rPr>
        <w:t xml:space="preserve">exists in Python. </w:t>
      </w:r>
    </w:p>
    <w:p w14:paraId="376E18C7" w14:textId="77777777" w:rsidR="00566BC2" w:rsidRPr="00891403" w:rsidRDefault="000F279F" w:rsidP="00DF186D">
      <w:pPr>
        <w:rPr>
          <w:rFonts w:asciiTheme="minorHAnsi" w:hAnsiTheme="minorHAnsi"/>
        </w:rPr>
      </w:pPr>
      <w:r w:rsidRPr="00891403">
        <w:rPr>
          <w:rFonts w:asciiTheme="minorHAnsi" w:hAnsiTheme="minorHAnsi"/>
        </w:rPr>
        <w:t>Python provides very liberal naming rules:</w:t>
      </w:r>
    </w:p>
    <w:p w14:paraId="15B96D5A" w14:textId="39A10F23" w:rsidR="00566BC2" w:rsidRPr="00891403" w:rsidRDefault="000F279F" w:rsidP="00DF186D">
      <w:pPr>
        <w:pStyle w:val="Bullet"/>
        <w:keepNext w:val="0"/>
        <w:keepLines w:val="0"/>
        <w:rPr>
          <w:rFonts w:asciiTheme="minorHAnsi" w:hAnsiTheme="minorHAnsi"/>
        </w:rPr>
      </w:pPr>
      <w:r w:rsidRPr="00891403">
        <w:rPr>
          <w:rFonts w:asciiTheme="minorHAnsi" w:hAnsiTheme="minorHAnsi"/>
        </w:rPr>
        <w:t>Names may be of any length and consist of letters, numerals, and underscores only. All characters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891403" w:rsidRDefault="000F279F" w:rsidP="00DF186D">
      <w:pPr>
        <w:pStyle w:val="Bullet"/>
        <w:keepNext w:val="0"/>
        <w:keepLines w:val="0"/>
        <w:rPr>
          <w:rFonts w:asciiTheme="minorHAnsi" w:hAnsiTheme="minorHAnsi"/>
        </w:rPr>
      </w:pPr>
      <w:r w:rsidRPr="00891403">
        <w:rPr>
          <w:rFonts w:asciiTheme="minorHAnsi" w:hAnsiTheme="minorHAnsi"/>
        </w:rPr>
        <w:t>All names must start with an underscore or a letter</w:t>
      </w:r>
      <w:r w:rsidR="00D6065D" w:rsidRPr="00891403">
        <w:rPr>
          <w:rFonts w:asciiTheme="minorHAnsi" w:hAnsiTheme="minorHAnsi"/>
        </w:rPr>
        <w:t>.</w:t>
      </w:r>
    </w:p>
    <w:p w14:paraId="1E842620" w14:textId="77777777" w:rsidR="00566BC2"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are case sensitive, for example, </w:t>
      </w:r>
      <w:r w:rsidRPr="00891403">
        <w:rPr>
          <w:rStyle w:val="CODE"/>
          <w:rFonts w:cs="Courier New"/>
          <w:sz w:val="21"/>
          <w:szCs w:val="24"/>
          <w:lang w:val="en-CA"/>
        </w:rPr>
        <w:t>Alpha</w:t>
      </w:r>
      <w:r w:rsidRPr="00891403">
        <w:rPr>
          <w:rFonts w:asciiTheme="minorHAnsi" w:hAnsiTheme="minorHAnsi"/>
        </w:rPr>
        <w:t xml:space="preserve">, </w:t>
      </w:r>
      <w:r w:rsidRPr="00891403">
        <w:rPr>
          <w:rStyle w:val="CODE"/>
          <w:rFonts w:cs="Courier New"/>
          <w:sz w:val="21"/>
          <w:szCs w:val="24"/>
          <w:lang w:val="en-CA"/>
        </w:rPr>
        <w:t>ALPHA</w:t>
      </w:r>
      <w:r w:rsidRPr="00891403">
        <w:rPr>
          <w:rFonts w:asciiTheme="minorHAnsi" w:hAnsiTheme="minorHAnsi"/>
        </w:rPr>
        <w:t xml:space="preserve">, and </w:t>
      </w:r>
      <w:r w:rsidRPr="00891403">
        <w:rPr>
          <w:rStyle w:val="CODE"/>
          <w:rFonts w:cs="Courier New"/>
          <w:sz w:val="21"/>
          <w:szCs w:val="24"/>
          <w:lang w:val="en-CA"/>
        </w:rPr>
        <w:t>alpha</w:t>
      </w:r>
      <w:r w:rsidRPr="00891403">
        <w:rPr>
          <w:rFonts w:asciiTheme="minorHAnsi" w:hAnsiTheme="minorHAnsi"/>
        </w:rPr>
        <w:t xml:space="preserve"> are each unique </w:t>
      </w:r>
      <w:proofErr w:type="gramStart"/>
      <w:r w:rsidRPr="00891403">
        <w:rPr>
          <w:rFonts w:asciiTheme="minorHAnsi" w:hAnsiTheme="minorHAnsi"/>
        </w:rPr>
        <w:t>names</w:t>
      </w:r>
      <w:proofErr w:type="gramEnd"/>
      <w:r w:rsidRPr="00891403">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891403">
        <w:rPr>
          <w:rStyle w:val="CODE"/>
          <w:rFonts w:cs="Courier New"/>
          <w:sz w:val="21"/>
          <w:szCs w:val="24"/>
          <w:lang w:val="en-CA"/>
        </w:rPr>
        <w:t>aLpha</w:t>
      </w:r>
      <w:proofErr w:type="spellEnd"/>
      <w:r w:rsidRPr="00891403">
        <w:rPr>
          <w:rFonts w:asciiTheme="minorHAnsi" w:hAnsiTheme="minorHAnsi"/>
        </w:rPr>
        <w:t xml:space="preserve"> versus </w:t>
      </w:r>
      <w:r w:rsidRPr="00891403">
        <w:rPr>
          <w:rStyle w:val="CODE"/>
          <w:rFonts w:cs="Courier New"/>
          <w:sz w:val="21"/>
          <w:szCs w:val="24"/>
          <w:lang w:val="en-CA"/>
        </w:rPr>
        <w:t>alpha</w:t>
      </w:r>
      <w:r w:rsidRPr="00891403">
        <w:rPr>
          <w:rFonts w:asciiTheme="minorHAnsi" w:hAnsiTheme="minorHAnsi"/>
        </w:rPr>
        <w:t>.</w:t>
      </w:r>
    </w:p>
    <w:p w14:paraId="3CDAFF0D" w14:textId="0C8ED641" w:rsidR="003F1B45"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allow </w:t>
      </w:r>
      <w:r w:rsidR="0090244D" w:rsidRPr="00891403">
        <w:rPr>
          <w:rFonts w:asciiTheme="minorHAnsi" w:hAnsiTheme="minorHAnsi"/>
        </w:rPr>
        <w:t>all</w:t>
      </w:r>
      <w:r w:rsidRPr="00891403">
        <w:rPr>
          <w:rFonts w:asciiTheme="minorHAnsi" w:hAnsiTheme="minorHAnsi"/>
        </w:rPr>
        <w:t xml:space="preserve"> Unicode “script” code points to be used as letters, and each numerical code point is considered distinct when used as part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even if their visual rendering is similar. </w:t>
      </w:r>
      <w:r w:rsidR="003F1B45" w:rsidRPr="00891403">
        <w:rPr>
          <w:rFonts w:asciiTheme="minorHAnsi" w:hAnsiTheme="minorHAnsi"/>
        </w:rPr>
        <w:t>Some Unicode characters can cause confusion for humans in that what they read may not be the text that is processed by the language processor. For example,</w:t>
      </w:r>
      <w:r w:rsidR="003A71D2" w:rsidRPr="00891403">
        <w:rPr>
          <w:rFonts w:asciiTheme="minorHAnsi" w:hAnsiTheme="minorHAnsi"/>
        </w:rPr>
        <w:t xml:space="preserve"> using homoglyphs,</w:t>
      </w:r>
      <w:r w:rsidR="003F1B45" w:rsidRPr="00891403">
        <w:rPr>
          <w:rFonts w:asciiTheme="minorHAnsi" w:hAnsiTheme="minorHAnsi"/>
        </w:rPr>
        <w:t xml:space="preserve"> </w:t>
      </w:r>
      <w:proofErr w:type="spellStart"/>
      <w:r w:rsidRPr="00891403">
        <w:rPr>
          <w:rFonts w:asciiTheme="minorHAnsi" w:hAnsiTheme="minorHAnsi"/>
        </w:rPr>
        <w:t>Сonfused</w:t>
      </w:r>
      <w:proofErr w:type="spellEnd"/>
      <w:r w:rsidRPr="00891403">
        <w:rPr>
          <w:rFonts w:asciiTheme="minorHAnsi" w:hAnsiTheme="minorHAnsi"/>
        </w:rPr>
        <w:t xml:space="preserve"> (</w:t>
      </w:r>
      <w:proofErr w:type="spellStart"/>
      <w:r w:rsidRPr="00891403">
        <w:rPr>
          <w:rFonts w:asciiTheme="minorHAnsi" w:hAnsiTheme="minorHAnsi"/>
        </w:rPr>
        <w:t>Сyrillic</w:t>
      </w:r>
      <w:proofErr w:type="spellEnd"/>
      <w:r w:rsidRPr="00891403">
        <w:rPr>
          <w:rFonts w:asciiTheme="minorHAnsi" w:hAnsiTheme="minorHAnsi"/>
        </w:rPr>
        <w:t xml:space="preserve"> ES) versus Confused (Latin C), or </w:t>
      </w:r>
      <w:proofErr w:type="spellStart"/>
      <w:r w:rsidRPr="00891403">
        <w:rPr>
          <w:rFonts w:asciiTheme="minorHAnsi" w:hAnsiTheme="minorHAnsi"/>
        </w:rPr>
        <w:t>aIpha</w:t>
      </w:r>
      <w:proofErr w:type="spellEnd"/>
      <w:r w:rsidRPr="00891403">
        <w:rPr>
          <w:rFonts w:asciiTheme="minorHAnsi" w:hAnsiTheme="minorHAnsi"/>
        </w:rPr>
        <w:t xml:space="preserve"> (Latin capital I) versus alpha (Latin lowercase l)</w:t>
      </w:r>
      <w:r w:rsidR="00893E87" w:rsidRPr="00891403">
        <w:rPr>
          <w:rFonts w:asciiTheme="minorHAnsi" w:hAnsiTheme="minorHAnsi"/>
        </w:rPr>
        <w:t xml:space="preserve"> will be different names.</w:t>
      </w:r>
    </w:p>
    <w:p w14:paraId="688036D7" w14:textId="77777777" w:rsidR="00566BC2" w:rsidRPr="00891403" w:rsidRDefault="000F279F" w:rsidP="008053C5">
      <w:pPr>
        <w:keepNext/>
        <w:rPr>
          <w:rFonts w:asciiTheme="minorHAnsi" w:hAnsiTheme="minorHAnsi"/>
        </w:rPr>
      </w:pPr>
      <w:r w:rsidRPr="00891403">
        <w:rPr>
          <w:rFonts w:asciiTheme="minorHAnsi" w:hAnsiTheme="minorHAnsi"/>
        </w:rPr>
        <w:t>The following naming conventions are not part of the standard but are in common use:</w:t>
      </w:r>
    </w:p>
    <w:p w14:paraId="19C4C5FA" w14:textId="711E13D5" w:rsidR="00566BC2" w:rsidRPr="00891403" w:rsidRDefault="000F279F" w:rsidP="00DF186D">
      <w:pPr>
        <w:pStyle w:val="Bullet"/>
        <w:keepNext w:val="0"/>
        <w:rPr>
          <w:rFonts w:asciiTheme="minorHAnsi" w:hAnsiTheme="minorHAnsi"/>
        </w:rPr>
      </w:pPr>
      <w:r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start with an </w:t>
      </w:r>
      <w:r w:rsidR="00430AD6" w:rsidRPr="00891403">
        <w:rPr>
          <w:rFonts w:asciiTheme="minorHAnsi" w:hAnsiTheme="minorHAnsi"/>
        </w:rPr>
        <w:t>upper-case</w:t>
      </w:r>
      <w:r w:rsidRPr="00891403">
        <w:rPr>
          <w:rFonts w:asciiTheme="minorHAnsi" w:hAnsiTheme="minorHAnsi"/>
        </w:rPr>
        <w:t xml:space="preserve"> letter, all other variables, functions, an</w:t>
      </w:r>
      <w:r w:rsidR="005B6A20" w:rsidRPr="00891403">
        <w:rPr>
          <w:rFonts w:asciiTheme="minorHAnsi" w:hAnsiTheme="minorHAnsi"/>
        </w:rPr>
        <w:t>d modules are in all lower case.</w:t>
      </w:r>
    </w:p>
    <w:p w14:paraId="2CEBC291" w14:textId="0F32D099" w:rsidR="00566BC2" w:rsidRPr="00891403" w:rsidRDefault="000F279F">
      <w:pPr>
        <w:pStyle w:val="Bullet"/>
        <w:keepNext w:val="0"/>
        <w:jc w:val="left"/>
        <w:rPr>
          <w:rFonts w:asciiTheme="minorHAnsi" w:hAnsiTheme="minorHAnsi"/>
        </w:rPr>
        <w:pPrChange w:id="105" w:author="Stephen Michell" w:date="2024-02-21T15:50:00Z">
          <w:pPr>
            <w:pStyle w:val="Bullet"/>
            <w:keepNext w:val="0"/>
          </w:pPr>
        </w:pPrChange>
      </w:pPr>
      <w:r w:rsidRPr="00891403">
        <w:rPr>
          <w:rFonts w:asciiTheme="minorHAnsi" w:hAnsiTheme="minorHAnsi"/>
        </w:rPr>
        <w:t>Names starting with a single underscore (</w:t>
      </w:r>
      <w:r w:rsidRPr="00891403">
        <w:rPr>
          <w:rStyle w:val="CODE"/>
          <w:sz w:val="21"/>
          <w:szCs w:val="24"/>
        </w:rPr>
        <w:t>_</w:t>
      </w:r>
      <w:r w:rsidRPr="00891403">
        <w:rPr>
          <w:rFonts w:asciiTheme="minorHAnsi" w:hAnsiTheme="minorHAnsi"/>
        </w:rPr>
        <w:t xml:space="preserve">) are not imported by the </w:t>
      </w:r>
      <w:ins w:id="106" w:author="Stephen Michell" w:date="2024-02-21T15:49:00Z">
        <w:r w:rsidR="002874CD">
          <w:rPr>
            <w:rFonts w:asciiTheme="minorHAnsi" w:hAnsiTheme="minorHAnsi"/>
          </w:rPr>
          <w:br/>
          <w:t xml:space="preserve">    </w:t>
        </w:r>
        <w:proofErr w:type="gramStart"/>
        <w:r w:rsidR="002874CD">
          <w:rPr>
            <w:rFonts w:asciiTheme="minorHAnsi" w:hAnsiTheme="minorHAnsi"/>
          </w:rPr>
          <w:t xml:space="preserve">   </w:t>
        </w:r>
      </w:ins>
      <w:r w:rsidR="0090244D" w:rsidRPr="00891403">
        <w:rPr>
          <w:rFonts w:asciiTheme="minorHAnsi" w:hAnsiTheme="minorHAnsi"/>
        </w:rPr>
        <w:t>“</w:t>
      </w:r>
      <w:proofErr w:type="gramEnd"/>
      <w:r w:rsidRPr="00891403">
        <w:rPr>
          <w:rStyle w:val="CODE"/>
          <w:sz w:val="21"/>
          <w:szCs w:val="24"/>
        </w:rPr>
        <w:t>from</w:t>
      </w:r>
      <w:r w:rsidRPr="00891403">
        <w:rPr>
          <w:rFonts w:asciiTheme="minorHAnsi" w:hAnsiTheme="minorHAnsi"/>
        </w:rPr>
        <w:t xml:space="preserve"> </w:t>
      </w:r>
      <w:r w:rsidRPr="002874CD">
        <w:rPr>
          <w:rFonts w:asciiTheme="minorHAnsi" w:hAnsiTheme="minorHAnsi"/>
          <w:i/>
          <w:iCs/>
        </w:rPr>
        <w:t>module</w:t>
      </w:r>
      <w:r w:rsidR="00463465" w:rsidRPr="002874CD">
        <w:rPr>
          <w:rFonts w:asciiTheme="minorHAnsi" w:hAnsiTheme="minorHAnsi"/>
          <w:rPrChange w:id="107" w:author="Stephen Michell" w:date="2024-02-21T15:49:00Z">
            <w:rPr>
              <w:rFonts w:asciiTheme="minorHAnsi" w:hAnsiTheme="minorHAnsi"/>
              <w:i/>
              <w:iCs/>
            </w:rPr>
          </w:rPrChange>
        </w:rPr>
        <w:fldChar w:fldCharType="begin"/>
      </w:r>
      <w:r w:rsidR="00463465" w:rsidRPr="002874CD">
        <w:instrText xml:space="preserve"> XE "</w:instrText>
      </w:r>
      <w:r w:rsidR="00463465" w:rsidRPr="002874CD">
        <w:rPr>
          <w:rFonts w:asciiTheme="minorHAnsi" w:hAnsiTheme="minorHAnsi"/>
          <w:bCs/>
        </w:rPr>
        <w:instrText>Module</w:instrText>
      </w:r>
      <w:r w:rsidR="00463465" w:rsidRPr="002874CD">
        <w:instrText xml:space="preserve">" </w:instrText>
      </w:r>
      <w:r w:rsidR="00463465" w:rsidRPr="002874CD">
        <w:rPr>
          <w:rFonts w:asciiTheme="minorHAnsi" w:hAnsiTheme="minorHAnsi"/>
          <w:rPrChange w:id="108" w:author="Stephen Michell" w:date="2024-02-21T15:49:00Z">
            <w:rPr>
              <w:rFonts w:asciiTheme="minorHAnsi" w:hAnsiTheme="minorHAnsi"/>
              <w:i/>
              <w:iCs/>
            </w:rPr>
          </w:rPrChange>
        </w:rPr>
        <w:fldChar w:fldCharType="end"/>
      </w:r>
      <w:r w:rsidRPr="00891403">
        <w:rPr>
          <w:rFonts w:asciiTheme="minorHAnsi" w:hAnsiTheme="minorHAnsi"/>
        </w:rPr>
        <w:t xml:space="preserve"> </w:t>
      </w:r>
      <w:r w:rsidRPr="00891403">
        <w:rPr>
          <w:rStyle w:val="CODE"/>
          <w:sz w:val="21"/>
          <w:szCs w:val="24"/>
        </w:rPr>
        <w:t>import</w:t>
      </w:r>
      <w:r w:rsidRPr="00891403">
        <w:rPr>
          <w:rFonts w:asciiTheme="minorHAnsi" w:hAnsiTheme="minorHAnsi"/>
        </w:rPr>
        <w:t xml:space="preserve"> *</w:t>
      </w:r>
      <w:r w:rsidR="0090244D" w:rsidRPr="00891403">
        <w:rPr>
          <w:rFonts w:asciiTheme="minorHAnsi" w:hAnsiTheme="minorHAnsi"/>
        </w:rPr>
        <w:t>”</w:t>
      </w:r>
      <w:ins w:id="109" w:author="Stephen Michell" w:date="2024-02-21T15:50:00Z">
        <w:r w:rsidR="002874CD">
          <w:rPr>
            <w:rFonts w:asciiTheme="minorHAnsi" w:hAnsiTheme="minorHAnsi"/>
          </w:rPr>
          <w:br/>
        </w:r>
      </w:ins>
      <w:r w:rsidRPr="00891403">
        <w:rPr>
          <w:rFonts w:asciiTheme="minorHAnsi" w:hAnsiTheme="minorHAnsi"/>
        </w:rPr>
        <w:t xml:space="preserve"> statement</w:t>
      </w:r>
      <w:r w:rsidR="007E0D2E" w:rsidRPr="00891403">
        <w:rPr>
          <w:rFonts w:asciiTheme="minorHAnsi" w:hAnsiTheme="minorHAnsi"/>
        </w:rPr>
        <w:fldChar w:fldCharType="begin"/>
      </w:r>
      <w:r w:rsidR="007E0D2E" w:rsidRPr="00891403">
        <w:instrText xml:space="preserve"> XE "</w:instrText>
      </w:r>
      <w:r w:rsidR="007E0D2E" w:rsidRPr="00891403">
        <w:rPr>
          <w:rFonts w:ascii="Courier New" w:hAnsi="Courier New"/>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 this not part of the standard but most implementations enforce it</w:t>
      </w:r>
      <w:r w:rsidR="00D6065D" w:rsidRPr="00891403">
        <w:rPr>
          <w:rFonts w:asciiTheme="minorHAnsi" w:hAnsiTheme="minorHAnsi"/>
        </w:rPr>
        <w:t>.</w:t>
      </w:r>
    </w:p>
    <w:p w14:paraId="6B93F7BC" w14:textId="77777777" w:rsidR="00566BC2" w:rsidRPr="00891403" w:rsidRDefault="000F279F" w:rsidP="00DF186D">
      <w:pPr>
        <w:pStyle w:val="Bullet"/>
        <w:keepNext w:val="0"/>
        <w:rPr>
          <w:rFonts w:asciiTheme="minorHAnsi" w:hAnsiTheme="minorHAnsi"/>
        </w:rPr>
      </w:pPr>
      <w:r w:rsidRPr="00891403">
        <w:rPr>
          <w:rFonts w:asciiTheme="minorHAnsi" w:hAnsiTheme="minorHAnsi"/>
        </w:rPr>
        <w:t>Names starting and ending with two underscores (</w:t>
      </w:r>
      <w:r w:rsidRPr="00891403">
        <w:rPr>
          <w:rStyle w:val="CODE1Char"/>
          <w:rFonts w:eastAsia="Calibri"/>
        </w:rPr>
        <w:t>__</w:t>
      </w:r>
      <w:r w:rsidRPr="00891403">
        <w:rPr>
          <w:rFonts w:asciiTheme="minorHAnsi" w:hAnsiTheme="minorHAnsi"/>
        </w:rPr>
        <w:t>) are system-defined names.</w:t>
      </w:r>
    </w:p>
    <w:p w14:paraId="2693D6F1" w14:textId="7CFF74E0"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Names starting with, but not ending with, two underscores are local to their class definition</w:t>
      </w:r>
      <w:r w:rsidR="00D6065D" w:rsidRPr="00891403">
        <w:rPr>
          <w:rFonts w:asciiTheme="minorHAnsi" w:hAnsiTheme="minorHAnsi"/>
        </w:rPr>
        <w:t>.</w:t>
      </w:r>
    </w:p>
    <w:p w14:paraId="10A9A7E8" w14:textId="77777777" w:rsidR="00566BC2" w:rsidRPr="00891403" w:rsidRDefault="000F279F" w:rsidP="00DF186D">
      <w:pPr>
        <w:pStyle w:val="Bullet"/>
        <w:keepNext w:val="0"/>
        <w:rPr>
          <w:rFonts w:asciiTheme="minorHAnsi" w:hAnsiTheme="minorHAnsi"/>
        </w:rPr>
      </w:pPr>
      <w:r w:rsidRPr="00891403">
        <w:rPr>
          <w:rFonts w:asciiTheme="minorHAnsi" w:hAnsiTheme="minorHAnsi"/>
        </w:rPr>
        <w:t>Python provides a variety of ways to package names into namespaces so that name clashes can be avoided:</w:t>
      </w:r>
    </w:p>
    <w:p w14:paraId="579B2647" w14:textId="6D85D4DC"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are scoped to functions, classes, and modules meaning there is normally no collision with names utilized in outer scopes and vice versa</w:t>
      </w:r>
      <w:r w:rsidR="00D6065D" w:rsidRPr="00891403">
        <w:rPr>
          <w:rFonts w:asciiTheme="minorHAnsi" w:hAnsiTheme="minorHAnsi"/>
          <w:sz w:val="24"/>
          <w:szCs w:val="24"/>
        </w:rPr>
        <w:t>.</w:t>
      </w:r>
    </w:p>
    <w:p w14:paraId="76185811" w14:textId="18368DFE"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in modules (a file containing one or more Python statements) are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and are referenced using qualification (for example, a function </w:t>
      </w:r>
      <w:r w:rsidRPr="00891403">
        <w:rPr>
          <w:rStyle w:val="CODE1Char"/>
          <w:rFonts w:eastAsia="Courier New"/>
        </w:rPr>
        <w:t>x</w:t>
      </w:r>
      <w:r w:rsidRPr="00891403">
        <w:rPr>
          <w:rFonts w:asciiTheme="minorHAnsi" w:hAnsiTheme="minorHAnsi"/>
          <w:sz w:val="24"/>
          <w:szCs w:val="24"/>
        </w:rPr>
        <w:t xml:space="preserve"> in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w:t>
      </w:r>
      <w:r w:rsidRPr="00891403">
        <w:rPr>
          <w:rStyle w:val="CODE1Char"/>
          <w:rFonts w:eastAsia="Courier New"/>
        </w:rPr>
        <w:t>y</w:t>
      </w:r>
      <w:r w:rsidRPr="00891403">
        <w:rPr>
          <w:rFonts w:asciiTheme="minorHAnsi" w:hAnsiTheme="minorHAnsi"/>
          <w:sz w:val="24"/>
          <w:szCs w:val="24"/>
        </w:rPr>
        <w:t xml:space="preserve"> is referenced as </w:t>
      </w:r>
      <w:proofErr w:type="spellStart"/>
      <w:r w:rsidRPr="00891403">
        <w:rPr>
          <w:rStyle w:val="CODE1Char"/>
          <w:rFonts w:eastAsia="Courier New"/>
        </w:rPr>
        <w:t>y.x</w:t>
      </w:r>
      <w:proofErr w:type="spellEnd"/>
      <w:r w:rsidRPr="00891403">
        <w:rPr>
          <w:rFonts w:asciiTheme="minorHAnsi" w:hAnsiTheme="minorHAnsi"/>
          <w:sz w:val="24"/>
          <w:szCs w:val="24"/>
        </w:rPr>
        <w:t>). Though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a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’s names can be, and routinely are, copied into another namespace</w:t>
      </w:r>
      <w:r w:rsidR="006D5ABC" w:rsidRPr="00891403">
        <w:rPr>
          <w:rFonts w:asciiTheme="minorHAnsi" w:hAnsiTheme="minorHAnsi"/>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sz w:val="24"/>
          <w:szCs w:val="24"/>
        </w:rPr>
        <w:fldChar w:fldCharType="end"/>
      </w:r>
      <w:r w:rsidRPr="00891403">
        <w:rPr>
          <w:rFonts w:asciiTheme="minorHAnsi" w:hAnsiTheme="minorHAnsi"/>
          <w:sz w:val="24"/>
          <w:szCs w:val="24"/>
        </w:rPr>
        <w:t xml:space="preserve"> with a </w:t>
      </w:r>
      <w:ins w:id="110" w:author="Stephen Michell" w:date="2024-02-21T15:51:00Z">
        <w:r w:rsidR="002874CD">
          <w:rPr>
            <w:rFonts w:asciiTheme="minorHAnsi" w:hAnsiTheme="minorHAnsi"/>
            <w:sz w:val="24"/>
            <w:szCs w:val="24"/>
          </w:rPr>
          <w:t>“</w:t>
        </w:r>
      </w:ins>
      <w:r w:rsidRPr="00891403">
        <w:rPr>
          <w:rFonts w:asciiTheme="minorHAnsi" w:eastAsia="Courier New" w:hAnsiTheme="minorHAnsi" w:cs="Courier New"/>
          <w:sz w:val="24"/>
          <w:szCs w:val="24"/>
        </w:rPr>
        <w:t xml:space="preserve">from </w:t>
      </w:r>
      <w:r w:rsidRPr="002874CD">
        <w:rPr>
          <w:rFonts w:asciiTheme="minorHAnsi" w:eastAsia="Courier New" w:hAnsiTheme="minorHAnsi" w:cs="Courier New"/>
          <w:iCs/>
          <w:sz w:val="24"/>
          <w:szCs w:val="24"/>
          <w:rPrChange w:id="111" w:author="Stephen Michell" w:date="2024-02-21T15:51:00Z">
            <w:rPr>
              <w:rFonts w:asciiTheme="minorHAnsi" w:eastAsia="Courier New" w:hAnsiTheme="minorHAnsi" w:cs="Courier New"/>
              <w:i/>
              <w:sz w:val="24"/>
              <w:szCs w:val="24"/>
            </w:rPr>
          </w:rPrChange>
        </w:rPr>
        <w:t>module</w:t>
      </w:r>
      <w:ins w:id="112" w:author="Stephen Michell" w:date="2024-02-21T15:51:00Z">
        <w:r w:rsidR="002874CD">
          <w:rPr>
            <w:rFonts w:asciiTheme="minorHAnsi" w:eastAsia="Courier New" w:hAnsiTheme="minorHAnsi" w:cs="Courier New"/>
            <w:iCs/>
            <w:sz w:val="24"/>
            <w:szCs w:val="24"/>
          </w:rPr>
          <w:t>”</w:t>
        </w:r>
      </w:ins>
      <w:r w:rsidR="00463465" w:rsidRPr="002874CD">
        <w:rPr>
          <w:rFonts w:asciiTheme="minorHAnsi" w:eastAsia="Courier New" w:hAnsiTheme="minorHAnsi" w:cs="Courier New"/>
          <w:iCs/>
          <w:sz w:val="24"/>
          <w:szCs w:val="24"/>
          <w:rPrChange w:id="113" w:author="Stephen Michell" w:date="2024-02-21T15:51:00Z">
            <w:rPr>
              <w:rFonts w:asciiTheme="minorHAnsi" w:eastAsia="Courier New" w:hAnsiTheme="minorHAnsi" w:cs="Courier New"/>
              <w:i/>
              <w:sz w:val="24"/>
              <w:szCs w:val="24"/>
            </w:rPr>
          </w:rPrChange>
        </w:rPr>
        <w:fldChar w:fldCharType="begin"/>
      </w:r>
      <w:r w:rsidR="00463465" w:rsidRPr="002874CD">
        <w:rPr>
          <w:iCs/>
        </w:rPr>
        <w:instrText xml:space="preserve"> XE "</w:instrText>
      </w:r>
      <w:r w:rsidR="00463465" w:rsidRPr="002874CD">
        <w:rPr>
          <w:rFonts w:asciiTheme="minorHAnsi" w:hAnsiTheme="minorHAnsi"/>
          <w:bCs/>
          <w:iCs/>
          <w:sz w:val="24"/>
          <w:szCs w:val="24"/>
        </w:rPr>
        <w:instrText>Module</w:instrText>
      </w:r>
      <w:r w:rsidR="00463465" w:rsidRPr="002874CD">
        <w:rPr>
          <w:iCs/>
        </w:rPr>
        <w:instrText xml:space="preserve">" </w:instrText>
      </w:r>
      <w:r w:rsidR="00463465" w:rsidRPr="002874CD">
        <w:rPr>
          <w:rFonts w:asciiTheme="minorHAnsi" w:eastAsia="Courier New" w:hAnsiTheme="minorHAnsi" w:cs="Courier New"/>
          <w:iCs/>
          <w:sz w:val="24"/>
          <w:szCs w:val="24"/>
          <w:rPrChange w:id="114" w:author="Stephen Michell" w:date="2024-02-21T15:51:00Z">
            <w:rPr>
              <w:rFonts w:asciiTheme="minorHAnsi" w:eastAsia="Courier New" w:hAnsiTheme="minorHAnsi" w:cs="Courier New"/>
              <w:i/>
              <w:sz w:val="24"/>
              <w:szCs w:val="24"/>
            </w:rPr>
          </w:rPrChange>
        </w:rPr>
        <w:fldChar w:fldCharType="end"/>
      </w:r>
      <w:r w:rsidRPr="00891403">
        <w:rPr>
          <w:rFonts w:asciiTheme="minorHAnsi" w:eastAsia="Courier New" w:hAnsiTheme="minorHAnsi" w:cs="Courier New"/>
          <w:sz w:val="24"/>
          <w:szCs w:val="24"/>
        </w:rPr>
        <w:t xml:space="preserve"> import </w:t>
      </w:r>
      <w:r w:rsidRPr="00891403">
        <w:rPr>
          <w:rFonts w:asciiTheme="minorHAnsi" w:hAnsiTheme="minorHAnsi"/>
          <w:sz w:val="24"/>
          <w:szCs w:val="24"/>
        </w:rPr>
        <w:t>statement.</w:t>
      </w:r>
    </w:p>
    <w:p w14:paraId="1EF7820F" w14:textId="77777777" w:rsidR="00566BC2" w:rsidRPr="00891403" w:rsidRDefault="000F279F" w:rsidP="00D13203">
      <w:pPr>
        <w:rPr>
          <w:rFonts w:asciiTheme="minorHAnsi" w:hAnsiTheme="minorHAnsi"/>
        </w:rPr>
      </w:pPr>
      <w:r w:rsidRPr="00891403">
        <w:rPr>
          <w:rFonts w:asciiTheme="minorHAnsi" w:hAnsiTheme="minorHAnsi"/>
        </w:rPr>
        <w:t>Python’s naming rules are flexible by design but are also susceptible to a variety of unintentional coding errors:</w:t>
      </w:r>
    </w:p>
    <w:p w14:paraId="184532EC" w14:textId="0C31D52D"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891403">
        <w:rPr>
          <w:rFonts w:asciiTheme="minorHAnsi" w:hAnsiTheme="minorHAnsi"/>
        </w:rPr>
        <w:t>will raise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AA651D" w:rsidRPr="00891403">
        <w:rPr>
          <w:rFonts w:asciiTheme="minorHAnsi" w:hAnsiTheme="minorHAnsi"/>
        </w:rPr>
        <w:instrText>:Unassigned variable</w:instrText>
      </w:r>
      <w:r w:rsidR="002A1114" w:rsidRPr="00891403">
        <w:instrText xml:space="preserve">" </w:instrText>
      </w:r>
      <w:r w:rsidR="002A1114" w:rsidRPr="00891403">
        <w:rPr>
          <w:rFonts w:asciiTheme="minorHAnsi" w:hAnsiTheme="minorHAnsi"/>
        </w:rPr>
        <w:fldChar w:fldCharType="end"/>
      </w:r>
      <w:r w:rsidR="003B28B6" w:rsidRPr="00891403">
        <w:rPr>
          <w:rFonts w:asciiTheme="minorHAnsi" w:hAnsiTheme="minorHAnsi"/>
        </w:rPr>
        <w:t xml:space="preserve"> (see </w:t>
      </w:r>
      <w:hyperlink w:anchor="_6.22_Missing_Initialization" w:history="1">
        <w:r w:rsidR="0090244D" w:rsidRPr="00891403">
          <w:rPr>
            <w:rStyle w:val="Hyperlink"/>
            <w:rFonts w:asciiTheme="minorHAnsi" w:hAnsiTheme="minorHAnsi"/>
          </w:rPr>
          <w:t>6.22</w:t>
        </w:r>
        <w:r w:rsidR="003B28B6" w:rsidRPr="00891403">
          <w:rPr>
            <w:rStyle w:val="Hyperlink"/>
            <w:rFonts w:asciiTheme="minorHAnsi" w:hAnsiTheme="minorHAnsi"/>
          </w:rPr>
          <w:t xml:space="preserve"> Initialization of v</w:t>
        </w:r>
        <w:r w:rsidRPr="00891403">
          <w:rPr>
            <w:rStyle w:val="Hyperlink"/>
            <w:rFonts w:asciiTheme="minorHAnsi" w:hAnsiTheme="minorHAnsi"/>
          </w:rPr>
          <w:t>ariables [LAV]</w:t>
        </w:r>
      </w:hyperlink>
      <w:r w:rsidRPr="00891403">
        <w:rPr>
          <w:rFonts w:asciiTheme="minorHAnsi" w:hAnsiTheme="minorHAnsi"/>
        </w:rPr>
        <w:t>).</w:t>
      </w:r>
    </w:p>
    <w:p w14:paraId="31BF476D" w14:textId="76CFDEC0"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can be unique but may look </w:t>
      </w:r>
      <w:proofErr w:type="gramStart"/>
      <w:r w:rsidRPr="00891403">
        <w:rPr>
          <w:rFonts w:asciiTheme="minorHAnsi" w:hAnsiTheme="minorHAnsi"/>
        </w:rPr>
        <w:t>similar to</w:t>
      </w:r>
      <w:proofErr w:type="gramEnd"/>
      <w:r w:rsidRPr="00891403">
        <w:rPr>
          <w:rFonts w:asciiTheme="minorHAnsi" w:hAnsiTheme="minorHAnsi"/>
        </w:rPr>
        <w:t xml:space="preserve"> other names, for example, </w:t>
      </w:r>
      <w:r w:rsidRPr="00891403">
        <w:rPr>
          <w:rStyle w:val="CODE1Char"/>
          <w:rFonts w:eastAsia="Calibri"/>
        </w:rPr>
        <w:t>alpha</w:t>
      </w:r>
      <w:r w:rsidRPr="00891403">
        <w:rPr>
          <w:rFonts w:asciiTheme="minorHAnsi" w:hAnsiTheme="minorHAnsi"/>
        </w:rPr>
        <w:t xml:space="preserve"> and </w:t>
      </w:r>
      <w:proofErr w:type="spellStart"/>
      <w:r w:rsidRPr="00891403">
        <w:rPr>
          <w:rStyle w:val="CODE1Char"/>
          <w:rFonts w:eastAsia="Calibri"/>
        </w:rPr>
        <w:t>aLpha</w:t>
      </w:r>
      <w:proofErr w:type="spellEnd"/>
      <w:r w:rsidRPr="00891403">
        <w:rPr>
          <w:rFonts w:asciiTheme="minorHAnsi" w:hAnsiTheme="minorHAnsi"/>
        </w:rPr>
        <w:t xml:space="preserve">, </w:t>
      </w:r>
      <w:r w:rsidRPr="00891403">
        <w:rPr>
          <w:rStyle w:val="CODE1Char"/>
          <w:rFonts w:eastAsia="Calibri"/>
        </w:rPr>
        <w:t>__x</w:t>
      </w:r>
      <w:r w:rsidRPr="00891403">
        <w:rPr>
          <w:rFonts w:asciiTheme="minorHAnsi" w:hAnsiTheme="minorHAnsi"/>
        </w:rPr>
        <w:t xml:space="preserve"> and </w:t>
      </w:r>
      <w:r w:rsidRPr="00891403">
        <w:rPr>
          <w:rStyle w:val="CODE1Char"/>
          <w:rFonts w:eastAsia="Calibri"/>
        </w:rPr>
        <w:t>_x</w:t>
      </w:r>
      <w:r w:rsidRPr="00891403">
        <w:rPr>
          <w:rFonts w:asciiTheme="minorHAnsi" w:hAnsiTheme="minorHAnsi"/>
        </w:rPr>
        <w:t xml:space="preserve">, </w:t>
      </w:r>
      <w:r w:rsidRPr="00891403">
        <w:rPr>
          <w:rStyle w:val="CODE1Char"/>
          <w:rFonts w:eastAsia="Calibri"/>
        </w:rPr>
        <w:t>_beta__</w:t>
      </w:r>
      <w:r w:rsidRPr="00891403">
        <w:rPr>
          <w:rFonts w:asciiTheme="minorHAnsi" w:hAnsiTheme="minorHAnsi"/>
        </w:rPr>
        <w:t xml:space="preserve"> and </w:t>
      </w:r>
      <w:r w:rsidRPr="00891403">
        <w:rPr>
          <w:rStyle w:val="CODE1Char"/>
          <w:rFonts w:eastAsia="Calibri"/>
        </w:rPr>
        <w:t>__beta_</w:t>
      </w:r>
      <w:r w:rsidRPr="00891403">
        <w:rPr>
          <w:rFonts w:asciiTheme="minorHAnsi" w:hAnsiTheme="minorHAnsi"/>
        </w:rPr>
        <w:t xml:space="preserve"> which could lead to the use of the wrong variable. Python will not detect this problem</w:t>
      </w:r>
      <w:r w:rsidR="007E6C94" w:rsidRPr="00891403">
        <w:rPr>
          <w:rFonts w:asciiTheme="minorHAnsi" w:hAnsiTheme="minorHAnsi"/>
        </w:rPr>
        <w:t xml:space="preserve"> as it parses the expression</w:t>
      </w:r>
      <w:r w:rsidRPr="00891403">
        <w:rPr>
          <w:rFonts w:asciiTheme="minorHAnsi" w:hAnsiTheme="minorHAnsi"/>
        </w:rPr>
        <w:t>.</w:t>
      </w:r>
    </w:p>
    <w:p w14:paraId="1223E336" w14:textId="51FC4ECB" w:rsidR="00566BC2" w:rsidRPr="00891403" w:rsidRDefault="000F279F" w:rsidP="00D13203">
      <w:pPr>
        <w:rPr>
          <w:rFonts w:asciiTheme="minorHAnsi" w:hAnsiTheme="minorHAnsi"/>
        </w:rPr>
      </w:pPr>
      <w:r w:rsidRPr="00891403">
        <w:rPr>
          <w:rFonts w:asciiTheme="minorHAnsi" w:hAnsiTheme="minorHAnsi"/>
        </w:rPr>
        <w:t>Python utilizes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with types determined at runtime. There are no type or variable declarations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by default, which can lead to subtle and potentially catastrophic errors:</w:t>
      </w:r>
    </w:p>
    <w:p w14:paraId="05D05474" w14:textId="77777777" w:rsidR="00566BC2" w:rsidRPr="00891403" w:rsidRDefault="000F279F" w:rsidP="00244876">
      <w:pPr>
        <w:pStyle w:val="CODE1"/>
        <w:rPr>
          <w:rFonts w:eastAsia="Courier New"/>
        </w:rPr>
      </w:pPr>
      <w:r w:rsidRPr="00891403">
        <w:rPr>
          <w:rFonts w:eastAsia="Courier New"/>
        </w:rPr>
        <w:t>x = 1</w:t>
      </w:r>
    </w:p>
    <w:p w14:paraId="2444A4B5"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lots</w:t>
      </w:r>
      <w:proofErr w:type="gramEnd"/>
      <w:r w:rsidRPr="00891403">
        <w:rPr>
          <w:rFonts w:eastAsia="Courier New"/>
        </w:rPr>
        <w:t xml:space="preserve"> of code…</w:t>
      </w:r>
    </w:p>
    <w:p w14:paraId="786F80ED" w14:textId="77777777" w:rsidR="00566BC2" w:rsidRPr="00891403" w:rsidRDefault="000F279F" w:rsidP="00D13203">
      <w:pPr>
        <w:rPr>
          <w:rFonts w:asciiTheme="minorHAnsi" w:eastAsia="Courier New" w:hAnsiTheme="minorHAnsi"/>
        </w:rPr>
      </w:pPr>
      <w:r w:rsidRPr="00891403">
        <w:rPr>
          <w:rFonts w:asciiTheme="minorHAnsi" w:eastAsia="Courier New" w:hAnsiTheme="minorHAnsi"/>
        </w:rPr>
        <w:t>if some rare but important case:</w:t>
      </w:r>
    </w:p>
    <w:p w14:paraId="68B207BF" w14:textId="4F9ABCC1" w:rsidR="00566BC2" w:rsidRPr="00891403" w:rsidRDefault="000F279F" w:rsidP="00244876">
      <w:pPr>
        <w:pStyle w:val="CODE1"/>
        <w:rPr>
          <w:rFonts w:eastAsia="Courier New"/>
        </w:rPr>
      </w:pPr>
      <w:r w:rsidRPr="00891403">
        <w:rPr>
          <w:rFonts w:eastAsia="Courier New"/>
        </w:rPr>
        <w:t>X = 10</w:t>
      </w:r>
    </w:p>
    <w:p w14:paraId="10E009C6" w14:textId="058201E2" w:rsidR="00566BC2" w:rsidRPr="00891403" w:rsidRDefault="000F279F" w:rsidP="00D13203">
      <w:pPr>
        <w:rPr>
          <w:rFonts w:asciiTheme="minorHAnsi" w:hAnsiTheme="minorHAnsi"/>
        </w:rPr>
      </w:pPr>
      <w:r w:rsidRPr="00891403">
        <w:rPr>
          <w:rFonts w:asciiTheme="minorHAnsi" w:hAnsiTheme="minorHAnsi"/>
        </w:rPr>
        <w:t>In the code above</w:t>
      </w:r>
      <w:r w:rsidR="005B6A20" w:rsidRPr="00891403">
        <w:rPr>
          <w:rFonts w:asciiTheme="minorHAnsi" w:hAnsiTheme="minorHAnsi"/>
        </w:rPr>
        <w:t>,</w:t>
      </w:r>
      <w:r w:rsidRPr="00891403">
        <w:rPr>
          <w:rFonts w:asciiTheme="minorHAnsi" w:hAnsiTheme="minorHAnsi"/>
        </w:rPr>
        <w:t xml:space="preserve"> the programmer intended to set (lower case) </w:t>
      </w:r>
      <w:r w:rsidRPr="00891403">
        <w:rPr>
          <w:rStyle w:val="CODE1Char"/>
          <w:rFonts w:eastAsia="Courier New"/>
        </w:rPr>
        <w:t>x</w:t>
      </w:r>
      <w:r w:rsidRPr="00891403">
        <w:rPr>
          <w:rFonts w:asciiTheme="minorHAnsi" w:hAnsiTheme="minorHAnsi"/>
        </w:rPr>
        <w:t xml:space="preserve"> to 10 and instead created a new </w:t>
      </w:r>
      <w:r w:rsidR="007E6C94" w:rsidRPr="00891403">
        <w:rPr>
          <w:rFonts w:asciiTheme="minorHAnsi" w:hAnsiTheme="minorHAnsi"/>
        </w:rPr>
        <w:t>(</w:t>
      </w:r>
      <w:r w:rsidR="00430AD6" w:rsidRPr="00891403">
        <w:rPr>
          <w:rFonts w:asciiTheme="minorHAnsi" w:hAnsiTheme="minorHAnsi"/>
          <w:iCs/>
        </w:rPr>
        <w:t>upper</w:t>
      </w:r>
      <w:r w:rsidR="007E6C94" w:rsidRPr="00891403">
        <w:rPr>
          <w:rFonts w:asciiTheme="minorHAnsi" w:hAnsiTheme="minorHAnsi"/>
          <w:iCs/>
        </w:rPr>
        <w:t xml:space="preserve"> </w:t>
      </w:r>
      <w:r w:rsidR="00430AD6" w:rsidRPr="00891403">
        <w:rPr>
          <w:rFonts w:asciiTheme="minorHAnsi" w:hAnsiTheme="minorHAnsi"/>
          <w:iCs/>
        </w:rPr>
        <w:t>case</w:t>
      </w:r>
      <w:r w:rsidR="007E6C94" w:rsidRPr="00891403">
        <w:rPr>
          <w:rFonts w:asciiTheme="minorHAnsi" w:hAnsiTheme="minorHAnsi"/>
          <w:iCs/>
        </w:rPr>
        <w:t>)</w:t>
      </w:r>
      <w:r w:rsidRPr="00891403">
        <w:rPr>
          <w:rFonts w:asciiTheme="minorHAnsi" w:hAnsiTheme="minorHAnsi"/>
          <w:iCs/>
        </w:rPr>
        <w:t xml:space="preserve"> </w:t>
      </w:r>
      <w:r w:rsidRPr="00891403">
        <w:rPr>
          <w:rStyle w:val="CODE1Char"/>
          <w:rFonts w:eastAsia="Courier New"/>
        </w:rPr>
        <w:t>X</w:t>
      </w:r>
      <w:r w:rsidRPr="00891403">
        <w:rPr>
          <w:rFonts w:asciiTheme="minorHAnsi" w:eastAsia="Courier New" w:hAnsiTheme="minorHAnsi" w:cs="Courier New"/>
        </w:rPr>
        <w:t xml:space="preserve"> </w:t>
      </w:r>
      <w:r w:rsidR="007E6C94" w:rsidRPr="00891403">
        <w:rPr>
          <w:rFonts w:asciiTheme="minorHAnsi" w:hAnsiTheme="minorHAnsi"/>
        </w:rPr>
        <w:t xml:space="preserve">with the value </w:t>
      </w:r>
      <w:r w:rsidRPr="00891403">
        <w:rPr>
          <w:rStyle w:val="CODE1Char"/>
          <w:rFonts w:eastAsia="Courier New"/>
        </w:rPr>
        <w:t>10</w:t>
      </w:r>
      <w:r w:rsidRPr="00891403">
        <w:rPr>
          <w:rFonts w:asciiTheme="minorHAnsi" w:hAnsiTheme="minorHAnsi"/>
        </w:rPr>
        <w:t xml:space="preserve"> </w:t>
      </w:r>
      <w:r w:rsidR="007E6C94" w:rsidRPr="00891403">
        <w:rPr>
          <w:rFonts w:asciiTheme="minorHAnsi" w:hAnsiTheme="minorHAnsi"/>
        </w:rPr>
        <w:t xml:space="preserve">and leave </w:t>
      </w:r>
      <w:r w:rsidR="00430AD6" w:rsidRPr="00891403">
        <w:rPr>
          <w:rFonts w:asciiTheme="minorHAnsi" w:hAnsiTheme="minorHAnsi"/>
          <w:iCs/>
        </w:rPr>
        <w:t>lower-case</w:t>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unchanged. Python will not detect a problem because </w:t>
      </w:r>
      <w:r w:rsidR="007E6C94" w:rsidRPr="00891403">
        <w:rPr>
          <w:rFonts w:asciiTheme="minorHAnsi" w:hAnsiTheme="minorHAnsi"/>
        </w:rPr>
        <w:t>it is a case-sensitive language and every change of case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7E6C94" w:rsidRPr="00891403">
        <w:rPr>
          <w:rFonts w:asciiTheme="minorHAnsi" w:hAnsiTheme="minorHAnsi"/>
        </w:rPr>
        <w:t xml:space="preserve"> will result in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7E6C94" w:rsidRPr="00891403">
        <w:rPr>
          <w:rFonts w:asciiTheme="minorHAnsi" w:hAnsiTheme="minorHAnsi"/>
        </w:rPr>
        <w:t xml:space="preserve">. For example, </w:t>
      </w:r>
      <w:r w:rsidR="007E6C94" w:rsidRPr="00891403">
        <w:rPr>
          <w:rStyle w:val="CODE1Char"/>
        </w:rPr>
        <w:t>THIS</w:t>
      </w:r>
      <w:r w:rsidR="007E6C94" w:rsidRPr="00891403">
        <w:rPr>
          <w:rFonts w:asciiTheme="minorHAnsi" w:hAnsiTheme="minorHAnsi"/>
        </w:rPr>
        <w:t xml:space="preserve">, </w:t>
      </w:r>
      <w:r w:rsidR="007E6C94" w:rsidRPr="00891403">
        <w:rPr>
          <w:rStyle w:val="CODE1Char"/>
        </w:rPr>
        <w:t>This</w:t>
      </w:r>
      <w:r w:rsidR="007E6C94" w:rsidRPr="00891403">
        <w:rPr>
          <w:rFonts w:asciiTheme="minorHAnsi" w:hAnsiTheme="minorHAnsi"/>
        </w:rPr>
        <w:t xml:space="preserve">, </w:t>
      </w:r>
      <w:proofErr w:type="spellStart"/>
      <w:r w:rsidR="007E6C94" w:rsidRPr="00891403">
        <w:rPr>
          <w:rStyle w:val="CODE1Char"/>
        </w:rPr>
        <w:t>THis</w:t>
      </w:r>
      <w:proofErr w:type="spellEnd"/>
      <w:r w:rsidR="007E6C94" w:rsidRPr="00891403">
        <w:rPr>
          <w:rFonts w:asciiTheme="minorHAnsi" w:hAnsiTheme="minorHAnsi"/>
        </w:rPr>
        <w:t xml:space="preserve">, and </w:t>
      </w:r>
      <w:r w:rsidR="007E6C94" w:rsidRPr="00891403">
        <w:rPr>
          <w:rStyle w:val="CODE1Char"/>
        </w:rPr>
        <w:t>this</w:t>
      </w:r>
      <w:r w:rsidR="007E6C94" w:rsidRPr="00891403">
        <w:rPr>
          <w:rFonts w:asciiTheme="minorHAnsi" w:hAnsiTheme="minorHAnsi"/>
        </w:rPr>
        <w:t xml:space="preserve"> are all different variables.</w:t>
      </w:r>
    </w:p>
    <w:p w14:paraId="7DE3AD2B" w14:textId="49F6ED9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6.17.2 </w:t>
      </w:r>
      <w:r w:rsidR="002076BA" w:rsidRPr="00891403">
        <w:rPr>
          <w:rFonts w:asciiTheme="minorHAnsi" w:hAnsiTheme="minorHAnsi"/>
        </w:rPr>
        <w:t>Avoidance mechanisms for</w:t>
      </w:r>
      <w:r w:rsidRPr="00891403">
        <w:rPr>
          <w:rFonts w:asciiTheme="minorHAnsi" w:hAnsiTheme="minorHAnsi"/>
        </w:rPr>
        <w:t xml:space="preserve"> language users</w:t>
      </w:r>
    </w:p>
    <w:p w14:paraId="2106CCD2" w14:textId="4DF79A1F"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2774C53" w14:textId="579E4BC3" w:rsidR="00566BC2" w:rsidRPr="00891403" w:rsidRDefault="002B6DF6"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6.17.5</w:t>
      </w:r>
      <w:r w:rsidR="005B6A20" w:rsidRPr="00891403">
        <w:rPr>
          <w:rFonts w:asciiTheme="minorHAnsi" w:hAnsiTheme="minorHAnsi"/>
        </w:rPr>
        <w:t>.</w:t>
      </w:r>
    </w:p>
    <w:p w14:paraId="55B7CFD0" w14:textId="42244E9B" w:rsidR="00566BC2" w:rsidRPr="00891403" w:rsidRDefault="000F279F" w:rsidP="00D13203">
      <w:pPr>
        <w:pStyle w:val="Bullet"/>
        <w:keepNext w:val="0"/>
        <w:rPr>
          <w:rFonts w:asciiTheme="minorHAnsi" w:hAnsiTheme="minorHAnsi"/>
        </w:rPr>
      </w:pPr>
      <w:r w:rsidRPr="00891403">
        <w:rPr>
          <w:rFonts w:asciiTheme="minorHAnsi" w:hAnsiTheme="minorHAnsi"/>
        </w:rPr>
        <w:t>For more guidance on Python’s naming conventions, refer to Python Sty</w:t>
      </w:r>
      <w:r w:rsidR="006F114E" w:rsidRPr="00891403">
        <w:rPr>
          <w:rFonts w:asciiTheme="minorHAnsi" w:hAnsiTheme="minorHAnsi"/>
        </w:rPr>
        <w:t xml:space="preserve">le Guides contained in “PEP 8 </w:t>
      </w:r>
      <w:r w:rsidR="003A71D2" w:rsidRPr="00891403">
        <w:rPr>
          <w:rFonts w:asciiTheme="minorHAnsi" w:hAnsiTheme="minorHAnsi"/>
        </w:rPr>
        <w:t>–</w:t>
      </w:r>
      <w:r w:rsidR="006F114E" w:rsidRPr="00891403">
        <w:rPr>
          <w:rFonts w:asciiTheme="minorHAnsi" w:hAnsiTheme="minorHAnsi"/>
        </w:rPr>
        <w:t xml:space="preserve"> Style Guide for Python </w:t>
      </w:r>
      <w:proofErr w:type="gramStart"/>
      <w:r w:rsidR="006F114E" w:rsidRPr="00891403">
        <w:rPr>
          <w:rFonts w:asciiTheme="minorHAnsi" w:hAnsiTheme="minorHAnsi"/>
        </w:rPr>
        <w:t>Code”</w:t>
      </w:r>
      <w:r w:rsidR="000E77FF" w:rsidRPr="00891403">
        <w:rPr>
          <w:rFonts w:asciiTheme="minorHAnsi" w:hAnsiTheme="minorHAnsi"/>
        </w:rPr>
        <w:t>[</w:t>
      </w:r>
      <w:proofErr w:type="gramEnd"/>
      <w:ins w:id="115" w:author="McDonagh, Sean" w:date="2024-03-13T11:19:00Z">
        <w:r w:rsidR="00A868CE">
          <w:rPr>
            <w:rFonts w:asciiTheme="minorHAnsi" w:hAnsiTheme="minorHAnsi"/>
          </w:rPr>
          <w:t>10</w:t>
        </w:r>
      </w:ins>
      <w:del w:id="116" w:author="McDonagh, Sean" w:date="2024-03-13T11:19:00Z">
        <w:r w:rsidR="0076332E" w:rsidRPr="00891403" w:rsidDel="00A868CE">
          <w:rPr>
            <w:rFonts w:asciiTheme="minorHAnsi" w:hAnsiTheme="minorHAnsi"/>
          </w:rPr>
          <w:delText>9</w:delText>
        </w:r>
      </w:del>
      <w:r w:rsidR="000E77FF" w:rsidRPr="00891403">
        <w:rPr>
          <w:rFonts w:asciiTheme="minorHAnsi" w:hAnsiTheme="minorHAnsi"/>
        </w:rPr>
        <w:t>]</w:t>
      </w:r>
      <w:r w:rsidRPr="00891403">
        <w:rPr>
          <w:rFonts w:asciiTheme="minorHAnsi" w:hAnsiTheme="minorHAnsi"/>
        </w:rPr>
        <w:t>.</w:t>
      </w:r>
    </w:p>
    <w:p w14:paraId="07AC393B" w14:textId="06516BDA" w:rsidR="00566BC2" w:rsidRPr="00891403" w:rsidRDefault="000F279F" w:rsidP="00D13203">
      <w:pPr>
        <w:pStyle w:val="Bullet"/>
        <w:keepNext w:val="0"/>
        <w:rPr>
          <w:rFonts w:asciiTheme="minorHAnsi" w:hAnsiTheme="minorHAnsi"/>
        </w:rPr>
      </w:pPr>
      <w:r w:rsidRPr="00891403">
        <w:rPr>
          <w:rFonts w:asciiTheme="minorHAnsi" w:hAnsiTheme="minorHAnsi"/>
        </w:rPr>
        <w:t>Avoid names that differ only by case unless necessary to the logic of the usage, and i</w:t>
      </w:r>
      <w:r w:rsidR="005B6A20" w:rsidRPr="00891403">
        <w:rPr>
          <w:rFonts w:asciiTheme="minorHAnsi" w:hAnsiTheme="minorHAnsi"/>
        </w:rPr>
        <w:t>n such cases document the usage.</w:t>
      </w:r>
    </w:p>
    <w:p w14:paraId="751C37AA" w14:textId="043E3578" w:rsidR="00566BC2" w:rsidRPr="00891403" w:rsidRDefault="000F279F" w:rsidP="00D13203">
      <w:pPr>
        <w:pStyle w:val="Bullet"/>
        <w:keepNext w:val="0"/>
        <w:rPr>
          <w:rFonts w:asciiTheme="minorHAnsi" w:hAnsiTheme="minorHAnsi"/>
        </w:rPr>
      </w:pPr>
      <w:r w:rsidRPr="00891403">
        <w:rPr>
          <w:rFonts w:asciiTheme="minorHAnsi" w:hAnsiTheme="minorHAnsi"/>
        </w:rPr>
        <w:t>Adhere</w:t>
      </w:r>
      <w:r w:rsidR="005B6A20" w:rsidRPr="00891403">
        <w:rPr>
          <w:rFonts w:asciiTheme="minorHAnsi" w:hAnsiTheme="minorHAnsi"/>
        </w:rPr>
        <w:t xml:space="preserve"> to Python’s naming conventions.</w:t>
      </w:r>
    </w:p>
    <w:p w14:paraId="56906D8B" w14:textId="22D41B3B" w:rsidR="00566BC2" w:rsidRPr="00891403" w:rsidRDefault="00EC0596" w:rsidP="00D13203">
      <w:pPr>
        <w:pStyle w:val="Bullet"/>
        <w:keepNext w:val="0"/>
        <w:rPr>
          <w:rFonts w:asciiTheme="minorHAnsi" w:hAnsiTheme="minorHAnsi"/>
        </w:rPr>
      </w:pPr>
      <w:r w:rsidRPr="00891403">
        <w:rPr>
          <w:rFonts w:asciiTheme="minorHAnsi" w:hAnsiTheme="minorHAnsi"/>
        </w:rPr>
        <w:t>Avoid</w:t>
      </w:r>
      <w:r w:rsidR="005B6A20" w:rsidRPr="00891403">
        <w:rPr>
          <w:rFonts w:asciiTheme="minorHAnsi" w:hAnsiTheme="minorHAnsi"/>
        </w:rPr>
        <w:t xml:space="preserve"> overly long names.</w:t>
      </w:r>
    </w:p>
    <w:p w14:paraId="7DC73FD7" w14:textId="2D10B8BC"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not similar (especially in the use of upper and lower case) to other</w:t>
      </w:r>
      <w:r w:rsidR="005B6A20" w:rsidRPr="00891403">
        <w:rPr>
          <w:rFonts w:asciiTheme="minorHAnsi" w:hAnsiTheme="minorHAnsi"/>
        </w:rPr>
        <w:t xml:space="preserve"> names.</w:t>
      </w:r>
    </w:p>
    <w:p w14:paraId="5FE90CD8" w14:textId="179D9D38" w:rsidR="00566BC2" w:rsidRPr="00891403" w:rsidRDefault="000F279F" w:rsidP="00D13203">
      <w:pPr>
        <w:pStyle w:val="Bullet"/>
        <w:keepNext w:val="0"/>
        <w:rPr>
          <w:rFonts w:asciiTheme="minorHAnsi" w:hAnsiTheme="minorHAnsi"/>
        </w:rPr>
      </w:pPr>
      <w:r w:rsidRPr="00891403">
        <w:rPr>
          <w:rFonts w:asciiTheme="minorHAnsi" w:hAnsiTheme="minorHAnsi"/>
        </w:rPr>
        <w:lastRenderedPageBreak/>
        <w:t>Use meaningful names</w:t>
      </w:r>
      <w:r w:rsidR="00D6065D" w:rsidRPr="00891403">
        <w:rPr>
          <w:rFonts w:asciiTheme="minorHAnsi" w:hAnsiTheme="minorHAnsi"/>
        </w:rPr>
        <w:t>.</w:t>
      </w:r>
    </w:p>
    <w:p w14:paraId="0A9EB07C" w14:textId="02F3DC67"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clear and visually unambiguous because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cannot assist in detecting names that appear similar but are different.</w:t>
      </w:r>
    </w:p>
    <w:p w14:paraId="61567C58" w14:textId="7CDB34A1" w:rsidR="003F1B45" w:rsidRPr="00891403" w:rsidRDefault="003F1B45" w:rsidP="00D13203">
      <w:pPr>
        <w:pStyle w:val="Bullet"/>
        <w:keepNext w:val="0"/>
        <w:rPr>
          <w:rFonts w:asciiTheme="minorHAnsi" w:hAnsiTheme="minorHAnsi"/>
        </w:rPr>
      </w:pPr>
      <w:r w:rsidRPr="00891403">
        <w:rPr>
          <w:rFonts w:asciiTheme="minorHAnsi" w:hAnsiTheme="minorHAnsi"/>
        </w:rPr>
        <w:t xml:space="preserve">Ensure that </w:t>
      </w:r>
      <w:r w:rsidR="005A7818" w:rsidRPr="00891403">
        <w:rPr>
          <w:rFonts w:asciiTheme="minorHAnsi" w:hAnsiTheme="minorHAnsi"/>
        </w:rPr>
        <w:t>‘</w:t>
      </w:r>
      <w:r w:rsidRPr="00891403">
        <w:rPr>
          <w:rFonts w:asciiTheme="minorHAnsi" w:hAnsiTheme="minorHAnsi"/>
        </w:rPr>
        <w:t>show-all-hidden</w:t>
      </w:r>
      <w:r w:rsidR="005A7818" w:rsidRPr="00891403">
        <w:rPr>
          <w:rFonts w:asciiTheme="minorHAnsi" w:hAnsiTheme="minorHAnsi"/>
        </w:rPr>
        <w:t>-</w:t>
      </w:r>
      <w:r w:rsidRPr="00891403">
        <w:rPr>
          <w:rFonts w:asciiTheme="minorHAnsi" w:hAnsiTheme="minorHAnsi"/>
        </w:rPr>
        <w:t>characters</w:t>
      </w:r>
      <w:r w:rsidR="005A7818" w:rsidRPr="00891403">
        <w:rPr>
          <w:rFonts w:asciiTheme="minorHAnsi" w:hAnsiTheme="minorHAnsi"/>
        </w:rPr>
        <w:t>’</w:t>
      </w:r>
      <w:r w:rsidRPr="00891403">
        <w:rPr>
          <w:rFonts w:asciiTheme="minorHAnsi" w:hAnsiTheme="minorHAnsi"/>
        </w:rPr>
        <w:t xml:space="preserve"> </w:t>
      </w:r>
      <w:r w:rsidR="005A7818" w:rsidRPr="00891403">
        <w:rPr>
          <w:rFonts w:asciiTheme="minorHAnsi" w:hAnsiTheme="minorHAnsi"/>
        </w:rPr>
        <w:t>is enabled</w:t>
      </w:r>
      <w:r w:rsidRPr="00891403">
        <w:rPr>
          <w:rFonts w:asciiTheme="minorHAnsi" w:hAnsiTheme="minorHAnsi"/>
        </w:rPr>
        <w:t xml:space="preserve"> in the editor.</w:t>
      </w:r>
    </w:p>
    <w:p w14:paraId="1FDA8A45" w14:textId="7CCB7843" w:rsidR="003F1B45" w:rsidRPr="00891403" w:rsidRDefault="003F1B45" w:rsidP="00D13203">
      <w:pPr>
        <w:pStyle w:val="Bullet"/>
        <w:keepNext w:val="0"/>
        <w:rPr>
          <w:rFonts w:asciiTheme="minorHAnsi" w:hAnsiTheme="minorHAnsi"/>
        </w:rPr>
      </w:pPr>
      <w:r w:rsidRPr="00891403">
        <w:rPr>
          <w:rFonts w:asciiTheme="minorHAnsi" w:hAnsiTheme="minorHAnsi"/>
        </w:rPr>
        <w:t>Understand or eliminate all</w:t>
      </w:r>
      <w:r w:rsidR="005A7818" w:rsidRPr="00891403">
        <w:rPr>
          <w:rFonts w:asciiTheme="minorHAnsi" w:hAnsiTheme="minorHAnsi"/>
        </w:rPr>
        <w:t xml:space="preserve"> confusing</w:t>
      </w:r>
      <w:r w:rsidRPr="00891403">
        <w:rPr>
          <w:rFonts w:asciiTheme="minorHAnsi" w:hAnsiTheme="minorHAnsi"/>
        </w:rPr>
        <w:t xml:space="preserve"> Unicode characters</w:t>
      </w:r>
      <w:proofErr w:type="gramStart"/>
      <w:r w:rsidR="003A71D2" w:rsidRPr="00891403">
        <w:rPr>
          <w:rFonts w:asciiTheme="minorHAnsi" w:hAnsiTheme="minorHAnsi"/>
        </w:rPr>
        <w:t>, in particular, homoglyphs</w:t>
      </w:r>
      <w:proofErr w:type="gramEnd"/>
      <w:r w:rsidRPr="00891403">
        <w:rPr>
          <w:rFonts w:asciiTheme="minorHAnsi" w:hAnsiTheme="minorHAnsi"/>
        </w:rPr>
        <w:t>.</w:t>
      </w:r>
    </w:p>
    <w:p w14:paraId="2748B088" w14:textId="007EFC74" w:rsidR="003F1B45" w:rsidRPr="00891403" w:rsidRDefault="003F1B45" w:rsidP="00D13203">
      <w:pPr>
        <w:pStyle w:val="Bullet"/>
        <w:keepNext w:val="0"/>
        <w:rPr>
          <w:rFonts w:asciiTheme="minorHAnsi" w:hAnsiTheme="minorHAnsi"/>
        </w:rPr>
      </w:pPr>
      <w:r w:rsidRPr="00891403">
        <w:rPr>
          <w:rFonts w:asciiTheme="minorHAnsi" w:hAnsiTheme="minorHAnsi"/>
        </w:rPr>
        <w:t>Use caution when copying and pasting Unicode text.</w:t>
      </w:r>
    </w:p>
    <w:p w14:paraId="04E53BC0" w14:textId="13E351AD" w:rsidR="00566BC2" w:rsidRPr="00891403" w:rsidRDefault="000F279F" w:rsidP="009F5622">
      <w:pPr>
        <w:pStyle w:val="Heading2"/>
      </w:pPr>
      <w:bookmarkStart w:id="117" w:name="_Toc151987896"/>
      <w:r w:rsidRPr="00891403">
        <w:t xml:space="preserve">6.18 Dead </w:t>
      </w:r>
      <w:r w:rsidR="00F21CD6" w:rsidRPr="00891403">
        <w:t>s</w:t>
      </w:r>
      <w:r w:rsidRPr="00891403">
        <w:t>tore [WXQ]</w:t>
      </w:r>
      <w:bookmarkEnd w:id="117"/>
    </w:p>
    <w:p w14:paraId="6931D8CA"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6.18.1 Applicability to language</w:t>
      </w:r>
    </w:p>
    <w:p w14:paraId="3856A562" w14:textId="5A1977E6"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891403">
        <w:rPr>
          <w:rFonts w:asciiTheme="minorHAnsi" w:hAnsiTheme="minorHAnsi"/>
        </w:rPr>
        <w:t>amount</w:t>
      </w:r>
      <w:proofErr w:type="gramEnd"/>
      <w:r w:rsidRPr="00891403">
        <w:rPr>
          <w:rFonts w:asciiTheme="minorHAnsi" w:hAnsiTheme="minorHAnsi"/>
        </w:rPr>
        <w:t xml:space="preserve"> of dead stores then performance could suffer or, in an extreme case, the program could halt due to lack </w:t>
      </w:r>
      <w:r w:rsidR="005B6A20" w:rsidRPr="00891403">
        <w:rPr>
          <w:rFonts w:asciiTheme="minorHAnsi" w:hAnsiTheme="minorHAnsi"/>
        </w:rPr>
        <w:t>of memory</w:t>
      </w:r>
      <w:r w:rsidRPr="00891403">
        <w:rPr>
          <w:rFonts w:asciiTheme="minorHAnsi" w:hAnsiTheme="minorHAnsi"/>
        </w:rPr>
        <w:t xml:space="preserve"> </w:t>
      </w:r>
    </w:p>
    <w:p w14:paraId="256373CE" w14:textId="4FCB9C51" w:rsidR="00230085" w:rsidRPr="00891403" w:rsidRDefault="00230085" w:rsidP="00D13203">
      <w:pPr>
        <w:rPr>
          <w:rFonts w:asciiTheme="minorHAnsi" w:hAnsiTheme="minorHAnsi"/>
        </w:rPr>
      </w:pPr>
      <w:r w:rsidRPr="00891403">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891403" w:rsidRDefault="000F279F" w:rsidP="00D13203">
      <w:pPr>
        <w:rPr>
          <w:rFonts w:asciiTheme="minorHAnsi" w:hAnsiTheme="minorHAnsi"/>
        </w:rPr>
      </w:pPr>
      <w:r w:rsidRPr="00891403">
        <w:rPr>
          <w:rFonts w:asciiTheme="minorHAnsi" w:hAnsiTheme="minorHAnsi"/>
        </w:rPr>
        <w:t>Variables local to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are deleted automatically when the encompassing function is exited but, though not a common practice, variables can be explicitly deleted when they are no longer needed using the </w:t>
      </w:r>
      <w:r w:rsidRPr="00891403">
        <w:rPr>
          <w:rStyle w:val="CODE1Char"/>
          <w:rFonts w:eastAsia="Courier New"/>
        </w:rPr>
        <w:t>del</w:t>
      </w:r>
      <w:r w:rsidRPr="00891403">
        <w:rPr>
          <w:rFonts w:asciiTheme="minorHAnsi" w:hAnsiTheme="minorHAnsi"/>
        </w:rPr>
        <w:t xml:space="preserve"> statement.</w:t>
      </w:r>
    </w:p>
    <w:p w14:paraId="5554EE2F" w14:textId="055D5AB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6.18.2 </w:t>
      </w:r>
      <w:r w:rsidR="002076BA" w:rsidRPr="00891403">
        <w:rPr>
          <w:rFonts w:asciiTheme="minorHAnsi" w:hAnsiTheme="minorHAnsi"/>
        </w:rPr>
        <w:t>Avoidance mechanisms for</w:t>
      </w:r>
      <w:r w:rsidRPr="00891403">
        <w:rPr>
          <w:rFonts w:asciiTheme="minorHAnsi" w:hAnsiTheme="minorHAnsi"/>
        </w:rPr>
        <w:t xml:space="preserve"> users</w:t>
      </w:r>
    </w:p>
    <w:p w14:paraId="696D9E07" w14:textId="580D5BBB"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364273B7" w14:textId="0026E7A9"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6.18.5.</w:t>
      </w:r>
    </w:p>
    <w:p w14:paraId="6533E2F6" w14:textId="5F731246" w:rsidR="004C21A1" w:rsidRPr="00891403" w:rsidRDefault="00EC2B27" w:rsidP="00DF186D">
      <w:pPr>
        <w:pStyle w:val="Bullet"/>
        <w:keepNext w:val="0"/>
        <w:rPr>
          <w:rFonts w:asciiTheme="minorHAnsi" w:hAnsiTheme="minorHAnsi"/>
        </w:rPr>
      </w:pPr>
      <w:bookmarkStart w:id="118" w:name="_Hlk108608648"/>
      <w:r w:rsidRPr="00891403">
        <w:rPr>
          <w:rFonts w:asciiTheme="minorHAnsi" w:hAnsiTheme="minorHAnsi"/>
        </w:rPr>
        <w:t>Assume that when examining code, that a variable can be bound (or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same or different type) at any time</w:t>
      </w:r>
      <w:r w:rsidR="004C21A1" w:rsidRPr="00891403">
        <w:rPr>
          <w:rFonts w:asciiTheme="minorHAnsi" w:hAnsiTheme="minorHAnsi"/>
        </w:rPr>
        <w:t>.</w:t>
      </w:r>
    </w:p>
    <w:bookmarkEnd w:id="118"/>
    <w:p w14:paraId="2E5E09E0" w14:textId="336F3E43" w:rsidR="00566BC2" w:rsidRPr="00891403" w:rsidRDefault="000F279F" w:rsidP="00DF186D">
      <w:pPr>
        <w:pStyle w:val="Bullet"/>
        <w:keepNext w:val="0"/>
        <w:rPr>
          <w:rFonts w:asciiTheme="minorHAnsi" w:hAnsiTheme="minorHAnsi"/>
        </w:rPr>
      </w:pPr>
      <w:r w:rsidRPr="00891403">
        <w:rPr>
          <w:rFonts w:asciiTheme="minorHAnsi" w:hAnsiTheme="minorHAnsi"/>
        </w:rPr>
        <w:t>Avoid rebinding except whe</w:t>
      </w:r>
      <w:r w:rsidR="005B6A20" w:rsidRPr="00891403">
        <w:rPr>
          <w:rFonts w:asciiTheme="minorHAnsi" w:hAnsiTheme="minorHAnsi"/>
        </w:rPr>
        <w:t>re it adds identifiable benefit.</w:t>
      </w:r>
    </w:p>
    <w:p w14:paraId="67098549" w14:textId="77777777" w:rsidR="00566BC2" w:rsidRPr="00891403" w:rsidRDefault="000F279F" w:rsidP="00DF186D">
      <w:pPr>
        <w:pStyle w:val="Bullet"/>
        <w:keepNext w:val="0"/>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ResourceWarning</w:t>
      </w:r>
      <w:proofErr w:type="spellEnd"/>
      <w:r w:rsidRPr="00891403">
        <w:rPr>
          <w:rFonts w:asciiTheme="minorHAnsi" w:hAnsiTheme="minorHAnsi"/>
        </w:rPr>
        <w:t xml:space="preserve"> to detect implicit reclamation of resources.</w:t>
      </w:r>
    </w:p>
    <w:p w14:paraId="24D279AC" w14:textId="194E18BA" w:rsidR="00566BC2" w:rsidRPr="00891403" w:rsidRDefault="000F279F" w:rsidP="009F5622">
      <w:pPr>
        <w:pStyle w:val="Heading2"/>
      </w:pPr>
      <w:bookmarkStart w:id="119" w:name="_6.19_Unused_variable"/>
      <w:bookmarkStart w:id="120" w:name="_Toc151987897"/>
      <w:bookmarkEnd w:id="119"/>
      <w:r w:rsidRPr="00891403">
        <w:t xml:space="preserve">6.19 Unused </w:t>
      </w:r>
      <w:r w:rsidR="00F21CD6" w:rsidRPr="00891403">
        <w:t>v</w:t>
      </w:r>
      <w:r w:rsidRPr="00891403">
        <w:t>ariable [YZS]</w:t>
      </w:r>
      <w:bookmarkEnd w:id="120"/>
    </w:p>
    <w:p w14:paraId="139E44E7" w14:textId="3302B35E" w:rsidR="00A20148" w:rsidRPr="00891403" w:rsidRDefault="00A20148" w:rsidP="00DF186D">
      <w:pPr>
        <w:pStyle w:val="Heading3"/>
        <w:keepNext w:val="0"/>
        <w:rPr>
          <w:rFonts w:asciiTheme="minorHAnsi" w:hAnsiTheme="minorHAnsi"/>
        </w:rPr>
      </w:pPr>
      <w:r w:rsidRPr="00891403">
        <w:rPr>
          <w:rFonts w:asciiTheme="minorHAnsi" w:hAnsiTheme="minorHAnsi"/>
        </w:rPr>
        <w:t>6.19.1 Applicability to language</w:t>
      </w:r>
    </w:p>
    <w:p w14:paraId="2EC87C7E" w14:textId="6D2F394D" w:rsidR="00A20148" w:rsidRPr="00891403" w:rsidRDefault="00A20148" w:rsidP="00D13203">
      <w:pPr>
        <w:rPr>
          <w:rFonts w:asciiTheme="minorHAnsi" w:hAnsiTheme="minorHAnsi"/>
        </w:rPr>
      </w:pPr>
      <w:r w:rsidRPr="00891403">
        <w:rPr>
          <w:rFonts w:asciiTheme="minorHAnsi" w:hAnsiTheme="minorHAnsi"/>
        </w:rPr>
        <w:t xml:space="preserve">The vulnerability as described in ISO IEC TR 24772-1 </w:t>
      </w:r>
      <w:r w:rsidR="00555B2F" w:rsidRPr="00891403">
        <w:rPr>
          <w:rFonts w:asciiTheme="minorHAnsi" w:hAnsiTheme="minorHAnsi"/>
        </w:rPr>
        <w:t>subclause</w:t>
      </w:r>
      <w:r w:rsidRPr="00891403">
        <w:rPr>
          <w:rFonts w:asciiTheme="minorHAnsi" w:hAnsiTheme="minorHAnsi"/>
        </w:rPr>
        <w:t xml:space="preserve"> 6.19 is applicable to Python.</w:t>
      </w:r>
    </w:p>
    <w:p w14:paraId="5C5CCC08" w14:textId="0F7362D1" w:rsidR="00A20148" w:rsidRPr="00891403" w:rsidRDefault="004B44E5" w:rsidP="00DF186D">
      <w:pPr>
        <w:pStyle w:val="Heading3"/>
        <w:keepNext w:val="0"/>
        <w:numPr>
          <w:ilvl w:val="2"/>
          <w:numId w:val="128"/>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A20148" w:rsidRPr="00891403">
        <w:rPr>
          <w:rFonts w:asciiTheme="minorHAnsi" w:hAnsiTheme="minorHAnsi"/>
        </w:rPr>
        <w:t xml:space="preserve"> language users</w:t>
      </w:r>
    </w:p>
    <w:p w14:paraId="39927C4C" w14:textId="5EA2E8E3" w:rsidR="00566BC2"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ISO/IEC 24772-1:202</w:t>
      </w:r>
      <w:r w:rsidR="000E4C8E" w:rsidRPr="00891403">
        <w:rPr>
          <w:rFonts w:asciiTheme="minorHAnsi" w:eastAsiaTheme="minorEastAsia" w:hAnsiTheme="minorHAnsi"/>
        </w:rPr>
        <w:t>4</w:t>
      </w:r>
      <w:r w:rsidR="005E43D1" w:rsidRPr="00891403">
        <w:rPr>
          <w:rFonts w:asciiTheme="minorHAnsi" w:eastAsiaTheme="minorEastAsia" w:hAnsiTheme="minorHAnsi"/>
        </w:rPr>
        <w:t xml:space="preserve"> </w:t>
      </w:r>
      <w:r w:rsidR="00A710BA" w:rsidRPr="00891403">
        <w:rPr>
          <w:rFonts w:asciiTheme="minorHAnsi" w:eastAsiaTheme="minorEastAsia" w:hAnsiTheme="minorHAnsi"/>
        </w:rPr>
        <w:t>sub</w:t>
      </w:r>
      <w:r w:rsidRPr="00891403">
        <w:rPr>
          <w:rFonts w:asciiTheme="minorHAnsi" w:eastAsiaTheme="minorEastAsia" w:hAnsiTheme="minorHAnsi"/>
        </w:rPr>
        <w:t>clause 6.19.5.</w:t>
      </w:r>
      <w:r w:rsidRPr="00891403" w:rsidDel="004C2379">
        <w:rPr>
          <w:lang w:val="en-US"/>
        </w:rPr>
        <w:t xml:space="preserve"> </w:t>
      </w:r>
    </w:p>
    <w:p w14:paraId="6A38EA8F" w14:textId="1E34B675" w:rsidR="00566BC2" w:rsidRPr="00891403" w:rsidRDefault="000F279F" w:rsidP="009F5622">
      <w:pPr>
        <w:pStyle w:val="Heading2"/>
      </w:pPr>
      <w:bookmarkStart w:id="121" w:name="_Toc151987898"/>
      <w:r w:rsidRPr="00891403">
        <w:lastRenderedPageBreak/>
        <w:t xml:space="preserve">6.20 Identifier </w:t>
      </w:r>
      <w:r w:rsidR="00F21CD6" w:rsidRPr="00891403">
        <w:t>n</w:t>
      </w:r>
      <w:r w:rsidRPr="00891403">
        <w:t xml:space="preserve">ame </w:t>
      </w:r>
      <w:r w:rsidR="00F21CD6" w:rsidRPr="00891403">
        <w:t>r</w:t>
      </w:r>
      <w:r w:rsidRPr="00891403">
        <w:t>euse [YOW]</w:t>
      </w:r>
      <w:bookmarkEnd w:id="121"/>
    </w:p>
    <w:p w14:paraId="248B5A80"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6.20.1 Applicability to language</w:t>
      </w:r>
    </w:p>
    <w:p w14:paraId="2B0AC3C1" w14:textId="77777777" w:rsidR="00112B39" w:rsidRPr="00891403" w:rsidRDefault="00112B39" w:rsidP="00D13203">
      <w:pPr>
        <w:rPr>
          <w:rFonts w:asciiTheme="minorHAnsi" w:hAnsiTheme="minorHAnsi"/>
        </w:rPr>
      </w:pPr>
      <w:r w:rsidRPr="00891403">
        <w:rPr>
          <w:rFonts w:asciiTheme="minorHAnsi" w:hAnsiTheme="minorHAnsi"/>
        </w:rPr>
        <w:t>The vulnerabilities as described in ISO/IEC 24772-1 subclause 6.20 apply to Python.</w:t>
      </w:r>
    </w:p>
    <w:p w14:paraId="111B9F38" w14:textId="79F0EEEC" w:rsidR="00566BC2" w:rsidRPr="00891403" w:rsidRDefault="00112B39" w:rsidP="00D13203">
      <w:pPr>
        <w:rPr>
          <w:rFonts w:asciiTheme="minorHAnsi" w:hAnsiTheme="minorHAnsi"/>
        </w:rPr>
      </w:pPr>
      <w:r w:rsidRPr="00891403">
        <w:rPr>
          <w:rFonts w:asciiTheme="minorHAnsi" w:hAnsiTheme="minorHAnsi"/>
        </w:rPr>
        <w:t xml:space="preserve"> </w:t>
      </w:r>
      <w:r w:rsidR="000F279F" w:rsidRPr="00891403">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associated with the location where the assignment statement</w:t>
      </w:r>
      <w:r w:rsidR="00BF3C9A" w:rsidRPr="00891403">
        <w:rPr>
          <w:rFonts w:asciiTheme="minorHAnsi" w:hAnsiTheme="minorHAnsi"/>
        </w:rPr>
        <w:t xml:space="preserve"> </w:t>
      </w:r>
      <w:r w:rsidR="00BF3C9A" w:rsidRPr="00891403">
        <w:rPr>
          <w:rFonts w:asciiTheme="minorHAnsi" w:hAnsiTheme="minorHAnsi"/>
          <w:bCs/>
        </w:rPr>
        <w:fldChar w:fldCharType="begin"/>
      </w:r>
      <w:r w:rsidR="00BF3C9A" w:rsidRPr="00891403">
        <w:instrText xml:space="preserve"> XE "</w:instrText>
      </w:r>
      <w:r w:rsidR="00BF3C9A" w:rsidRPr="00891403">
        <w:rPr>
          <w:rFonts w:asciiTheme="minorHAnsi" w:hAnsiTheme="minorHAnsi"/>
          <w:bCs/>
        </w:rPr>
        <w:instrText>Assignment statement</w:instrText>
      </w:r>
      <w:r w:rsidR="00BF3C9A" w:rsidRPr="00891403">
        <w:instrText xml:space="preserve">" </w:instrText>
      </w:r>
      <w:r w:rsidR="00BF3C9A" w:rsidRPr="00891403">
        <w:rPr>
          <w:rFonts w:asciiTheme="minorHAnsi" w:hAnsiTheme="minorHAnsi"/>
          <w:bCs/>
        </w:rPr>
        <w:fldChar w:fldCharType="end"/>
      </w:r>
      <w:r w:rsidR="000F279F" w:rsidRPr="00891403">
        <w:rPr>
          <w:rFonts w:asciiTheme="minorHAnsi" w:hAnsiTheme="minorHAnsi"/>
        </w:rPr>
        <w:t xml:space="preserve"> is made (for example, in a function definition). The association of a variable to a specific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is elemental to how scoping is defined in Python.</w:t>
      </w:r>
    </w:p>
    <w:p w14:paraId="6BB7DC17" w14:textId="4132D2A0" w:rsidR="00566BC2" w:rsidRPr="00891403" w:rsidRDefault="000F279F" w:rsidP="00D13203">
      <w:pPr>
        <w:rPr>
          <w:rFonts w:asciiTheme="minorHAnsi" w:hAnsiTheme="minorHAnsi"/>
        </w:rPr>
      </w:pPr>
      <w:r w:rsidRPr="00891403">
        <w:rPr>
          <w:rFonts w:asciiTheme="minorHAnsi" w:hAnsiTheme="minorHAnsi"/>
        </w:rPr>
        <w:t>Scoping allows for the definition of more than one variable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to reference different objects. For example:</w:t>
      </w:r>
    </w:p>
    <w:p w14:paraId="078359C4" w14:textId="77777777" w:rsidR="00566BC2" w:rsidRPr="00891403" w:rsidRDefault="000F279F" w:rsidP="00244876">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55176DF9"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7EE2C504" w14:textId="77777777" w:rsidR="00566BC2" w:rsidRPr="00891403" w:rsidRDefault="000F279F" w:rsidP="00244876">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5CAD294E" w14:textId="48E73996" w:rsidR="00566BC2" w:rsidRPr="00891403" w:rsidRDefault="000F279F" w:rsidP="00244876">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177F15" w:rsidRPr="00891403">
        <w:rPr>
          <w:rFonts w:eastAsia="Courier New"/>
        </w:rPr>
        <w:t xml:space="preserve"> </w:t>
      </w:r>
      <w:r w:rsidRPr="00891403">
        <w:rPr>
          <w:rFonts w:eastAsia="Courier New"/>
        </w:rPr>
        <w:t>#=&gt; 2</w:t>
      </w:r>
    </w:p>
    <w:p w14:paraId="25D8F618" w14:textId="2B498037" w:rsidR="00534E78" w:rsidRPr="00891403" w:rsidRDefault="00534E78" w:rsidP="00244876">
      <w:pPr>
        <w:pStyle w:val="CODE1"/>
        <w:rPr>
          <w:rFonts w:eastAsia="Courier New"/>
        </w:rPr>
      </w:pPr>
      <w:proofErr w:type="gramStart"/>
      <w:r w:rsidRPr="00891403">
        <w:rPr>
          <w:rFonts w:eastAsia="Courier New"/>
        </w:rPr>
        <w:t>x(</w:t>
      </w:r>
      <w:proofErr w:type="gramEnd"/>
      <w:r w:rsidRPr="00891403">
        <w:rPr>
          <w:rFonts w:eastAsia="Courier New"/>
        </w:rPr>
        <w:t>)</w:t>
      </w:r>
    </w:p>
    <w:p w14:paraId="7A16831A" w14:textId="77777777"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avar</w:t>
      </w:r>
      <w:proofErr w:type="spellEnd"/>
      <w:r w:rsidRPr="00891403">
        <w:rPr>
          <w:rFonts w:eastAsia="Courier New"/>
        </w:rPr>
        <w:t>) #=&gt; 1</w:t>
      </w:r>
    </w:p>
    <w:p w14:paraId="4CB0809E" w14:textId="03EB5080" w:rsidR="00566BC2" w:rsidRPr="00891403" w:rsidRDefault="000F279F" w:rsidP="00D13203">
      <w:pPr>
        <w:rPr>
          <w:rFonts w:asciiTheme="minorHAnsi" w:hAnsiTheme="minorHAnsi"/>
        </w:rPr>
      </w:pPr>
      <w:r w:rsidRPr="00891403">
        <w:rPr>
          <w:rFonts w:asciiTheme="minorHAnsi" w:hAnsiTheme="minorHAnsi"/>
        </w:rPr>
        <w:t xml:space="preserve">The variable </w:t>
      </w:r>
      <w:proofErr w:type="spellStart"/>
      <w:r w:rsidRPr="00891403">
        <w:rPr>
          <w:rStyle w:val="CODE1Char"/>
          <w:rFonts w:eastAsia="Courier New"/>
        </w:rPr>
        <w:t>avar</w:t>
      </w:r>
      <w:proofErr w:type="spellEnd"/>
      <w:r w:rsidRPr="00891403">
        <w:rPr>
          <w:rFonts w:asciiTheme="minorHAnsi" w:hAnsiTheme="minorHAnsi"/>
        </w:rPr>
        <w:t xml:space="preserve"> within the function </w:t>
      </w:r>
      <w:r w:rsidRPr="00891403">
        <w:rPr>
          <w:rStyle w:val="CODE1Char"/>
          <w:rFonts w:eastAsia="Courier New"/>
        </w:rPr>
        <w:t>x</w:t>
      </w:r>
      <w:r w:rsidRPr="00891403">
        <w:rPr>
          <w:rFonts w:asciiTheme="minorHAnsi" w:hAnsiTheme="minorHAnsi"/>
        </w:rPr>
        <w:t xml:space="preserve"> above is local to the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:Scope" </w:instrText>
      </w:r>
      <w:r w:rsidR="00F52B09" w:rsidRPr="00891403">
        <w:rPr>
          <w:rFonts w:asciiTheme="minorHAnsi" w:hAnsiTheme="minorHAnsi"/>
        </w:rPr>
        <w:fldChar w:fldCharType="end"/>
      </w:r>
      <w:r w:rsidRPr="00891403">
        <w:rPr>
          <w:rFonts w:asciiTheme="minorHAnsi" w:hAnsiTheme="minorHAnsi"/>
        </w:rPr>
        <w:t xml:space="preserve"> only – it is created when </w:t>
      </w:r>
      <w:r w:rsidRPr="00891403">
        <w:rPr>
          <w:rStyle w:val="CODE1Char"/>
          <w:rFonts w:eastAsia="Courier New"/>
        </w:rPr>
        <w:t>x</w:t>
      </w:r>
      <w:r w:rsidRPr="00891403">
        <w:rPr>
          <w:rFonts w:asciiTheme="minorHAnsi" w:hAnsiTheme="minorHAnsi"/>
        </w:rPr>
        <w:t xml:space="preserve"> is called and disappears when control is returned to the calling program. If the function needed to update the outer variable named </w:t>
      </w:r>
      <w:proofErr w:type="spellStart"/>
      <w:r w:rsidRPr="00891403">
        <w:rPr>
          <w:rStyle w:val="CODE1Char"/>
          <w:rFonts w:eastAsia="Courier New"/>
        </w:rPr>
        <w:t>avar</w:t>
      </w:r>
      <w:proofErr w:type="spellEnd"/>
      <w:r w:rsidRPr="00891403">
        <w:rPr>
          <w:rFonts w:asciiTheme="minorHAnsi" w:hAnsiTheme="minorHAnsi"/>
        </w:rPr>
        <w:t xml:space="preserve"> then it would need to specify that </w:t>
      </w:r>
      <w:proofErr w:type="spellStart"/>
      <w:r w:rsidRPr="00891403">
        <w:rPr>
          <w:rStyle w:val="CODE1Char"/>
          <w:rFonts w:eastAsia="Courier New"/>
        </w:rPr>
        <w:t>avar</w:t>
      </w:r>
      <w:proofErr w:type="spellEnd"/>
      <w:r w:rsidRPr="00891403">
        <w:rPr>
          <w:rFonts w:asciiTheme="minorHAnsi" w:hAnsiTheme="minorHAnsi"/>
        </w:rPr>
        <w:t xml:space="preserve"> was a global before referencing it as in:</w:t>
      </w:r>
    </w:p>
    <w:p w14:paraId="2A431720" w14:textId="77777777" w:rsidR="00566BC2" w:rsidRPr="00891403" w:rsidRDefault="000F279F" w:rsidP="00244876">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6ADAE56A"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6A9FF596" w14:textId="77777777" w:rsidR="00566BC2" w:rsidRPr="00891403" w:rsidRDefault="000F279F" w:rsidP="00244876">
      <w:pPr>
        <w:pStyle w:val="CODE1"/>
        <w:rPr>
          <w:rFonts w:eastAsia="Courier New"/>
        </w:rPr>
      </w:pPr>
      <w:r w:rsidRPr="00891403">
        <w:rPr>
          <w:rFonts w:eastAsia="Courier New"/>
        </w:rPr>
        <w:t xml:space="preserve">    global </w:t>
      </w:r>
      <w:proofErr w:type="spellStart"/>
      <w:r w:rsidRPr="00891403">
        <w:rPr>
          <w:rFonts w:eastAsia="Courier New"/>
        </w:rPr>
        <w:t>avar</w:t>
      </w:r>
      <w:proofErr w:type="spellEnd"/>
    </w:p>
    <w:p w14:paraId="159D72DB" w14:textId="77777777" w:rsidR="00566BC2" w:rsidRPr="00891403" w:rsidRDefault="000F279F" w:rsidP="00244876">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544BFC98" w14:textId="6998FE3D" w:rsidR="00566BC2" w:rsidRPr="00891403" w:rsidRDefault="000F279F" w:rsidP="00244876">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177F15" w:rsidRPr="00891403">
        <w:rPr>
          <w:rFonts w:eastAsia="Courier New"/>
        </w:rPr>
        <w:t xml:space="preserve"> </w:t>
      </w:r>
      <w:r w:rsidRPr="00891403">
        <w:rPr>
          <w:rFonts w:eastAsia="Courier New"/>
        </w:rPr>
        <w:t>#=&gt; 2</w:t>
      </w:r>
    </w:p>
    <w:p w14:paraId="20B4B140" w14:textId="77777777" w:rsidR="00CC06EE" w:rsidRPr="00891403" w:rsidRDefault="00CC06EE" w:rsidP="00244876">
      <w:pPr>
        <w:pStyle w:val="CODE1"/>
        <w:rPr>
          <w:rFonts w:eastAsia="Courier New"/>
        </w:rPr>
      </w:pPr>
      <w:proofErr w:type="gramStart"/>
      <w:r w:rsidRPr="00891403">
        <w:rPr>
          <w:rFonts w:eastAsia="Courier New"/>
        </w:rPr>
        <w:t>x(</w:t>
      </w:r>
      <w:proofErr w:type="gramEnd"/>
      <w:r w:rsidRPr="00891403">
        <w:rPr>
          <w:rFonts w:eastAsia="Courier New"/>
        </w:rPr>
        <w:t>)</w:t>
      </w:r>
    </w:p>
    <w:p w14:paraId="0226468A" w14:textId="77777777"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avar</w:t>
      </w:r>
      <w:proofErr w:type="spellEnd"/>
      <w:r w:rsidRPr="00891403">
        <w:rPr>
          <w:rFonts w:eastAsia="Courier New"/>
        </w:rPr>
        <w:t>) #=&gt; 2</w:t>
      </w:r>
    </w:p>
    <w:p w14:paraId="116CBE27" w14:textId="5AFEB445" w:rsidR="00566BC2" w:rsidRPr="00891403" w:rsidRDefault="000F279F" w:rsidP="00D13203">
      <w:pPr>
        <w:rPr>
          <w:rFonts w:asciiTheme="minorHAnsi" w:hAnsiTheme="minorHAnsi"/>
        </w:rPr>
      </w:pPr>
      <w:r w:rsidRPr="00891403">
        <w:rPr>
          <w:rFonts w:asciiTheme="minorHAnsi" w:hAnsiTheme="minorHAnsi"/>
        </w:rPr>
        <w:t>In the case above,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updating the variable </w:t>
      </w:r>
      <w:proofErr w:type="spellStart"/>
      <w:r w:rsidRPr="00891403">
        <w:rPr>
          <w:rStyle w:val="CODE1Char"/>
          <w:rFonts w:eastAsia="Courier New"/>
        </w:rPr>
        <w:t>avar</w:t>
      </w:r>
      <w:proofErr w:type="spellEnd"/>
      <w:r w:rsidRPr="00891403">
        <w:rPr>
          <w:rFonts w:asciiTheme="minorHAnsi" w:hAnsiTheme="minorHAnsi"/>
        </w:rPr>
        <w:t xml:space="preserve"> that is defined in the calling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There is a subtle but important distinction on the locality versus global nature of variables: </w:t>
      </w:r>
      <w:r w:rsidRPr="002874CD">
        <w:rPr>
          <w:rFonts w:asciiTheme="minorHAnsi" w:hAnsiTheme="minorHAnsi"/>
          <w:iCs/>
          <w:rPrChange w:id="122" w:author="Stephen Michell" w:date="2024-02-21T15:53:00Z">
            <w:rPr>
              <w:rFonts w:asciiTheme="minorHAnsi" w:hAnsiTheme="minorHAnsi"/>
              <w:i/>
            </w:rPr>
          </w:rPrChange>
        </w:rPr>
        <w:t>assignment</w:t>
      </w:r>
      <w:r w:rsidRPr="00891403">
        <w:rPr>
          <w:rFonts w:asciiTheme="minorHAnsi" w:hAnsiTheme="minorHAnsi"/>
        </w:rPr>
        <w:t xml:space="preserve"> is always local unless </w:t>
      </w:r>
      <w:r w:rsidRPr="00891403">
        <w:rPr>
          <w:rFonts w:asciiTheme="minorHAnsi" w:eastAsia="Courier New" w:hAnsiTheme="minorHAnsi" w:cs="Courier New"/>
        </w:rPr>
        <w:t>global</w:t>
      </w:r>
      <w:r w:rsidRPr="00891403">
        <w:rPr>
          <w:rFonts w:asciiTheme="minorHAnsi" w:hAnsiTheme="minorHAnsi"/>
        </w:rPr>
        <w:t xml:space="preserve"> is specified for the variable as in the example above where </w:t>
      </w:r>
      <w:proofErr w:type="spellStart"/>
      <w:r w:rsidRPr="00891403">
        <w:rPr>
          <w:rStyle w:val="CODE1Char"/>
          <w:rFonts w:eastAsia="Courier New"/>
        </w:rPr>
        <w:t>avar</w:t>
      </w:r>
      <w:proofErr w:type="spellEnd"/>
      <w:r w:rsidRPr="00891403">
        <w:rPr>
          <w:rFonts w:asciiTheme="minorHAnsi" w:hAnsiTheme="minorHAnsi"/>
        </w:rPr>
        <w:t xml:space="preserve"> is </w:t>
      </w:r>
      <w:r w:rsidRPr="002874CD">
        <w:rPr>
          <w:rFonts w:asciiTheme="minorHAnsi" w:hAnsiTheme="minorHAnsi"/>
          <w:iCs/>
          <w:rPrChange w:id="123" w:author="Stephen Michell" w:date="2024-02-21T15:53:00Z">
            <w:rPr>
              <w:rFonts w:asciiTheme="minorHAnsi" w:hAnsiTheme="minorHAnsi"/>
              <w:i/>
            </w:rPr>
          </w:rPrChange>
        </w:rPr>
        <w:t>assigned</w:t>
      </w:r>
      <w:r w:rsidRPr="00891403">
        <w:rPr>
          <w:rFonts w:asciiTheme="minorHAnsi" w:hAnsiTheme="minorHAnsi"/>
        </w:rPr>
        <w:t xml:space="preserve"> a value of </w:t>
      </w:r>
      <w:r w:rsidRPr="00891403">
        <w:rPr>
          <w:rStyle w:val="CODE1Char"/>
          <w:rFonts w:eastAsia="Courier New"/>
        </w:rPr>
        <w:t>2</w:t>
      </w:r>
      <w:r w:rsidRPr="00891403">
        <w:rPr>
          <w:rFonts w:asciiTheme="minorHAnsi" w:hAnsiTheme="minorHAnsi"/>
        </w:rPr>
        <w:t xml:space="preserve">. If the function had instead simply </w:t>
      </w:r>
      <w:r w:rsidRPr="002874CD">
        <w:rPr>
          <w:rFonts w:asciiTheme="minorHAnsi" w:hAnsiTheme="minorHAnsi"/>
          <w:iCs/>
          <w:rPrChange w:id="124" w:author="Stephen Michell" w:date="2024-02-21T15:53:00Z">
            <w:rPr>
              <w:rFonts w:asciiTheme="minorHAnsi" w:hAnsiTheme="minorHAnsi"/>
              <w:i/>
            </w:rPr>
          </w:rPrChange>
        </w:rPr>
        <w:t>referenced</w:t>
      </w:r>
      <w:r w:rsidRPr="00891403">
        <w:rPr>
          <w:rFonts w:asciiTheme="minorHAnsi" w:hAnsiTheme="minorHAnsi"/>
        </w:rPr>
        <w:t xml:space="preserve"> </w:t>
      </w:r>
      <w:proofErr w:type="spellStart"/>
      <w:r w:rsidRPr="00891403">
        <w:rPr>
          <w:rStyle w:val="CODE1Char"/>
          <w:rFonts w:eastAsia="Courier New"/>
        </w:rPr>
        <w:t>avar</w:t>
      </w:r>
      <w:proofErr w:type="spellEnd"/>
      <w:r w:rsidRPr="00891403">
        <w:rPr>
          <w:rFonts w:asciiTheme="minorHAnsi" w:hAnsiTheme="minorHAnsi"/>
        </w:rPr>
        <w:t xml:space="preserve"> without assigning it a value, then it would reference the topmost variable </w:t>
      </w:r>
      <w:proofErr w:type="spellStart"/>
      <w:r w:rsidRPr="00891403">
        <w:rPr>
          <w:rStyle w:val="CODE1Char"/>
          <w:rFonts w:eastAsia="Courier New"/>
        </w:rPr>
        <w:t>avar</w:t>
      </w:r>
      <w:proofErr w:type="spellEnd"/>
      <w:r w:rsidRPr="00891403">
        <w:rPr>
          <w:rFonts w:asciiTheme="minorHAnsi" w:hAnsiTheme="minorHAnsi"/>
        </w:rPr>
        <w:t xml:space="preserve"> which, by definition, is always </w:t>
      </w:r>
      <w:proofErr w:type="gramStart"/>
      <w:r w:rsidRPr="00891403">
        <w:rPr>
          <w:rFonts w:asciiTheme="minorHAnsi" w:hAnsiTheme="minorHAnsi"/>
        </w:rPr>
        <w:t xml:space="preserve">a </w:t>
      </w:r>
      <w:r w:rsidRPr="00891403">
        <w:rPr>
          <w:rStyle w:val="CODE1Char"/>
        </w:rPr>
        <w:t>global</w:t>
      </w:r>
      <w:proofErr w:type="gramEnd"/>
      <w:r w:rsidRPr="00891403">
        <w:rPr>
          <w:rFonts w:asciiTheme="minorHAnsi" w:hAnsiTheme="minorHAnsi"/>
        </w:rPr>
        <w:t>:</w:t>
      </w:r>
    </w:p>
    <w:p w14:paraId="13C7A37B" w14:textId="77777777" w:rsidR="00566BC2" w:rsidRPr="00891403" w:rsidRDefault="000F279F" w:rsidP="00244876">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6CD770D6"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2010A2B4" w14:textId="77777777" w:rsidR="00566BC2" w:rsidRPr="00891403" w:rsidRDefault="000F279F" w:rsidP="00244876">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p>
    <w:p w14:paraId="393E88AA" w14:textId="77777777" w:rsidR="00566BC2" w:rsidRPr="00891403" w:rsidRDefault="000F279F" w:rsidP="00244876">
      <w:pPr>
        <w:pStyle w:val="CODE1"/>
        <w:rPr>
          <w:rFonts w:eastAsia="Courier New"/>
        </w:rPr>
      </w:pPr>
      <w:proofErr w:type="gramStart"/>
      <w:r w:rsidRPr="00891403">
        <w:rPr>
          <w:rFonts w:eastAsia="Courier New"/>
        </w:rPr>
        <w:t>x(</w:t>
      </w:r>
      <w:proofErr w:type="gramEnd"/>
      <w:r w:rsidRPr="00891403">
        <w:rPr>
          <w:rFonts w:eastAsia="Courier New"/>
        </w:rPr>
        <w:t>) #=&gt; 1</w:t>
      </w:r>
    </w:p>
    <w:p w14:paraId="2F0DC138" w14:textId="5E947170" w:rsidR="00566BC2" w:rsidRPr="00891403" w:rsidRDefault="000F279F" w:rsidP="00D13203">
      <w:pPr>
        <w:rPr>
          <w:rFonts w:asciiTheme="minorHAnsi" w:hAnsiTheme="minorHAnsi"/>
        </w:rPr>
      </w:pPr>
      <w:r w:rsidRPr="00891403">
        <w:rPr>
          <w:rFonts w:asciiTheme="minorHAnsi" w:hAnsiTheme="minorHAnsi"/>
        </w:rPr>
        <w:t>The rule illustrated above is that attributes of modules (that is, variable, function,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are global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meaning any function or class can reference them.</w:t>
      </w:r>
    </w:p>
    <w:p w14:paraId="3DBA448E" w14:textId="39726927" w:rsidR="00566BC2" w:rsidRPr="00891403" w:rsidRDefault="000F279F" w:rsidP="00D13203">
      <w:pPr>
        <w:rPr>
          <w:rFonts w:asciiTheme="minorHAnsi" w:hAnsiTheme="minorHAnsi"/>
        </w:rPr>
      </w:pPr>
      <w:r w:rsidRPr="00891403">
        <w:rPr>
          <w:rFonts w:asciiTheme="minorHAnsi" w:hAnsiTheme="minorHAnsi"/>
        </w:rPr>
        <w:t>Scoping rules cover other cases where an identically named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references different objects:</w:t>
      </w:r>
    </w:p>
    <w:p w14:paraId="2DE4D2CE" w14:textId="6BD6CA50"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A nested function’s variables are in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the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:Nested" </w:instrText>
      </w:r>
      <w:r w:rsidR="00F52B09" w:rsidRPr="00891403">
        <w:rPr>
          <w:rFonts w:asciiTheme="minorHAnsi" w:hAnsiTheme="minorHAnsi"/>
        </w:rPr>
        <w:fldChar w:fldCharType="end"/>
      </w:r>
      <w:r w:rsidRPr="00891403">
        <w:rPr>
          <w:rFonts w:asciiTheme="minorHAnsi" w:hAnsiTheme="minorHAnsi"/>
        </w:rPr>
        <w:t xml:space="preserve"> only</w:t>
      </w:r>
      <w:r w:rsidR="00D6065D" w:rsidRPr="00891403">
        <w:rPr>
          <w:rFonts w:asciiTheme="minorHAnsi" w:hAnsiTheme="minorHAnsi"/>
        </w:rPr>
        <w:t>.</w:t>
      </w:r>
    </w:p>
    <w:p w14:paraId="3E77ECCC" w14:textId="331C8584" w:rsidR="00566BC2" w:rsidRPr="00891403" w:rsidRDefault="000F279F" w:rsidP="00DF186D">
      <w:pPr>
        <w:pStyle w:val="Bullet"/>
        <w:keepNext w:val="0"/>
        <w:rPr>
          <w:rFonts w:asciiTheme="minorHAnsi" w:hAnsiTheme="minorHAnsi"/>
        </w:rPr>
      </w:pPr>
      <w:r w:rsidRPr="00891403">
        <w:rPr>
          <w:rFonts w:asciiTheme="minorHAnsi" w:hAnsiTheme="minorHAnsi"/>
        </w:rPr>
        <w:t>Variables defined 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are in global </w:t>
      </w:r>
      <w:r w:rsidR="00E3311C"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3311C" w:rsidRPr="00891403">
        <w:rPr>
          <w:rFonts w:asciiTheme="minorHAnsi" w:hAnsiTheme="minorHAnsi"/>
        </w:rPr>
        <w:t>, which</w:t>
      </w:r>
      <w:r w:rsidRPr="00891403">
        <w:rPr>
          <w:rFonts w:asciiTheme="minorHAnsi" w:hAnsiTheme="minorHAnsi"/>
        </w:rPr>
        <w:t xml:space="preserve"> means they are scoped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only and are therefore not visible within functions defined in that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any other function) unless explicitly identified as </w:t>
      </w:r>
      <w:r w:rsidRPr="00891403">
        <w:rPr>
          <w:rStyle w:val="CODE1Char"/>
          <w:rFonts w:eastAsia="Calibri"/>
        </w:rPr>
        <w:t>global</w:t>
      </w:r>
      <w:r w:rsidRPr="00891403">
        <w:rPr>
          <w:rFonts w:asciiTheme="minorHAnsi" w:hAnsiTheme="minorHAnsi"/>
        </w:rPr>
        <w:t xml:space="preserve"> at the start of the function.</w:t>
      </w:r>
    </w:p>
    <w:p w14:paraId="19C41E49" w14:textId="52B170B2" w:rsidR="00566BC2" w:rsidRPr="00891403" w:rsidRDefault="000F279F" w:rsidP="00D13203">
      <w:pPr>
        <w:rPr>
          <w:rFonts w:asciiTheme="minorHAnsi" w:hAnsiTheme="minorHAnsi"/>
        </w:rPr>
      </w:pPr>
      <w:r w:rsidRPr="00891403">
        <w:rPr>
          <w:rFonts w:asciiTheme="minorHAnsi" w:hAnsiTheme="minorHAnsi"/>
        </w:rPr>
        <w:t>Python has ways to bypass implicit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rules:</w:t>
      </w:r>
    </w:p>
    <w:p w14:paraId="13CA97A3" w14:textId="34D37696"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global</w:t>
      </w:r>
      <w:r w:rsidRPr="00891403">
        <w:rPr>
          <w:rFonts w:asciiTheme="minorHAnsi" w:hAnsiTheme="minorHAnsi"/>
        </w:rPr>
        <w:t xml:space="preserve"> </w:t>
      </w:r>
      <w:r w:rsidR="00984BD6" w:rsidRPr="00891403">
        <w:rPr>
          <w:rFonts w:asciiTheme="minorHAnsi" w:hAnsiTheme="minorHAnsi"/>
        </w:rPr>
        <w:t>statement, which</w:t>
      </w:r>
      <w:r w:rsidRPr="00891403">
        <w:rPr>
          <w:rFonts w:asciiTheme="minorHAnsi" w:hAnsiTheme="minorHAnsi"/>
        </w:rPr>
        <w:t xml:space="preserve"> allows an inner reference to an outer scoped variable(s)</w:t>
      </w:r>
      <w:r w:rsidR="00D6065D" w:rsidRPr="00891403">
        <w:rPr>
          <w:rFonts w:asciiTheme="minorHAnsi" w:hAnsiTheme="minorHAnsi"/>
        </w:rPr>
        <w:t>.</w:t>
      </w:r>
      <w:r w:rsidRPr="00891403">
        <w:rPr>
          <w:rFonts w:asciiTheme="minorHAnsi" w:hAnsiTheme="minorHAnsi"/>
        </w:rPr>
        <w:t xml:space="preserve"> </w:t>
      </w:r>
    </w:p>
    <w:p w14:paraId="5E27F5C5" w14:textId="2A842F90"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nonlocal </w:t>
      </w:r>
      <w:r w:rsidR="00984BD6" w:rsidRPr="00891403">
        <w:rPr>
          <w:rFonts w:asciiTheme="minorHAnsi" w:hAnsiTheme="minorHAnsi"/>
        </w:rPr>
        <w:t>statement, which</w:t>
      </w:r>
      <w:r w:rsidRPr="00891403">
        <w:rPr>
          <w:rFonts w:asciiTheme="minorHAnsi" w:hAnsiTheme="minorHAnsi"/>
        </w:rPr>
        <w:t xml:space="preserve"> allows a variable in an enclosing function definition to be referenced from a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w:instrText>
      </w:r>
      <w:r w:rsidR="00F52B09" w:rsidRPr="00891403">
        <w:rPr>
          <w:rFonts w:ascii="Courier New" w:hAnsi="Courier New"/>
        </w:rPr>
        <w:instrText>Nested</w:instrText>
      </w:r>
      <w:r w:rsidR="00F52B09" w:rsidRPr="00891403">
        <w:instrText xml:space="preserve">" </w:instrText>
      </w:r>
      <w:r w:rsidR="00F52B09" w:rsidRPr="00891403">
        <w:rPr>
          <w:rFonts w:asciiTheme="minorHAnsi" w:hAnsiTheme="minorHAnsi"/>
        </w:rPr>
        <w:fldChar w:fldCharType="end"/>
      </w:r>
      <w:r w:rsidRPr="00891403">
        <w:rPr>
          <w:rFonts w:asciiTheme="minorHAnsi" w:hAnsiTheme="minorHAnsi"/>
        </w:rPr>
        <w:t>.</w:t>
      </w:r>
    </w:p>
    <w:p w14:paraId="7E5F2A7B" w14:textId="4CFFCE02" w:rsidR="00566BC2" w:rsidRPr="00891403" w:rsidRDefault="000F279F" w:rsidP="00D13203">
      <w:pPr>
        <w:rPr>
          <w:rFonts w:asciiTheme="minorHAnsi" w:hAnsiTheme="minorHAnsi"/>
        </w:rPr>
      </w:pPr>
      <w:r w:rsidRPr="00891403">
        <w:rPr>
          <w:rFonts w:asciiTheme="minorHAnsi" w:hAnsiTheme="minorHAnsi"/>
        </w:rPr>
        <w:t>The concept of scoping makes it safer to code functions because the programmer is free to select any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without worrying about accidentally selecting a name assigned to an outer </w:t>
      </w:r>
      <w:r w:rsidR="00984BD6"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could lead to confusion and misuse unless scoping rules are well understood.</w:t>
      </w:r>
    </w:p>
    <w:p w14:paraId="23EDAE0A" w14:textId="77777777" w:rsidR="00566BC2" w:rsidRPr="00891403" w:rsidRDefault="000F279F" w:rsidP="00D13203">
      <w:pPr>
        <w:rPr>
          <w:rFonts w:asciiTheme="minorHAnsi" w:hAnsiTheme="minorHAnsi"/>
        </w:rPr>
      </w:pPr>
      <w:r w:rsidRPr="00891403">
        <w:rPr>
          <w:rFonts w:asciiTheme="minorHAnsi" w:hAnsiTheme="minorHAnsi"/>
        </w:rPr>
        <w:t>Names can also be qualified to prevent confusion as to which variable is being referenced:</w:t>
      </w:r>
    </w:p>
    <w:p w14:paraId="703A8B20" w14:textId="77777777" w:rsidR="00566BC2" w:rsidRPr="00891403" w:rsidRDefault="000F279F" w:rsidP="00244876">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10F82E22" w14:textId="3BF2EBC4" w:rsidR="00566BC2" w:rsidRPr="00891403" w:rsidRDefault="000F279F" w:rsidP="00244876">
      <w:pPr>
        <w:pStyle w:val="CODE1"/>
        <w:rPr>
          <w:rFonts w:eastAsia="Courier New"/>
        </w:rPr>
      </w:pPr>
      <w:r w:rsidRPr="00891403">
        <w:rPr>
          <w:rFonts w:eastAsia="Courier New"/>
        </w:rPr>
        <w:t xml:space="preserve">class </w:t>
      </w:r>
      <w:proofErr w:type="spellStart"/>
      <w:proofErr w:type="gramStart"/>
      <w:r w:rsidRPr="00891403">
        <w:rPr>
          <w:rFonts w:eastAsia="Courier New"/>
        </w:rPr>
        <w:t>xyz</w:t>
      </w:r>
      <w:proofErr w:type="spellEnd"/>
      <w:r w:rsidRPr="00891403">
        <w:rPr>
          <w:rFonts w:eastAsia="Courier New"/>
        </w:rPr>
        <w:t>(</w:t>
      </w:r>
      <w:proofErr w:type="gramEnd"/>
      <w:r w:rsidRPr="00891403">
        <w:rPr>
          <w:rFonts w:eastAsia="Courier New"/>
        </w:rPr>
        <w:t>):</w:t>
      </w:r>
    </w:p>
    <w:p w14:paraId="1C0E8A39" w14:textId="77777777" w:rsidR="00566BC2" w:rsidRPr="00891403" w:rsidRDefault="000F279F" w:rsidP="00244876">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74D96533" w14:textId="2704862F" w:rsidR="00566BC2" w:rsidRPr="00891403" w:rsidRDefault="000F279F" w:rsidP="00244876">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4C133D" w:rsidRPr="00891403">
        <w:rPr>
          <w:rFonts w:eastAsia="Courier New"/>
        </w:rPr>
        <w:t xml:space="preserve"> </w:t>
      </w:r>
      <w:r w:rsidRPr="00891403">
        <w:rPr>
          <w:rFonts w:eastAsia="Courier New"/>
        </w:rPr>
        <w:t>#=&gt; 2</w:t>
      </w:r>
    </w:p>
    <w:p w14:paraId="530C5415" w14:textId="77777777" w:rsidR="00566BC2" w:rsidRPr="00891403" w:rsidRDefault="000F279F" w:rsidP="00244876">
      <w:pPr>
        <w:pStyle w:val="CODE1"/>
        <w:rPr>
          <w:rFonts w:eastAsia="Courier New"/>
        </w:rPr>
      </w:pPr>
      <w:proofErr w:type="gramStart"/>
      <w:r w:rsidRPr="00891403">
        <w:rPr>
          <w:rFonts w:eastAsia="Courier New"/>
        </w:rPr>
        <w:t>print(</w:t>
      </w:r>
      <w:proofErr w:type="spellStart"/>
      <w:proofErr w:type="gramEnd"/>
      <w:r w:rsidRPr="00891403">
        <w:rPr>
          <w:rFonts w:eastAsia="Courier New"/>
        </w:rPr>
        <w:t>xyz.avar</w:t>
      </w:r>
      <w:proofErr w:type="spellEnd"/>
      <w:r w:rsidRPr="00891403">
        <w:rPr>
          <w:rFonts w:eastAsia="Courier New"/>
        </w:rPr>
        <w:t xml:space="preserve">, </w:t>
      </w:r>
      <w:proofErr w:type="spellStart"/>
      <w:r w:rsidRPr="00891403">
        <w:rPr>
          <w:rFonts w:eastAsia="Courier New"/>
        </w:rPr>
        <w:t>avar</w:t>
      </w:r>
      <w:proofErr w:type="spellEnd"/>
      <w:r w:rsidRPr="00891403">
        <w:rPr>
          <w:rFonts w:eastAsia="Courier New"/>
        </w:rPr>
        <w:t>) #=&gt; 2 1</w:t>
      </w:r>
    </w:p>
    <w:p w14:paraId="635968CA" w14:textId="47E7C579" w:rsidR="00230085" w:rsidRPr="00891403" w:rsidRDefault="000F279F" w:rsidP="00D13203">
      <w:pPr>
        <w:rPr>
          <w:rFonts w:asciiTheme="minorHAnsi" w:hAnsiTheme="minorHAnsi"/>
        </w:rPr>
      </w:pPr>
      <w:r w:rsidRPr="00891403">
        <w:rPr>
          <w:rFonts w:asciiTheme="minorHAnsi" w:hAnsiTheme="minorHAnsi"/>
        </w:rPr>
        <w:t xml:space="preserve">The final </w:t>
      </w:r>
      <w:r w:rsidRPr="00891403">
        <w:rPr>
          <w:rFonts w:asciiTheme="minorHAnsi" w:eastAsia="Courier New" w:hAnsiTheme="minorHAnsi" w:cs="Courier New"/>
        </w:rPr>
        <w:t>print</w:t>
      </w:r>
      <w:r w:rsidRPr="00891403">
        <w:rPr>
          <w:rFonts w:asciiTheme="minorHAnsi" w:hAnsiTheme="minorHAnsi"/>
        </w:rPr>
        <w:t xml:space="preserve"> function call above references the </w:t>
      </w:r>
      <w:proofErr w:type="spellStart"/>
      <w:r w:rsidRPr="00891403">
        <w:rPr>
          <w:rStyle w:val="CODE1Char"/>
          <w:rFonts w:eastAsia="Courier New"/>
        </w:rPr>
        <w:t>avar</w:t>
      </w:r>
      <w:proofErr w:type="spellEnd"/>
      <w:r w:rsidRPr="00891403">
        <w:rPr>
          <w:rFonts w:asciiTheme="minorHAnsi" w:hAnsiTheme="minorHAnsi"/>
        </w:rPr>
        <w:t xml:space="preserve"> variable within the </w:t>
      </w:r>
      <w:proofErr w:type="spellStart"/>
      <w:r w:rsidRPr="00891403">
        <w:rPr>
          <w:rStyle w:val="CODE1Char"/>
          <w:rFonts w:eastAsia="Courier New"/>
        </w:rPr>
        <w:t>xyz</w:t>
      </w:r>
      <w:proofErr w:type="spellEnd"/>
      <w:r w:rsidRPr="00891403">
        <w:rPr>
          <w:rFonts w:asciiTheme="minorHAnsi" w:hAnsiTheme="minorHAnsi"/>
        </w:rPr>
        <w:t xml:space="preserve">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and the global </w:t>
      </w:r>
      <w:proofErr w:type="spellStart"/>
      <w:r w:rsidRPr="00891403">
        <w:rPr>
          <w:rStyle w:val="CODE1Char"/>
          <w:rFonts w:eastAsia="Courier New"/>
        </w:rPr>
        <w:t>avar</w:t>
      </w:r>
      <w:proofErr w:type="spellEnd"/>
      <w:r w:rsidRPr="00891403">
        <w:rPr>
          <w:rFonts w:asciiTheme="minorHAnsi" w:hAnsiTheme="minorHAnsi"/>
        </w:rPr>
        <w:t xml:space="preserve">. </w:t>
      </w:r>
    </w:p>
    <w:p w14:paraId="4949B1F9" w14:textId="55DF00D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6.20.2 </w:t>
      </w:r>
      <w:r w:rsidR="002076BA" w:rsidRPr="00891403">
        <w:rPr>
          <w:rFonts w:asciiTheme="minorHAnsi" w:hAnsiTheme="minorHAnsi"/>
        </w:rPr>
        <w:t>Avoidance mechanisms for</w:t>
      </w:r>
      <w:r w:rsidRPr="00891403">
        <w:rPr>
          <w:rFonts w:asciiTheme="minorHAnsi" w:hAnsiTheme="minorHAnsi"/>
        </w:rPr>
        <w:t xml:space="preserve"> language users</w:t>
      </w:r>
    </w:p>
    <w:p w14:paraId="2336A5B7" w14:textId="5FFE3FB7" w:rsidR="007E6C94" w:rsidRPr="00891403" w:rsidRDefault="00FB0F81" w:rsidP="00CE105B">
      <w:pPr>
        <w:rPr>
          <w:rFonts w:eastAsiaTheme="minorEastAsia"/>
        </w:rPr>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74CD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58E2A3" w14:textId="5CFE13A0" w:rsidR="00E7606A"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6.20.5.</w:t>
      </w:r>
    </w:p>
    <w:p w14:paraId="2B3D85AF" w14:textId="5894EBE8" w:rsidR="00566BC2" w:rsidRPr="00891403" w:rsidRDefault="00EC0596" w:rsidP="00DF186D">
      <w:pPr>
        <w:pStyle w:val="Bullet"/>
        <w:keepNext w:val="0"/>
        <w:rPr>
          <w:rFonts w:asciiTheme="minorHAnsi" w:hAnsiTheme="minorHAnsi"/>
        </w:rPr>
      </w:pPr>
      <w:r w:rsidRPr="00891403">
        <w:rPr>
          <w:rFonts w:asciiTheme="minorHAnsi" w:hAnsiTheme="minorHAnsi"/>
        </w:rPr>
        <w:t xml:space="preserve">Forbid the use of </w:t>
      </w:r>
      <w:r w:rsidR="000F279F" w:rsidRPr="00891403">
        <w:rPr>
          <w:rFonts w:asciiTheme="minorHAnsi" w:hAnsiTheme="minorHAnsi"/>
        </w:rPr>
        <w:t>identical names unless necessary to reference the correct ob</w:t>
      </w:r>
      <w:r w:rsidR="005B6A20" w:rsidRPr="00891403">
        <w:rPr>
          <w:rFonts w:asciiTheme="minorHAnsi" w:hAnsiTheme="minorHAnsi"/>
        </w:rPr>
        <w:t>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5B6A20" w:rsidRPr="00891403">
        <w:rPr>
          <w:rFonts w:asciiTheme="minorHAnsi" w:hAnsiTheme="minorHAnsi"/>
        </w:rPr>
        <w:t>.</w:t>
      </w:r>
    </w:p>
    <w:p w14:paraId="723E5773" w14:textId="5164364E"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global</w:t>
      </w:r>
      <w:r w:rsidRPr="00891403">
        <w:rPr>
          <w:rFonts w:asciiTheme="minorHAnsi" w:hAnsiTheme="minorHAnsi"/>
        </w:rPr>
        <w:t xml:space="preserve"> and nonlocal specifications because they are generally a bad programming practice for reasons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annex and because their bypassing of standard scoping rules </w:t>
      </w:r>
      <w:proofErr w:type="gramStart"/>
      <w:r w:rsidRPr="00891403">
        <w:rPr>
          <w:rFonts w:asciiTheme="minorHAnsi" w:hAnsiTheme="minorHAnsi"/>
        </w:rPr>
        <w:t>make</w:t>
      </w:r>
      <w:proofErr w:type="gramEnd"/>
      <w:r w:rsidRPr="00891403">
        <w:rPr>
          <w:rFonts w:asciiTheme="minorHAnsi" w:hAnsiTheme="minorHAnsi"/>
        </w:rPr>
        <w:t xml:space="preserve"> the code harder to understand</w:t>
      </w:r>
      <w:r w:rsidR="00D6065D" w:rsidRPr="00891403">
        <w:rPr>
          <w:rFonts w:asciiTheme="minorHAnsi" w:hAnsiTheme="minorHAnsi"/>
        </w:rPr>
        <w:t>.</w:t>
      </w:r>
    </w:p>
    <w:p w14:paraId="5CADBE8D"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qualification when necessary to ensure that the correct variable is referenced.</w:t>
      </w:r>
    </w:p>
    <w:p w14:paraId="10741718" w14:textId="2DD6E730" w:rsidR="00566BC2" w:rsidRPr="00891403" w:rsidRDefault="000F279F" w:rsidP="009F5622">
      <w:pPr>
        <w:pStyle w:val="Heading2"/>
      </w:pPr>
      <w:bookmarkStart w:id="125" w:name="_6.21_Namespace_issues"/>
      <w:bookmarkStart w:id="126" w:name="_Toc151987899"/>
      <w:bookmarkEnd w:id="125"/>
      <w:r w:rsidRPr="00891403">
        <w:t xml:space="preserve">6.21 Namespace </w:t>
      </w:r>
      <w:r w:rsidR="00F21CD6" w:rsidRPr="00891403">
        <w:t>i</w:t>
      </w:r>
      <w:r w:rsidRPr="00891403">
        <w:t>ssues [BJL]</w:t>
      </w:r>
      <w:bookmarkEnd w:id="126"/>
    </w:p>
    <w:p w14:paraId="50A6AE7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6.21.1 Applicability to language</w:t>
      </w:r>
    </w:p>
    <w:p w14:paraId="257FCE4B" w14:textId="4A664C6C" w:rsidR="00566BC2" w:rsidRPr="00891403" w:rsidRDefault="000F279F"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w:t>
      </w:r>
      <w:r w:rsidR="008F348C" w:rsidRPr="00891403">
        <w:rPr>
          <w:rFonts w:asciiTheme="minorHAnsi" w:hAnsiTheme="minorHAnsi"/>
        </w:rPr>
        <w:t>6.</w:t>
      </w:r>
      <w:r w:rsidRPr="00891403">
        <w:rPr>
          <w:rFonts w:asciiTheme="minorHAnsi" w:hAnsiTheme="minorHAnsi"/>
        </w:rPr>
        <w:t xml:space="preserve">21 </w:t>
      </w:r>
      <w:r w:rsidR="00E773C1" w:rsidRPr="00891403">
        <w:rPr>
          <w:rFonts w:asciiTheme="minorHAnsi" w:hAnsiTheme="minorHAnsi"/>
        </w:rPr>
        <w:t>are</w:t>
      </w:r>
      <w:r w:rsidRPr="00891403">
        <w:rPr>
          <w:rFonts w:asciiTheme="minorHAnsi" w:hAnsiTheme="minorHAnsi"/>
        </w:rPr>
        <w:t xml:space="preserve"> applicable to Python when modules are imported.</w:t>
      </w:r>
    </w:p>
    <w:p w14:paraId="3319DC87" w14:textId="6A6EEAFC" w:rsidR="00566BC2" w:rsidRPr="00891403" w:rsidRDefault="000F279F" w:rsidP="00D13203">
      <w:pPr>
        <w:rPr>
          <w:rFonts w:asciiTheme="minorHAnsi" w:hAnsiTheme="minorHAnsi"/>
        </w:rPr>
      </w:pPr>
      <w:r w:rsidRPr="00891403">
        <w:rPr>
          <w:rFonts w:asciiTheme="minorHAnsi" w:hAnsiTheme="minorHAnsi"/>
        </w:rPr>
        <w:lastRenderedPageBreak/>
        <w:t xml:space="preserve">Python has a hierarchy of </w:t>
      </w:r>
      <w:r w:rsidR="00984BD6" w:rsidRPr="00891403">
        <w:rPr>
          <w:rFonts w:asciiTheme="minorHAnsi" w:hAnsiTheme="minorHAnsi"/>
        </w:rPr>
        <w:t>namespaces, which</w:t>
      </w:r>
      <w:r w:rsidRPr="00891403">
        <w:rPr>
          <w:rFonts w:asciiTheme="minorHAnsi" w:hAnsiTheme="minorHAnsi"/>
        </w:rPr>
        <w:t xml:space="preserve"> provides isolation to protect from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collisions, ways to explicitly reference down into a nested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and a way to reference up to an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proofErr w:type="gramStart"/>
      <w:r w:rsidRPr="00891403">
        <w:rPr>
          <w:rFonts w:asciiTheme="minorHAnsi" w:hAnsiTheme="minorHAnsi"/>
        </w:rPr>
        <w:t>Generally speaking, namespaces</w:t>
      </w:r>
      <w:proofErr w:type="gramEnd"/>
      <w:r w:rsidRPr="00891403">
        <w:rPr>
          <w:rFonts w:asciiTheme="minorHAnsi" w:hAnsiTheme="minorHAnsi"/>
        </w:rPr>
        <w:t xml:space="preserve"> are isolated. For example, a program’s variables are maintained in a separate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from any of the functions or classes it defines or uses. The variables of modules, classes, or functions are also maintained in their own protected namespaces. </w:t>
      </w:r>
      <w:r w:rsidR="006122EA" w:rsidRPr="00891403">
        <w:rPr>
          <w:rFonts w:asciiTheme="minorHAnsi" w:hAnsiTheme="minorHAnsi"/>
        </w:rPr>
        <w:t>Namespaces may be nested.</w:t>
      </w:r>
    </w:p>
    <w:p w14:paraId="47F6ED9A" w14:textId="41A50966" w:rsidR="00B84615" w:rsidRPr="00891403" w:rsidRDefault="00B84615" w:rsidP="00D13203">
      <w:pPr>
        <w:pStyle w:val="PlainText"/>
        <w:rPr>
          <w:rFonts w:asciiTheme="minorHAnsi" w:hAnsiTheme="minorHAnsi"/>
        </w:rPr>
      </w:pPr>
      <w:r w:rsidRPr="00891403">
        <w:rPr>
          <w:rFonts w:asciiTheme="minorHAnsi" w:hAnsiTheme="minorHAnsi"/>
        </w:rPr>
        <w:t>For certain scenarios,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dictated by the </w:t>
      </w:r>
      <w:r w:rsidR="00C8218A" w:rsidRPr="00891403">
        <w:rPr>
          <w:rFonts w:asciiTheme="minorHAnsi" w:hAnsiTheme="minorHAnsi"/>
        </w:rPr>
        <w:t>order of</w:t>
      </w:r>
      <w:r w:rsidR="002D516E" w:rsidRPr="00891403">
        <w:rPr>
          <w:rFonts w:asciiTheme="minorHAnsi" w:hAnsiTheme="minorHAnsi"/>
        </w:rPr>
        <w:t xml:space="preserve"> </w:t>
      </w:r>
      <w:r w:rsidRPr="00891403">
        <w:rPr>
          <w:rFonts w:asciiTheme="minorHAnsi" w:hAnsiTheme="minorHAnsi"/>
        </w:rPr>
        <w:t>import</w:t>
      </w:r>
      <w:r w:rsidR="00C8218A" w:rsidRPr="00891403">
        <w:rPr>
          <w:rFonts w:asciiTheme="minorHAnsi" w:hAnsiTheme="minorHAnsi"/>
        </w:rPr>
        <w:t>ation</w:t>
      </w:r>
      <w:r w:rsidRPr="00891403">
        <w:rPr>
          <w:rFonts w:asciiTheme="minorHAnsi" w:hAnsiTheme="minorHAnsi"/>
        </w:rPr>
        <w:t>. For example</w:t>
      </w:r>
      <w:r w:rsidR="002D516E" w:rsidRPr="00891403">
        <w:rPr>
          <w:rFonts w:asciiTheme="minorHAnsi" w:hAnsiTheme="minorHAnsi"/>
        </w:rPr>
        <w:t>, the scenarios below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002D516E" w:rsidRPr="00891403">
        <w:rPr>
          <w:rFonts w:asciiTheme="minorHAnsi" w:hAnsiTheme="minorHAnsi"/>
        </w:rPr>
        <w:t xml:space="preserve"> two files (</w:t>
      </w:r>
      <w:r w:rsidR="002D516E" w:rsidRPr="00891403">
        <w:rPr>
          <w:rStyle w:val="CODE1Char"/>
          <w:rFonts w:eastAsiaTheme="minorHAnsi"/>
        </w:rPr>
        <w:t>a.py</w:t>
      </w:r>
      <w:r w:rsidR="002D516E" w:rsidRPr="00891403">
        <w:rPr>
          <w:rFonts w:asciiTheme="minorHAnsi" w:hAnsiTheme="minorHAnsi"/>
        </w:rPr>
        <w:t xml:space="preserve"> and </w:t>
      </w:r>
      <w:r w:rsidR="002D516E" w:rsidRPr="00891403">
        <w:rPr>
          <w:rStyle w:val="CODE1Char"/>
          <w:rFonts w:eastAsiaTheme="minorHAnsi"/>
        </w:rPr>
        <w:t>b.py</w:t>
      </w:r>
      <w:r w:rsidR="002D516E" w:rsidRPr="00891403">
        <w:rPr>
          <w:rFonts w:asciiTheme="minorHAnsi" w:hAnsiTheme="minorHAnsi" w:cs="Courier New"/>
        </w:rPr>
        <w:t>)</w:t>
      </w:r>
      <w:r w:rsidR="002D516E" w:rsidRPr="00891403">
        <w:rPr>
          <w:rFonts w:asciiTheme="minorHAnsi" w:hAnsiTheme="minorHAnsi"/>
        </w:rPr>
        <w:t xml:space="preserve"> and each file contains a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 xml:space="preserve">" </w:instrText>
      </w:r>
      <w:r w:rsidR="0016221A" w:rsidRPr="00891403">
        <w:rPr>
          <w:rFonts w:asciiTheme="minorHAnsi" w:hAnsiTheme="minorHAnsi"/>
        </w:rPr>
        <w:fldChar w:fldCharType="end"/>
      </w:r>
      <w:r w:rsidR="002D516E" w:rsidRPr="00891403">
        <w:rPr>
          <w:rFonts w:asciiTheme="minorHAnsi" w:hAnsiTheme="minorHAnsi"/>
        </w:rPr>
        <w:t xml:space="preserve"> named </w:t>
      </w:r>
      <w:proofErr w:type="gramStart"/>
      <w:r w:rsidR="002D516E" w:rsidRPr="00891403">
        <w:rPr>
          <w:rStyle w:val="CODE1Char"/>
          <w:rFonts w:eastAsiaTheme="minorHAnsi"/>
        </w:rPr>
        <w:t>meth(</w:t>
      </w:r>
      <w:proofErr w:type="gramEnd"/>
      <w:r w:rsidR="002D516E" w:rsidRPr="00891403">
        <w:rPr>
          <w:rStyle w:val="CODE1Char"/>
          <w:rFonts w:eastAsiaTheme="minorHAnsi"/>
        </w:rPr>
        <w:t>)</w:t>
      </w:r>
      <w:r w:rsidR="002D516E" w:rsidRPr="00891403">
        <w:rPr>
          <w:rFonts w:asciiTheme="minorHAnsi" w:hAnsiTheme="minorHAnsi"/>
        </w:rPr>
        <w:t xml:space="preserve">. Importing the files using </w:t>
      </w:r>
      <w:r w:rsidR="002D516E" w:rsidRPr="00891403">
        <w:rPr>
          <w:rStyle w:val="CODE1Char"/>
          <w:rFonts w:eastAsiaTheme="minorHAnsi"/>
        </w:rPr>
        <w:t xml:space="preserve">from x import </w:t>
      </w:r>
      <w:proofErr w:type="gramStart"/>
      <w:r w:rsidR="002D516E" w:rsidRPr="00891403">
        <w:rPr>
          <w:rStyle w:val="CODE1Char"/>
          <w:rFonts w:eastAsiaTheme="minorHAnsi"/>
        </w:rPr>
        <w:t>*</w:t>
      </w:r>
      <w:r w:rsidR="00C8218A" w:rsidRPr="00891403">
        <w:rPr>
          <w:rFonts w:asciiTheme="minorHAnsi" w:hAnsiTheme="minorHAnsi"/>
        </w:rPr>
        <w:t xml:space="preserve"> </w:t>
      </w:r>
      <w:r w:rsidR="002D516E" w:rsidRPr="00891403">
        <w:rPr>
          <w:rFonts w:asciiTheme="minorHAnsi" w:hAnsiTheme="minorHAnsi"/>
        </w:rPr>
        <w:t xml:space="preserve"> </w:t>
      </w:r>
      <w:r w:rsidR="00C8218A" w:rsidRPr="00891403">
        <w:rPr>
          <w:rFonts w:asciiTheme="minorHAnsi" w:hAnsiTheme="minorHAnsi"/>
        </w:rPr>
        <w:t>results</w:t>
      </w:r>
      <w:proofErr w:type="gramEnd"/>
      <w:r w:rsidR="00C8218A" w:rsidRPr="00891403">
        <w:rPr>
          <w:rFonts w:asciiTheme="minorHAnsi" w:hAnsiTheme="minorHAnsi"/>
        </w:rPr>
        <w:t xml:space="preserve"> in the last </w:t>
      </w:r>
      <w:r w:rsidR="00C8218A" w:rsidRPr="00891403">
        <w:rPr>
          <w:rFonts w:asciiTheme="minorHAnsi" w:hAnsiTheme="minorHAnsi" w:cs="Courier New"/>
        </w:rPr>
        <w:t>import</w:t>
      </w:r>
      <w:r w:rsidR="00C8218A" w:rsidRPr="00891403">
        <w:rPr>
          <w:rFonts w:asciiTheme="minorHAnsi" w:hAnsiTheme="minorHAnsi"/>
        </w:rPr>
        <w:t xml:space="preserve"> to be used. In the second scenario, using only the </w:t>
      </w:r>
      <w:r w:rsidR="00C8218A" w:rsidRPr="00891403">
        <w:rPr>
          <w:rStyle w:val="CODE1Char"/>
          <w:rFonts w:eastAsiaTheme="minorHAnsi"/>
        </w:rPr>
        <w:t>import x</w:t>
      </w:r>
      <w:r w:rsidR="00C8218A" w:rsidRPr="00891403">
        <w:rPr>
          <w:rFonts w:asciiTheme="minorHAnsi" w:hAnsiTheme="minorHAnsi"/>
        </w:rPr>
        <w:t xml:space="preserve"> method allows the use of either </w:t>
      </w:r>
      <w:proofErr w:type="gramStart"/>
      <w:r w:rsidR="00C8218A" w:rsidRPr="00891403">
        <w:rPr>
          <w:rStyle w:val="CODE1Char"/>
          <w:rFonts w:eastAsiaTheme="minorHAnsi"/>
        </w:rPr>
        <w:t>meth(</w:t>
      </w:r>
      <w:proofErr w:type="gramEnd"/>
      <w:r w:rsidR="00C8218A" w:rsidRPr="00891403">
        <w:rPr>
          <w:rStyle w:val="CODE1Char"/>
          <w:rFonts w:eastAsiaTheme="minorHAnsi"/>
        </w:rPr>
        <w:t>)</w:t>
      </w:r>
      <w:r w:rsidR="00C8218A" w:rsidRPr="00891403">
        <w:rPr>
          <w:rFonts w:asciiTheme="minorHAnsi" w:hAnsiTheme="minorHAnsi"/>
        </w:rPr>
        <w:t xml:space="preserve"> by prefacing it with the desired library name regardless of order presented in the file.  </w:t>
      </w:r>
    </w:p>
    <w:p w14:paraId="55838CA3" w14:textId="189864F6" w:rsidR="002D516E" w:rsidRPr="00891403" w:rsidRDefault="002D516E" w:rsidP="00244876">
      <w:pPr>
        <w:pStyle w:val="CODE1"/>
      </w:pPr>
      <w:r w:rsidRPr="00891403">
        <w:t xml:space="preserve">&lt; </w:t>
      </w:r>
      <w:proofErr w:type="gramStart"/>
      <w:r w:rsidRPr="00891403">
        <w:t>-  file</w:t>
      </w:r>
      <w:proofErr w:type="gramEnd"/>
      <w:r w:rsidRPr="00891403">
        <w:t xml:space="preserve"> = a.py - &gt;</w:t>
      </w:r>
    </w:p>
    <w:p w14:paraId="32B72F1E" w14:textId="77777777" w:rsidR="002D516E" w:rsidRPr="00891403" w:rsidRDefault="002D516E" w:rsidP="00244876">
      <w:pPr>
        <w:pStyle w:val="CODE1"/>
      </w:pPr>
      <w:r w:rsidRPr="00891403">
        <w:t xml:space="preserve">def </w:t>
      </w:r>
      <w:proofErr w:type="gramStart"/>
      <w:r w:rsidRPr="00891403">
        <w:t>meth(</w:t>
      </w:r>
      <w:proofErr w:type="gramEnd"/>
      <w:r w:rsidRPr="00891403">
        <w:t>):</w:t>
      </w:r>
    </w:p>
    <w:p w14:paraId="38976CF0" w14:textId="0CB944B4" w:rsidR="002D516E" w:rsidRPr="00891403" w:rsidRDefault="002D516E" w:rsidP="00244876">
      <w:pPr>
        <w:pStyle w:val="CODE1"/>
      </w:pPr>
      <w:r w:rsidRPr="00891403">
        <w:t xml:space="preserve">    </w:t>
      </w:r>
      <w:proofErr w:type="gramStart"/>
      <w:r w:rsidRPr="00891403">
        <w:t>print(</w:t>
      </w:r>
      <w:proofErr w:type="gramEnd"/>
      <w:r w:rsidRPr="00891403">
        <w:t>“From A”)</w:t>
      </w:r>
    </w:p>
    <w:p w14:paraId="3A8D697C" w14:textId="77777777" w:rsidR="002D516E" w:rsidRPr="00891403" w:rsidRDefault="002D516E" w:rsidP="00244876">
      <w:pPr>
        <w:pStyle w:val="CODE1"/>
      </w:pPr>
    </w:p>
    <w:p w14:paraId="243B0144" w14:textId="6CC94B45" w:rsidR="002D516E" w:rsidRPr="00891403" w:rsidRDefault="002D516E" w:rsidP="00244876">
      <w:pPr>
        <w:pStyle w:val="CODE1"/>
      </w:pPr>
      <w:r w:rsidRPr="00891403">
        <w:t xml:space="preserve">&lt; </w:t>
      </w:r>
      <w:proofErr w:type="gramStart"/>
      <w:r w:rsidRPr="00891403">
        <w:t>-  file</w:t>
      </w:r>
      <w:proofErr w:type="gramEnd"/>
      <w:r w:rsidRPr="00891403">
        <w:t xml:space="preserve"> = b.py - &gt;</w:t>
      </w:r>
    </w:p>
    <w:p w14:paraId="06AC4B86" w14:textId="77777777" w:rsidR="002D516E" w:rsidRPr="00891403" w:rsidRDefault="002D516E" w:rsidP="00244876">
      <w:pPr>
        <w:pStyle w:val="CODE1"/>
      </w:pPr>
      <w:r w:rsidRPr="00891403">
        <w:t xml:space="preserve">def </w:t>
      </w:r>
      <w:proofErr w:type="gramStart"/>
      <w:r w:rsidRPr="00891403">
        <w:t>meth(</w:t>
      </w:r>
      <w:proofErr w:type="gramEnd"/>
      <w:r w:rsidRPr="00891403">
        <w:t>):</w:t>
      </w:r>
    </w:p>
    <w:p w14:paraId="1ADA018A" w14:textId="0D1625AF" w:rsidR="002D516E" w:rsidRPr="00891403" w:rsidRDefault="002D516E" w:rsidP="00244876">
      <w:pPr>
        <w:pStyle w:val="CODE1"/>
      </w:pPr>
      <w:r w:rsidRPr="00891403">
        <w:t xml:space="preserve">    </w:t>
      </w:r>
      <w:proofErr w:type="gramStart"/>
      <w:r w:rsidRPr="00891403">
        <w:t>print(</w:t>
      </w:r>
      <w:proofErr w:type="gramEnd"/>
      <w:r w:rsidRPr="00891403">
        <w:t>“From B”)</w:t>
      </w:r>
    </w:p>
    <w:p w14:paraId="3B76AB50" w14:textId="265101A8" w:rsidR="002D516E" w:rsidRPr="00891403" w:rsidRDefault="002D516E" w:rsidP="00244876">
      <w:pPr>
        <w:pStyle w:val="CODE1"/>
      </w:pPr>
      <w:r w:rsidRPr="00891403">
        <w:t>------------------------</w:t>
      </w:r>
    </w:p>
    <w:p w14:paraId="6D19C05F" w14:textId="30552380" w:rsidR="00B84615" w:rsidRPr="00891403" w:rsidRDefault="00B84615" w:rsidP="00244876">
      <w:pPr>
        <w:pStyle w:val="CODE1"/>
      </w:pPr>
      <w:r w:rsidRPr="00891403">
        <w:t xml:space="preserve"> from </w:t>
      </w:r>
      <w:proofErr w:type="spellStart"/>
      <w:proofErr w:type="gramStart"/>
      <w:r w:rsidRPr="00891403">
        <w:t>a</w:t>
      </w:r>
      <w:proofErr w:type="spellEnd"/>
      <w:proofErr w:type="gramEnd"/>
      <w:r w:rsidRPr="00891403">
        <w:t xml:space="preserve"> import *</w:t>
      </w:r>
    </w:p>
    <w:p w14:paraId="0FF5E51D" w14:textId="4D3FA4AA" w:rsidR="00B84615" w:rsidRPr="00891403" w:rsidRDefault="00B84615" w:rsidP="00244876">
      <w:pPr>
        <w:pStyle w:val="CODE1"/>
      </w:pPr>
      <w:r w:rsidRPr="00891403">
        <w:t xml:space="preserve"> from b import *</w:t>
      </w:r>
    </w:p>
    <w:p w14:paraId="676352E3" w14:textId="1D9CEC52" w:rsidR="00B84615" w:rsidRPr="00891403" w:rsidRDefault="00B84615" w:rsidP="00244876">
      <w:pPr>
        <w:pStyle w:val="CODE1"/>
      </w:pPr>
      <w:r w:rsidRPr="00891403">
        <w:t xml:space="preserve"> from </w:t>
      </w:r>
      <w:proofErr w:type="spellStart"/>
      <w:proofErr w:type="gramStart"/>
      <w:r w:rsidRPr="00891403">
        <w:t>a</w:t>
      </w:r>
      <w:proofErr w:type="spellEnd"/>
      <w:proofErr w:type="gramEnd"/>
      <w:r w:rsidRPr="00891403">
        <w:t xml:space="preserve"> import *</w:t>
      </w:r>
    </w:p>
    <w:p w14:paraId="2358734E" w14:textId="20F536DD" w:rsidR="00B84615" w:rsidRPr="00891403" w:rsidRDefault="00B84615" w:rsidP="00244876">
      <w:pPr>
        <w:pStyle w:val="CODE1"/>
      </w:pPr>
      <w:r w:rsidRPr="00891403">
        <w:t xml:space="preserve"> </w:t>
      </w:r>
      <w:proofErr w:type="gramStart"/>
      <w:r w:rsidRPr="00891403">
        <w:t>meth(</w:t>
      </w:r>
      <w:proofErr w:type="gramEnd"/>
      <w:r w:rsidRPr="00891403">
        <w:t>) #=&gt; From A</w:t>
      </w:r>
    </w:p>
    <w:p w14:paraId="134C3FDF" w14:textId="6FFCC5D0" w:rsidR="00B84615" w:rsidRPr="00891403" w:rsidRDefault="00B84615" w:rsidP="00244876">
      <w:pPr>
        <w:pStyle w:val="CODE1"/>
      </w:pPr>
      <w:r w:rsidRPr="00891403">
        <w:t xml:space="preserve"> --------------------------</w:t>
      </w:r>
    </w:p>
    <w:p w14:paraId="6F3AFAE4" w14:textId="3C89903E" w:rsidR="00B84615" w:rsidRPr="00891403" w:rsidRDefault="00B84615" w:rsidP="00244876">
      <w:pPr>
        <w:pStyle w:val="CODE1"/>
      </w:pPr>
      <w:r w:rsidRPr="00891403">
        <w:t xml:space="preserve"> import </w:t>
      </w:r>
      <w:r w:rsidR="00C8218A" w:rsidRPr="00891403">
        <w:t>a</w:t>
      </w:r>
    </w:p>
    <w:p w14:paraId="44B7F576" w14:textId="4275CE66" w:rsidR="00B84615" w:rsidRPr="00891403" w:rsidRDefault="00B84615" w:rsidP="00244876">
      <w:pPr>
        <w:pStyle w:val="CODE1"/>
      </w:pPr>
      <w:r w:rsidRPr="00891403">
        <w:t xml:space="preserve"> import </w:t>
      </w:r>
      <w:r w:rsidR="00C8218A" w:rsidRPr="00891403">
        <w:t>b</w:t>
      </w:r>
    </w:p>
    <w:p w14:paraId="0F7BC25F" w14:textId="3165DD5B" w:rsidR="00B84615" w:rsidRPr="00891403" w:rsidRDefault="00B84615" w:rsidP="00244876">
      <w:pPr>
        <w:pStyle w:val="CODE1"/>
      </w:pPr>
      <w:r w:rsidRPr="00891403">
        <w:t xml:space="preserve"> </w:t>
      </w:r>
      <w:proofErr w:type="spellStart"/>
      <w:proofErr w:type="gramStart"/>
      <w:r w:rsidR="00C8218A" w:rsidRPr="00891403">
        <w:t>a.</w:t>
      </w:r>
      <w:r w:rsidRPr="00891403">
        <w:t>meth</w:t>
      </w:r>
      <w:proofErr w:type="spellEnd"/>
      <w:proofErr w:type="gramEnd"/>
      <w:r w:rsidRPr="00891403">
        <w:t xml:space="preserve">() #=&gt; From </w:t>
      </w:r>
      <w:r w:rsidR="00C8218A" w:rsidRPr="00891403">
        <w:t>A</w:t>
      </w:r>
    </w:p>
    <w:p w14:paraId="58614909" w14:textId="13238CF8" w:rsidR="0057302F" w:rsidRPr="00891403" w:rsidRDefault="00FC3C48" w:rsidP="00D13203">
      <w:pPr>
        <w:rPr>
          <w:rFonts w:asciiTheme="minorHAnsi" w:hAnsiTheme="minorHAnsi"/>
        </w:rPr>
      </w:pPr>
      <w:r w:rsidRPr="00891403">
        <w:rPr>
          <w:rFonts w:asciiTheme="minorHAnsi" w:hAnsiTheme="minorHAnsi"/>
        </w:rPr>
        <w:t xml:space="preserve">See </w:t>
      </w:r>
      <w:hyperlink w:anchor="_6.41_Inheritance_[RIP]" w:history="1">
        <w:r w:rsidRPr="00891403">
          <w:rPr>
            <w:rStyle w:val="Hyperlink"/>
            <w:rFonts w:asciiTheme="minorHAnsi" w:hAnsiTheme="minorHAnsi"/>
          </w:rPr>
          <w:t>6.41</w:t>
        </w:r>
        <w:r w:rsidR="0048267C" w:rsidRPr="00891403">
          <w:rPr>
            <w:rStyle w:val="Hyperlink"/>
            <w:rFonts w:asciiTheme="minorHAnsi" w:hAnsiTheme="minorHAnsi"/>
          </w:rPr>
          <w:t xml:space="preserve"> Inheritance [RIP]</w:t>
        </w:r>
      </w:hyperlink>
      <w:r w:rsidRPr="00891403">
        <w:rPr>
          <w:rFonts w:asciiTheme="minorHAnsi" w:hAnsiTheme="minorHAnsi"/>
        </w:rPr>
        <w:t xml:space="preserve"> for a discussion of multiple inherited methods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w:t>
      </w:r>
    </w:p>
    <w:p w14:paraId="022DF340" w14:textId="2F4DD4A8" w:rsidR="00566BC2" w:rsidRPr="00891403" w:rsidRDefault="000F279F" w:rsidP="00D13203">
      <w:pPr>
        <w:rPr>
          <w:rFonts w:asciiTheme="minorHAnsi" w:hAnsiTheme="minorHAnsi"/>
        </w:rPr>
      </w:pPr>
      <w:r w:rsidRPr="00891403">
        <w:rPr>
          <w:rFonts w:asciiTheme="minorHAnsi" w:hAnsiTheme="minorHAnsi"/>
        </w:rPr>
        <w:t>Accessing a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’s attribute (that is, a variable,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 is generally done in an explicit manner to make it clear to the reader (and Python) which attribute is being accessed:</w:t>
      </w:r>
    </w:p>
    <w:p w14:paraId="37D98750" w14:textId="797F79DB" w:rsidR="00566BC2" w:rsidRPr="00891403" w:rsidRDefault="000F279F" w:rsidP="00244876">
      <w:pPr>
        <w:pStyle w:val="CODE1"/>
        <w:rPr>
          <w:rFonts w:eastAsia="Courier New"/>
        </w:rPr>
      </w:pPr>
      <w:r w:rsidRPr="00891403">
        <w:rPr>
          <w:rFonts w:eastAsia="Courier New"/>
        </w:rPr>
        <w:t xml:space="preserve">n = </w:t>
      </w:r>
      <w:proofErr w:type="spellStart"/>
      <w:r w:rsidRPr="00891403">
        <w:rPr>
          <w:rFonts w:eastAsia="Courier New"/>
        </w:rPr>
        <w:t>Animal.num</w:t>
      </w:r>
      <w:proofErr w:type="spellEnd"/>
      <w:r w:rsidRPr="00891403">
        <w:rPr>
          <w:rFonts w:eastAsia="Courier New"/>
        </w:rPr>
        <w:t xml:space="preserve"> # fetches a </w:t>
      </w:r>
      <w:proofErr w:type="spellStart"/>
      <w:r w:rsidRPr="00891403">
        <w:rPr>
          <w:rFonts w:eastAsia="Courier New"/>
        </w:rPr>
        <w:t>class’</w:t>
      </w:r>
      <w:proofErr w:type="spellEnd"/>
      <w:r w:rsidRPr="00891403">
        <w:rPr>
          <w:rFonts w:eastAsia="Courier New"/>
        </w:rPr>
        <w:t xml:space="preserve"> variable called num</w:t>
      </w:r>
    </w:p>
    <w:p w14:paraId="2F28D039" w14:textId="777691CB" w:rsidR="00566BC2" w:rsidRPr="00891403" w:rsidRDefault="000F279F" w:rsidP="00244876">
      <w:pPr>
        <w:pStyle w:val="CODE1"/>
        <w:rPr>
          <w:rFonts w:eastAsia="Courier New"/>
        </w:rPr>
      </w:pPr>
      <w:r w:rsidRPr="00891403">
        <w:rPr>
          <w:rFonts w:eastAsia="Courier New"/>
        </w:rPr>
        <w:t xml:space="preserve">x = </w:t>
      </w:r>
      <w:proofErr w:type="spellStart"/>
      <w:proofErr w:type="gramStart"/>
      <w:r w:rsidRPr="00891403">
        <w:rPr>
          <w:rFonts w:eastAsia="Courier New"/>
        </w:rPr>
        <w:t>mymodule.y</w:t>
      </w:r>
      <w:proofErr w:type="spellEnd"/>
      <w:proofErr w:type="gramEnd"/>
      <w:r w:rsidRPr="00891403">
        <w:rPr>
          <w:rFonts w:eastAsia="Courier New"/>
        </w:rPr>
        <w:t xml:space="preserve"> # fetches a module</w:t>
      </w:r>
      <w:r w:rsidR="00463465" w:rsidRPr="00891403">
        <w:rPr>
          <w:rFonts w:eastAsia="Courier New"/>
        </w:rPr>
        <w:fldChar w:fldCharType="begin"/>
      </w:r>
      <w:r w:rsidR="00463465" w:rsidRPr="00891403">
        <w:instrText xml:space="preserve"> XE "</w:instrText>
      </w:r>
      <w:r w:rsidR="00463465" w:rsidRPr="00891403">
        <w:rPr>
          <w:bCs/>
        </w:rPr>
        <w:instrText>Module</w:instrText>
      </w:r>
      <w:r w:rsidR="00463465" w:rsidRPr="00891403">
        <w:instrText xml:space="preserve">" </w:instrText>
      </w:r>
      <w:r w:rsidR="00463465" w:rsidRPr="00891403">
        <w:rPr>
          <w:rFonts w:eastAsia="Courier New"/>
        </w:rPr>
        <w:fldChar w:fldCharType="end"/>
      </w:r>
      <w:r w:rsidRPr="00891403">
        <w:rPr>
          <w:rFonts w:eastAsia="Courier New"/>
        </w:rPr>
        <w:t>’s variable called y</w:t>
      </w:r>
    </w:p>
    <w:p w14:paraId="4BC8E21D" w14:textId="06095087" w:rsidR="00566BC2" w:rsidRPr="00891403" w:rsidRDefault="000F279F" w:rsidP="00D13203">
      <w:pPr>
        <w:rPr>
          <w:rFonts w:asciiTheme="minorHAnsi" w:hAnsiTheme="minorHAnsi"/>
        </w:rPr>
      </w:pPr>
      <w:r w:rsidRPr="00891403">
        <w:rPr>
          <w:rFonts w:asciiTheme="minorHAnsi" w:hAnsiTheme="minorHAnsi"/>
        </w:rPr>
        <w:t xml:space="preserve">The examples above exhibit qualification – there is no doubt </w:t>
      </w:r>
      <w:r w:rsidR="00F30DB0" w:rsidRPr="00891403">
        <w:rPr>
          <w:rFonts w:asciiTheme="minorHAnsi" w:hAnsiTheme="minorHAnsi"/>
        </w:rPr>
        <w:t xml:space="preserve">from </w:t>
      </w:r>
      <w:r w:rsidRPr="00891403">
        <w:rPr>
          <w:rFonts w:asciiTheme="minorHAnsi" w:hAnsiTheme="minorHAnsi"/>
        </w:rPr>
        <w:t>where a variable is being fetched. Qualification can also occur from an encompassed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up to the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using the </w:t>
      </w:r>
      <w:r w:rsidRPr="00891403">
        <w:rPr>
          <w:rStyle w:val="CODE1Char"/>
        </w:rPr>
        <w:t>global</w:t>
      </w:r>
      <w:r w:rsidRPr="00891403">
        <w:rPr>
          <w:rFonts w:asciiTheme="minorHAnsi" w:hAnsiTheme="minorHAnsi"/>
        </w:rPr>
        <w:t xml:space="preserve"> statement:</w:t>
      </w:r>
    </w:p>
    <w:p w14:paraId="74975058"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6BF229B1" w14:textId="77777777" w:rsidR="00566BC2" w:rsidRPr="00891403" w:rsidRDefault="000F279F" w:rsidP="00244876">
      <w:pPr>
        <w:pStyle w:val="CODE1"/>
        <w:rPr>
          <w:rFonts w:eastAsia="Courier New"/>
        </w:rPr>
      </w:pPr>
      <w:r w:rsidRPr="00891403">
        <w:rPr>
          <w:rFonts w:eastAsia="Courier New"/>
        </w:rPr>
        <w:t xml:space="preserve">    global y</w:t>
      </w:r>
    </w:p>
    <w:p w14:paraId="44365087" w14:textId="77777777" w:rsidR="00566BC2" w:rsidRPr="00891403" w:rsidRDefault="000F279F" w:rsidP="00244876">
      <w:pPr>
        <w:pStyle w:val="CODE1"/>
        <w:rPr>
          <w:rFonts w:eastAsia="Courier New"/>
        </w:rPr>
      </w:pPr>
      <w:r w:rsidRPr="00891403">
        <w:rPr>
          <w:rFonts w:eastAsia="Courier New"/>
        </w:rPr>
        <w:t xml:space="preserve">    y = 1</w:t>
      </w:r>
    </w:p>
    <w:p w14:paraId="72BC342A" w14:textId="77777777" w:rsidR="00566BC2" w:rsidRPr="00891403" w:rsidRDefault="000F279F" w:rsidP="00D13203">
      <w:pPr>
        <w:rPr>
          <w:rFonts w:asciiTheme="minorHAnsi" w:hAnsiTheme="minorHAnsi"/>
        </w:rPr>
      </w:pPr>
      <w:r w:rsidRPr="00891403">
        <w:rPr>
          <w:rFonts w:asciiTheme="minorHAnsi" w:hAnsiTheme="minorHAnsi"/>
        </w:rPr>
        <w:lastRenderedPageBreak/>
        <w:t xml:space="preserve">The example above uses an explicit </w:t>
      </w:r>
      <w:r w:rsidRPr="00891403">
        <w:rPr>
          <w:rStyle w:val="CODE1Char"/>
          <w:rFonts w:eastAsia="Courier New"/>
        </w:rPr>
        <w:t>global</w:t>
      </w:r>
      <w:r w:rsidRPr="00891403">
        <w:rPr>
          <w:rFonts w:asciiTheme="minorHAnsi" w:hAnsiTheme="minorHAnsi"/>
        </w:rPr>
        <w:t xml:space="preserve"> statement which makes it clear that the variable </w:t>
      </w:r>
      <w:r w:rsidRPr="00891403">
        <w:rPr>
          <w:rStyle w:val="CODE1Char"/>
          <w:rFonts w:eastAsia="Courier New"/>
        </w:rPr>
        <w:t>y</w:t>
      </w:r>
      <w:r w:rsidRPr="00891403">
        <w:rPr>
          <w:rFonts w:asciiTheme="minorHAnsi" w:hAnsiTheme="minorHAnsi"/>
        </w:rPr>
        <w:t xml:space="preserve"> is not local to the function </w:t>
      </w:r>
      <w:r w:rsidRPr="00891403">
        <w:rPr>
          <w:rStyle w:val="CODE1Char"/>
          <w:rFonts w:eastAsia="Courier New"/>
        </w:rPr>
        <w:t>x</w:t>
      </w:r>
      <w:r w:rsidRPr="00891403">
        <w:rPr>
          <w:rFonts w:asciiTheme="minorHAnsi" w:eastAsia="Courier New" w:hAnsiTheme="minorHAnsi" w:cs="Courier New"/>
        </w:rPr>
        <w:t>;</w:t>
      </w:r>
      <w:r w:rsidRPr="00891403">
        <w:rPr>
          <w:rFonts w:asciiTheme="minorHAnsi" w:hAnsiTheme="minorHAnsi"/>
        </w:rPr>
        <w:t xml:space="preserve"> it assigns the value of </w:t>
      </w:r>
      <w:r w:rsidRPr="00891403">
        <w:rPr>
          <w:rStyle w:val="CODE1Char"/>
          <w:rFonts w:eastAsia="Courier New"/>
        </w:rPr>
        <w:t>1</w:t>
      </w:r>
      <w:r w:rsidRPr="00891403">
        <w:rPr>
          <w:rFonts w:asciiTheme="minorHAnsi" w:hAnsiTheme="minorHAnsi"/>
        </w:rPr>
        <w:t xml:space="preserve"> to the variable </w:t>
      </w:r>
      <w:r w:rsidRPr="00891403">
        <w:rPr>
          <w:rStyle w:val="CODE1Char"/>
          <w:rFonts w:eastAsia="Courier New"/>
        </w:rPr>
        <w:t>y</w:t>
      </w:r>
      <w:r w:rsidRPr="00891403">
        <w:rPr>
          <w:rFonts w:asciiTheme="minorHAnsi" w:hAnsiTheme="minorHAnsi"/>
        </w:rPr>
        <w:t xml:space="preserve"> in the encompassing module</w:t>
      </w:r>
      <w:r w:rsidRPr="00891403">
        <w:rPr>
          <w:rFonts w:asciiTheme="minorHAnsi" w:eastAsia="ZWAdobeF" w:hAnsiTheme="minorHAnsi" w:cs="ZWAdobeF"/>
          <w:sz w:val="2"/>
          <w:szCs w:val="2"/>
        </w:rPr>
        <w:t>14F</w:t>
      </w:r>
      <w:r w:rsidRPr="00891403">
        <w:rPr>
          <w:rFonts w:asciiTheme="minorHAnsi" w:hAnsiTheme="minorHAnsi"/>
          <w:szCs w:val="26"/>
          <w:vertAlign w:val="superscript"/>
        </w:rPr>
        <w:footnoteReference w:id="1"/>
      </w:r>
      <w:r w:rsidRPr="00891403">
        <w:rPr>
          <w:rFonts w:asciiTheme="minorHAnsi" w:hAnsiTheme="minorHAnsi"/>
        </w:rPr>
        <w:t>.</w:t>
      </w:r>
    </w:p>
    <w:p w14:paraId="392A2964" w14:textId="77DE1672" w:rsidR="00566BC2" w:rsidRPr="00891403" w:rsidRDefault="000F279F" w:rsidP="00D13203">
      <w:pPr>
        <w:rPr>
          <w:rFonts w:asciiTheme="minorHAnsi" w:hAnsiTheme="minorHAnsi"/>
        </w:rPr>
      </w:pPr>
      <w:r w:rsidRPr="00891403">
        <w:rPr>
          <w:rFonts w:asciiTheme="minorHAnsi" w:hAnsiTheme="minorHAnsi"/>
        </w:rPr>
        <w:t>Python also has some subtle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issues that can cause unexpected results especially when using imports of modules. For example, assuming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a.py</w:t>
      </w:r>
      <w:r w:rsidRPr="00891403">
        <w:rPr>
          <w:rFonts w:asciiTheme="minorHAnsi" w:hAnsiTheme="minorHAnsi"/>
        </w:rPr>
        <w:t xml:space="preserve"> contains:</w:t>
      </w:r>
    </w:p>
    <w:p w14:paraId="2182BE2B" w14:textId="77777777" w:rsidR="00566BC2" w:rsidRPr="00891403" w:rsidRDefault="000F279F" w:rsidP="00244876">
      <w:pPr>
        <w:pStyle w:val="CODE1"/>
        <w:rPr>
          <w:rFonts w:eastAsia="Courier New"/>
        </w:rPr>
      </w:pPr>
      <w:r w:rsidRPr="00891403">
        <w:rPr>
          <w:rFonts w:eastAsia="Courier New"/>
        </w:rPr>
        <w:t>a = 1</w:t>
      </w:r>
    </w:p>
    <w:p w14:paraId="2FC62D1F" w14:textId="7C6A5DBA" w:rsidR="00566BC2" w:rsidRPr="00891403" w:rsidRDefault="000F279F" w:rsidP="00D13203">
      <w:pPr>
        <w:rPr>
          <w:rFonts w:asciiTheme="minorHAnsi" w:hAnsiTheme="minorHAnsi"/>
        </w:rPr>
      </w:pPr>
      <w:r w:rsidRPr="00891403">
        <w:rPr>
          <w:rFonts w:asciiTheme="minorHAnsi" w:hAnsiTheme="minorHAnsi"/>
        </w:rPr>
        <w:t>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b.py</w:t>
      </w:r>
      <w:r w:rsidRPr="00891403">
        <w:rPr>
          <w:rFonts w:asciiTheme="minorHAnsi" w:hAnsiTheme="minorHAnsi"/>
        </w:rPr>
        <w:t xml:space="preserve"> contains:</w:t>
      </w:r>
    </w:p>
    <w:p w14:paraId="60BDCC43" w14:textId="77777777" w:rsidR="00566BC2" w:rsidRPr="00891403" w:rsidRDefault="000F279F" w:rsidP="00244876">
      <w:pPr>
        <w:pStyle w:val="CODE1"/>
        <w:rPr>
          <w:rFonts w:eastAsia="Courier New"/>
        </w:rPr>
      </w:pPr>
      <w:r w:rsidRPr="00891403">
        <w:rPr>
          <w:rFonts w:eastAsia="Courier New"/>
        </w:rPr>
        <w:t>b = 1</w:t>
      </w:r>
    </w:p>
    <w:p w14:paraId="6C52038C" w14:textId="70E155D8" w:rsidR="00566BC2" w:rsidRPr="00891403" w:rsidRDefault="000F279F" w:rsidP="00D13203">
      <w:pPr>
        <w:rPr>
          <w:rFonts w:asciiTheme="minorHAnsi" w:hAnsiTheme="minorHAnsi"/>
        </w:rPr>
      </w:pPr>
      <w:r w:rsidRPr="00891403">
        <w:rPr>
          <w:rFonts w:asciiTheme="minorHAnsi" w:hAnsiTheme="minorHAnsi"/>
        </w:rPr>
        <w:t>Executing the following code is not a problem since there is no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 in the two modules (the </w:t>
      </w:r>
      <w:r w:rsidRPr="00891403">
        <w:rPr>
          <w:rFonts w:asciiTheme="minorHAnsi" w:eastAsia="Courier New" w:hAnsiTheme="minorHAnsi" w:cs="Courier New"/>
        </w:rPr>
        <w:t xml:space="preserve">from </w:t>
      </w:r>
      <w:ins w:id="127" w:author="Stephen Michell" w:date="2024-02-21T15:54:00Z">
        <w:r w:rsidR="002874CD">
          <w:rPr>
            <w:rFonts w:asciiTheme="minorHAnsi" w:eastAsia="Courier New" w:hAnsiTheme="minorHAnsi" w:cs="Courier New"/>
          </w:rPr>
          <w:t>“</w:t>
        </w:r>
      </w:ins>
      <w:proofErr w:type="spellStart"/>
      <w:r w:rsidRPr="002874CD">
        <w:rPr>
          <w:rFonts w:asciiTheme="minorHAnsi" w:eastAsia="Courier New" w:hAnsiTheme="minorHAnsi" w:cs="Courier New"/>
          <w:iCs/>
          <w:rPrChange w:id="128" w:author="Stephen Michell" w:date="2024-02-21T15:53:00Z">
            <w:rPr>
              <w:rFonts w:asciiTheme="minorHAnsi" w:eastAsia="Courier New" w:hAnsiTheme="minorHAnsi" w:cs="Courier New"/>
              <w:i/>
            </w:rPr>
          </w:rPrChange>
        </w:rPr>
        <w:t>modulename</w:t>
      </w:r>
      <w:proofErr w:type="spellEnd"/>
      <w:ins w:id="129" w:author="Stephen Michell" w:date="2024-02-21T15:54:00Z">
        <w:r w:rsidR="002874CD">
          <w:rPr>
            <w:rFonts w:asciiTheme="minorHAnsi" w:eastAsia="Courier New" w:hAnsiTheme="minorHAnsi" w:cs="Courier New"/>
            <w:iCs/>
          </w:rPr>
          <w:t>”</w:t>
        </w:r>
      </w:ins>
      <w:r w:rsidRPr="00891403">
        <w:rPr>
          <w:rFonts w:asciiTheme="minorHAnsi" w:eastAsia="Courier New" w:hAnsiTheme="minorHAnsi" w:cs="Courier New"/>
        </w:rPr>
        <w:t xml:space="preserve"> </w:t>
      </w:r>
      <w:r w:rsidRPr="00891403">
        <w:rPr>
          <w:rStyle w:val="CODE1Char"/>
          <w:rFonts w:eastAsia="Courier New"/>
        </w:rPr>
        <w:t>import</w:t>
      </w:r>
      <w:r w:rsidR="00187F67" w:rsidRPr="00891403">
        <w:rPr>
          <w:rStyle w:val="CODE1Char"/>
          <w:rFonts w:eastAsia="Courier New"/>
          <w:sz w:val="20"/>
          <w:szCs w:val="20"/>
        </w:rPr>
        <w:fldChar w:fldCharType="begin"/>
      </w:r>
      <w:r w:rsidR="00187F67" w:rsidRPr="00891403">
        <w:rPr>
          <w:rFonts w:ascii="Courier New" w:hAnsi="Courier New" w:cs="Courier New"/>
          <w:sz w:val="20"/>
          <w:szCs w:val="20"/>
        </w:rPr>
        <w:instrText xml:space="preserve"> XE "</w:instrText>
      </w:r>
      <w:r w:rsidR="00187F67" w:rsidRPr="00891403">
        <w:rPr>
          <w:rStyle w:val="CODE1Char"/>
          <w:rFonts w:eastAsia="Courier New"/>
          <w:sz w:val="20"/>
          <w:szCs w:val="20"/>
        </w:rPr>
        <w:instrText>Import</w:instrText>
      </w:r>
      <w:r w:rsidR="00187F67" w:rsidRPr="00891403">
        <w:rPr>
          <w:rFonts w:ascii="Courier New" w:hAnsi="Courier New" w:cs="Courier New"/>
          <w:sz w:val="20"/>
          <w:szCs w:val="20"/>
        </w:rPr>
        <w:instrText xml:space="preserve">" </w:instrText>
      </w:r>
      <w:r w:rsidR="00187F67" w:rsidRPr="00891403">
        <w:rPr>
          <w:rStyle w:val="CODE1Char"/>
          <w:rFonts w:eastAsia="Courier New"/>
          <w:sz w:val="20"/>
          <w:szCs w:val="20"/>
        </w:rPr>
        <w:fldChar w:fldCharType="end"/>
      </w:r>
      <w:r w:rsidRPr="00891403">
        <w:rPr>
          <w:rStyle w:val="CODE1Char"/>
        </w:rPr>
        <w:t xml:space="preserve"> *</w:t>
      </w:r>
      <w:r w:rsidRPr="00891403">
        <w:rPr>
          <w:rFonts w:asciiTheme="minorHAnsi" w:hAnsiTheme="minorHAnsi"/>
        </w:rPr>
        <w:t xml:space="preserve"> statement brings </w:t>
      </w:r>
      <w:proofErr w:type="gramStart"/>
      <w:r w:rsidRPr="00891403">
        <w:rPr>
          <w:rFonts w:asciiTheme="minorHAnsi" w:hAnsiTheme="minorHAnsi"/>
        </w:rPr>
        <w:t>all of</w:t>
      </w:r>
      <w:proofErr w:type="gramEnd"/>
      <w:r w:rsidRPr="00891403">
        <w:rPr>
          <w:rFonts w:asciiTheme="minorHAnsi" w:hAnsiTheme="minorHAnsi"/>
        </w:rPr>
        <w:t xml:space="preserve"> the attributes of the named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into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215F1091" w14:textId="77777777" w:rsidR="00566BC2" w:rsidRPr="00891403" w:rsidRDefault="000F279F" w:rsidP="00244876">
      <w:pPr>
        <w:pStyle w:val="CODE1"/>
        <w:rPr>
          <w:rFonts w:eastAsia="Courier New"/>
        </w:rPr>
      </w:pPr>
      <w:r w:rsidRPr="00891403">
        <w:rPr>
          <w:rFonts w:eastAsia="Courier New"/>
        </w:rPr>
        <w:t xml:space="preserve">from </w:t>
      </w:r>
      <w:proofErr w:type="spellStart"/>
      <w:proofErr w:type="gramStart"/>
      <w:r w:rsidRPr="00891403">
        <w:rPr>
          <w:rFonts w:eastAsia="Courier New"/>
        </w:rPr>
        <w:t>a</w:t>
      </w:r>
      <w:proofErr w:type="spellEnd"/>
      <w:proofErr w:type="gramEnd"/>
      <w:r w:rsidRPr="00891403">
        <w:rPr>
          <w:rFonts w:eastAsia="Courier New"/>
        </w:rPr>
        <w:t xml:space="preserve"> import *</w:t>
      </w:r>
    </w:p>
    <w:p w14:paraId="570B4425" w14:textId="77777777" w:rsidR="00566BC2" w:rsidRPr="00891403" w:rsidRDefault="000F279F" w:rsidP="00244876">
      <w:pPr>
        <w:pStyle w:val="CODE1"/>
        <w:rPr>
          <w:rFonts w:eastAsia="Courier New"/>
        </w:rPr>
      </w:pPr>
      <w:r w:rsidRPr="00891403">
        <w:rPr>
          <w:rFonts w:eastAsia="Courier New"/>
        </w:rPr>
        <w:t>print(a) #=&gt; 1</w:t>
      </w:r>
    </w:p>
    <w:p w14:paraId="6642257E" w14:textId="77777777" w:rsidR="00566BC2" w:rsidRPr="00891403" w:rsidRDefault="000F279F" w:rsidP="00244876">
      <w:pPr>
        <w:pStyle w:val="CODE1"/>
        <w:rPr>
          <w:rFonts w:eastAsia="Courier New"/>
        </w:rPr>
      </w:pPr>
      <w:r w:rsidRPr="00891403">
        <w:rPr>
          <w:rFonts w:eastAsia="Courier New"/>
        </w:rPr>
        <w:t>from b import *</w:t>
      </w:r>
    </w:p>
    <w:p w14:paraId="12A53BC0" w14:textId="77777777" w:rsidR="00566BC2" w:rsidRPr="00891403" w:rsidRDefault="000F279F" w:rsidP="00244876">
      <w:pPr>
        <w:pStyle w:val="CODE1"/>
        <w:rPr>
          <w:rFonts w:eastAsia="Courier New"/>
        </w:rPr>
      </w:pPr>
      <w:r w:rsidRPr="00891403">
        <w:rPr>
          <w:rFonts w:eastAsia="Courier New"/>
        </w:rPr>
        <w:t>print(b) #=&gt; 1</w:t>
      </w:r>
    </w:p>
    <w:p w14:paraId="67F1FA95" w14:textId="79B3B263" w:rsidR="00566BC2" w:rsidRPr="00891403" w:rsidRDefault="007305EA" w:rsidP="00D13203">
      <w:pPr>
        <w:rPr>
          <w:rFonts w:asciiTheme="minorHAnsi" w:hAnsiTheme="minorHAnsi"/>
        </w:rPr>
      </w:pPr>
      <w:r w:rsidRPr="00891403">
        <w:rPr>
          <w:rFonts w:asciiTheme="minorHAnsi" w:hAnsiTheme="minorHAnsi"/>
        </w:rPr>
        <w:t>Later</w:t>
      </w:r>
      <w:r w:rsidR="00202184" w:rsidRPr="00891403">
        <w:rPr>
          <w:rFonts w:asciiTheme="minorHAnsi" w:hAnsiTheme="minorHAnsi"/>
        </w:rPr>
        <w:t>,</w:t>
      </w:r>
      <w:r w:rsidR="000F279F" w:rsidRPr="00891403">
        <w:rPr>
          <w:rFonts w:asciiTheme="minorHAnsi" w:hAnsiTheme="minorHAnsi"/>
        </w:rPr>
        <w:t xml:space="preserve"> the author of the </w:t>
      </w:r>
      <w:r w:rsidR="000F279F" w:rsidRPr="00891403">
        <w:rPr>
          <w:rStyle w:val="CODE1Char"/>
          <w:rFonts w:eastAsia="Courier New"/>
        </w:rPr>
        <w:t>b</w:t>
      </w:r>
      <w:r w:rsidR="000F279F"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0F279F" w:rsidRPr="00891403">
        <w:rPr>
          <w:rFonts w:asciiTheme="minorHAnsi" w:hAnsiTheme="minorHAnsi"/>
        </w:rPr>
        <w:t xml:space="preserve"> adds a variable named</w:t>
      </w:r>
      <w:r w:rsidR="000F279F" w:rsidRPr="00891403">
        <w:rPr>
          <w:rStyle w:val="CODE1Char"/>
        </w:rPr>
        <w:t xml:space="preserve"> </w:t>
      </w:r>
      <w:r w:rsidR="000F279F" w:rsidRPr="00891403">
        <w:rPr>
          <w:rStyle w:val="CODE1Char"/>
          <w:rFonts w:eastAsia="Courier New"/>
        </w:rPr>
        <w:t>a</w:t>
      </w:r>
      <w:r w:rsidR="000F279F" w:rsidRPr="00891403">
        <w:rPr>
          <w:rFonts w:asciiTheme="minorHAnsi" w:hAnsiTheme="minorHAnsi"/>
        </w:rPr>
        <w:t xml:space="preserve"> and assigns it a value of </w:t>
      </w:r>
      <w:r w:rsidR="000F279F" w:rsidRPr="00891403">
        <w:rPr>
          <w:rStyle w:val="CODE1Char"/>
          <w:rFonts w:eastAsia="Courier New"/>
        </w:rPr>
        <w:t>2</w:t>
      </w:r>
      <w:r w:rsidR="000F279F" w:rsidRPr="00891403">
        <w:rPr>
          <w:rFonts w:asciiTheme="minorHAnsi" w:eastAsia="Courier New" w:hAnsiTheme="minorHAnsi" w:cstheme="majorHAnsi"/>
        </w:rPr>
        <w:t>.</w:t>
      </w:r>
      <w:r w:rsidR="000F279F" w:rsidRPr="00891403">
        <w:rPr>
          <w:rFonts w:asciiTheme="minorHAnsi" w:eastAsia="Courier New" w:hAnsiTheme="minorHAnsi" w:cs="Courier New"/>
        </w:rPr>
        <w:t xml:space="preserve"> </w:t>
      </w:r>
      <w:r w:rsidR="007E6C94" w:rsidRPr="00891403">
        <w:rPr>
          <w:rFonts w:asciiTheme="minorHAnsi" w:eastAsia="Courier New" w:hAnsiTheme="minorHAnsi" w:cs="Courier New"/>
        </w:rPr>
        <w:t xml:space="preserve">Now </w:t>
      </w:r>
      <w:r w:rsidR="000F279F" w:rsidRPr="00891403">
        <w:rPr>
          <w:rStyle w:val="CODE1Char"/>
          <w:rFonts w:eastAsia="Courier New"/>
        </w:rPr>
        <w:t>b.py</w:t>
      </w:r>
      <w:r w:rsidR="000F279F" w:rsidRPr="00891403">
        <w:rPr>
          <w:rFonts w:asciiTheme="minorHAnsi" w:eastAsia="Courier New" w:hAnsiTheme="minorHAnsi" w:cs="Courier New"/>
        </w:rPr>
        <w:t xml:space="preserve"> </w:t>
      </w:r>
      <w:r w:rsidR="000F279F" w:rsidRPr="00891403">
        <w:rPr>
          <w:rFonts w:asciiTheme="minorHAnsi" w:hAnsiTheme="minorHAnsi"/>
        </w:rPr>
        <w:t>contains:</w:t>
      </w:r>
    </w:p>
    <w:p w14:paraId="49270B0F" w14:textId="77777777" w:rsidR="00566BC2" w:rsidRPr="00891403" w:rsidRDefault="000F279F" w:rsidP="00244876">
      <w:pPr>
        <w:pStyle w:val="CODE1"/>
        <w:rPr>
          <w:rFonts w:eastAsia="Courier New"/>
        </w:rPr>
      </w:pPr>
      <w:r w:rsidRPr="00891403">
        <w:rPr>
          <w:rFonts w:eastAsia="Courier New"/>
        </w:rPr>
        <w:t>b = 1</w:t>
      </w:r>
    </w:p>
    <w:p w14:paraId="79E00B9F" w14:textId="77777777" w:rsidR="00566BC2" w:rsidRPr="00891403" w:rsidRDefault="000F279F" w:rsidP="00244876">
      <w:pPr>
        <w:pStyle w:val="CODE1"/>
        <w:rPr>
          <w:rFonts w:eastAsia="Courier New"/>
        </w:rPr>
      </w:pPr>
      <w:r w:rsidRPr="00891403">
        <w:rPr>
          <w:rFonts w:eastAsia="Courier New"/>
        </w:rPr>
        <w:t>a = 2 # new assignment</w:t>
      </w:r>
    </w:p>
    <w:p w14:paraId="232AD66A" w14:textId="2F40DD8E" w:rsidR="00566BC2" w:rsidRPr="00891403" w:rsidRDefault="000F279F" w:rsidP="00D13203">
      <w:pPr>
        <w:rPr>
          <w:rFonts w:asciiTheme="minorHAnsi" w:eastAsia="Courier New" w:hAnsiTheme="minorHAnsi" w:cs="Courier New"/>
        </w:rPr>
      </w:pPr>
      <w:r w:rsidRPr="00891403">
        <w:rPr>
          <w:rFonts w:asciiTheme="minorHAnsi" w:hAnsiTheme="minorHAnsi"/>
        </w:rPr>
        <w:t>The programmer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b.py</w:t>
      </w:r>
      <w:r w:rsidRPr="00891403">
        <w:rPr>
          <w:rFonts w:asciiTheme="minorHAnsi" w:hAnsiTheme="minorHAnsi"/>
        </w:rPr>
        <w:t xml:space="preserve"> may have no knowledge of </w:t>
      </w:r>
      <w:proofErr w:type="gramStart"/>
      <w:r w:rsidRPr="00891403">
        <w:rPr>
          <w:rFonts w:asciiTheme="minorHAnsi" w:hAnsiTheme="minorHAnsi"/>
        </w:rPr>
        <w:t xml:space="preserve">the </w:t>
      </w:r>
      <w:r w:rsidRPr="00891403">
        <w:rPr>
          <w:rStyle w:val="CODE1Char"/>
          <w:rFonts w:eastAsia="Courier New"/>
        </w:rPr>
        <w:t>a</w:t>
      </w:r>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may not consider that a program would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both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The importing program, with no changes, is run again:</w:t>
      </w:r>
    </w:p>
    <w:p w14:paraId="3D705987" w14:textId="77777777" w:rsidR="00566BC2" w:rsidRPr="00891403" w:rsidRDefault="000F279F" w:rsidP="00244876">
      <w:pPr>
        <w:pStyle w:val="CODE1"/>
        <w:rPr>
          <w:rFonts w:eastAsia="Courier New"/>
        </w:rPr>
      </w:pPr>
      <w:r w:rsidRPr="00891403">
        <w:rPr>
          <w:rFonts w:eastAsia="Courier New"/>
        </w:rPr>
        <w:t xml:space="preserve">from </w:t>
      </w:r>
      <w:proofErr w:type="spellStart"/>
      <w:proofErr w:type="gramStart"/>
      <w:r w:rsidRPr="00891403">
        <w:rPr>
          <w:rFonts w:eastAsia="Courier New"/>
        </w:rPr>
        <w:t>a</w:t>
      </w:r>
      <w:proofErr w:type="spellEnd"/>
      <w:proofErr w:type="gramEnd"/>
      <w:r w:rsidRPr="00891403">
        <w:rPr>
          <w:rFonts w:eastAsia="Courier New"/>
        </w:rPr>
        <w:t xml:space="preserve"> import *</w:t>
      </w:r>
    </w:p>
    <w:p w14:paraId="1A2772A7" w14:textId="77777777" w:rsidR="00566BC2" w:rsidRPr="00891403" w:rsidRDefault="000F279F" w:rsidP="00244876">
      <w:pPr>
        <w:pStyle w:val="CODE1"/>
        <w:rPr>
          <w:rFonts w:eastAsia="Courier New"/>
        </w:rPr>
      </w:pPr>
      <w:r w:rsidRPr="00891403">
        <w:rPr>
          <w:rFonts w:eastAsia="Courier New"/>
        </w:rPr>
        <w:t>print(a) #=&gt; 1</w:t>
      </w:r>
    </w:p>
    <w:p w14:paraId="766625A4" w14:textId="77777777" w:rsidR="00566BC2" w:rsidRPr="00891403" w:rsidRDefault="000F279F" w:rsidP="00244876">
      <w:pPr>
        <w:pStyle w:val="CODE1"/>
        <w:rPr>
          <w:rFonts w:eastAsia="Courier New"/>
        </w:rPr>
      </w:pPr>
      <w:r w:rsidRPr="00891403">
        <w:rPr>
          <w:rFonts w:eastAsia="Courier New"/>
        </w:rPr>
        <w:t>from b import *</w:t>
      </w:r>
    </w:p>
    <w:p w14:paraId="47BEEE87" w14:textId="77777777" w:rsidR="00566BC2" w:rsidRPr="00891403" w:rsidRDefault="000F279F" w:rsidP="00244876">
      <w:pPr>
        <w:pStyle w:val="CODE1"/>
        <w:rPr>
          <w:rFonts w:eastAsia="Courier New"/>
        </w:rPr>
      </w:pPr>
      <w:r w:rsidRPr="00891403">
        <w:rPr>
          <w:rFonts w:eastAsia="Courier New"/>
        </w:rPr>
        <w:t>print(a) #=&gt; 2</w:t>
      </w:r>
    </w:p>
    <w:p w14:paraId="02D184E4" w14:textId="289BEBDB" w:rsidR="00566BC2" w:rsidRPr="00891403" w:rsidRDefault="000F279F">
      <w:pPr>
        <w:jc w:val="left"/>
        <w:rPr>
          <w:rFonts w:asciiTheme="minorHAnsi" w:hAnsiTheme="minorHAnsi"/>
        </w:rPr>
        <w:pPrChange w:id="130" w:author="Stephen Michell" w:date="2024-02-21T15:55:00Z">
          <w:pPr/>
        </w:pPrChange>
      </w:pPr>
      <w:r w:rsidRPr="00891403">
        <w:rPr>
          <w:rFonts w:asciiTheme="minorHAnsi" w:hAnsiTheme="minorHAnsi"/>
        </w:rPr>
        <w:t>The results are now different because the importing program is susceptible to unintended consequences due to changes in variable assignments made in two unrelated modules as well as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which they were imported. Also note that the </w:t>
      </w:r>
      <w:ins w:id="131" w:author="Stephen Michell" w:date="2024-02-21T15:55:00Z">
        <w:r w:rsidR="002874CD">
          <w:rPr>
            <w:rFonts w:asciiTheme="minorHAnsi" w:hAnsiTheme="minorHAnsi"/>
          </w:rPr>
          <w:br/>
        </w:r>
      </w:ins>
      <w:r w:rsidR="00F30DB0" w:rsidRPr="00891403">
        <w:rPr>
          <w:rFonts w:asciiTheme="minorHAnsi" w:hAnsiTheme="minorHAnsi"/>
        </w:rPr>
        <w:t>“</w:t>
      </w:r>
      <w:r w:rsidRPr="00891403">
        <w:rPr>
          <w:rStyle w:val="CODE1Char"/>
          <w:rFonts w:eastAsia="Courier New"/>
        </w:rPr>
        <w:t>from</w:t>
      </w:r>
      <w:r w:rsidRPr="00891403">
        <w:rPr>
          <w:rFonts w:asciiTheme="minorHAnsi" w:eastAsia="Courier New" w:hAnsiTheme="minorHAnsi" w:cs="Courier New"/>
        </w:rPr>
        <w:t xml:space="preserve"> </w:t>
      </w:r>
      <w:proofErr w:type="spellStart"/>
      <w:r w:rsidRPr="00891403">
        <w:rPr>
          <w:rFonts w:asciiTheme="minorHAnsi" w:eastAsia="Courier New" w:hAnsiTheme="minorHAnsi" w:cs="Courier New"/>
          <w:i/>
        </w:rPr>
        <w:t>modulename</w:t>
      </w:r>
      <w:proofErr w:type="spellEnd"/>
      <w:r w:rsidRPr="00891403">
        <w:rPr>
          <w:rFonts w:asciiTheme="minorHAnsi" w:eastAsia="Courier New" w:hAnsiTheme="minorHAnsi" w:cs="Courier New"/>
        </w:rPr>
        <w:t xml:space="preserve"> </w:t>
      </w:r>
      <w:r w:rsidRPr="00891403">
        <w:rPr>
          <w:rStyle w:val="CODE1Char"/>
          <w:rFonts w:eastAsia="Courier New"/>
        </w:rPr>
        <w:t>import *</w:t>
      </w:r>
      <w:r w:rsidR="00F30DB0" w:rsidRPr="00891403">
        <w:rPr>
          <w:rFonts w:asciiTheme="minorHAnsi" w:eastAsia="Courier New" w:hAnsiTheme="minorHAnsi" w:cs="Courier New"/>
        </w:rPr>
        <w:t>”</w:t>
      </w:r>
      <w:ins w:id="132" w:author="Stephen Michell" w:date="2024-02-21T15:55:00Z">
        <w:r w:rsidR="002874CD">
          <w:rPr>
            <w:rFonts w:asciiTheme="minorHAnsi" w:eastAsia="Courier New" w:hAnsiTheme="minorHAnsi" w:cs="Courier New"/>
          </w:rPr>
          <w:br/>
        </w:r>
      </w:ins>
      <w:r w:rsidRPr="00891403">
        <w:rPr>
          <w:rFonts w:asciiTheme="minorHAnsi" w:hAnsiTheme="minorHAnsi"/>
        </w:rPr>
        <w:t xml:space="preserve"> statement brings all of the </w:t>
      </w:r>
      <w:proofErr w:type="gramStart"/>
      <w:r w:rsidRPr="00891403">
        <w:rPr>
          <w:rFonts w:asciiTheme="minorHAnsi" w:hAnsiTheme="minorHAnsi"/>
        </w:rPr>
        <w:t>modules</w:t>
      </w:r>
      <w:proofErr w:type="gramEnd"/>
      <w:r w:rsidRPr="00891403">
        <w:rPr>
          <w:rFonts w:asciiTheme="minorHAnsi" w:hAnsiTheme="minorHAnsi"/>
        </w:rPr>
        <w:t xml:space="preserve"> attributes into the importing code which can silently overlay like-named variables, functions, and classes.</w:t>
      </w:r>
    </w:p>
    <w:p w14:paraId="3AE3DC1F" w14:textId="0EB48F4F" w:rsidR="00566BC2" w:rsidRPr="00891403" w:rsidRDefault="000F279F" w:rsidP="00D13203">
      <w:pPr>
        <w:rPr>
          <w:rFonts w:asciiTheme="minorHAnsi" w:hAnsiTheme="minorHAnsi"/>
        </w:rPr>
      </w:pPr>
      <w:r w:rsidRPr="00891403">
        <w:rPr>
          <w:rFonts w:asciiTheme="minorHAnsi" w:hAnsiTheme="minorHAnsi"/>
        </w:rPr>
        <w:lastRenderedPageBreak/>
        <w:t>A common misunderstanding of the Python language is that Python detects local names (a local name is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that lives within a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or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Pr="002874CD">
        <w:rPr>
          <w:rFonts w:asciiTheme="minorHAnsi" w:hAnsiTheme="minorHAnsi"/>
          <w:iCs/>
          <w:rPrChange w:id="133" w:author="Stephen Michell" w:date="2024-02-21T15:55:00Z">
            <w:rPr>
              <w:rFonts w:asciiTheme="minorHAnsi" w:hAnsiTheme="minorHAnsi"/>
              <w:i/>
            </w:rPr>
          </w:rPrChange>
        </w:rPr>
        <w:t>statically</w:t>
      </w:r>
      <w:r w:rsidRPr="00891403">
        <w:rPr>
          <w:rFonts w:asciiTheme="minorHAnsi" w:hAnsiTheme="minorHAnsi"/>
        </w:rPr>
        <w:t xml:space="preserve"> by looking for one or more assignments to a name within the class/function. If one or more assignments are </w:t>
      </w:r>
      <w:r w:rsidR="00CC1768" w:rsidRPr="00891403">
        <w:rPr>
          <w:rFonts w:asciiTheme="minorHAnsi" w:hAnsiTheme="minorHAnsi"/>
        </w:rPr>
        <w:t>found,</w:t>
      </w:r>
      <w:r w:rsidRPr="00891403">
        <w:rPr>
          <w:rFonts w:asciiTheme="minorHAnsi" w:hAnsiTheme="minorHAnsi"/>
        </w:rPr>
        <w:t xml:space="preserve"> then the name is noted as being local to that class/function. This can be confusing because if only </w:t>
      </w:r>
      <w:r w:rsidRPr="002874CD">
        <w:rPr>
          <w:rFonts w:asciiTheme="minorHAnsi" w:hAnsiTheme="minorHAnsi"/>
          <w:iCs/>
          <w:rPrChange w:id="134" w:author="Stephen Michell" w:date="2024-02-21T15:55:00Z">
            <w:rPr>
              <w:rFonts w:asciiTheme="minorHAnsi" w:hAnsiTheme="minorHAnsi"/>
              <w:i/>
            </w:rPr>
          </w:rPrChange>
        </w:rPr>
        <w:t>references</w:t>
      </w:r>
      <w:r w:rsidRPr="00891403">
        <w:rPr>
          <w:rFonts w:asciiTheme="minorHAnsi" w:hAnsiTheme="minorHAnsi"/>
        </w:rPr>
        <w:t xml:space="preserve"> to a name are found then the name is referencing a </w:t>
      </w:r>
      <w:r w:rsidRPr="002874CD">
        <w:rPr>
          <w:rPrChange w:id="135" w:author="Stephen Michell" w:date="2024-02-21T15:57:00Z">
            <w:rPr>
              <w:rStyle w:val="CODE1Char"/>
            </w:rPr>
          </w:rPrChange>
        </w:rPr>
        <w:t>global</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E601D2" w:rsidRPr="00891403">
        <w:instrText xml:space="preserve">Global </w:instrText>
      </w:r>
      <w:r w:rsidR="00E601D2" w:rsidRPr="00891403">
        <w:rPr>
          <w:rFonts w:asciiTheme="minorHAnsi" w:hAnsiTheme="minorHAnsi"/>
        </w:rPr>
        <w:instrText>o</w:instrText>
      </w:r>
      <w:r w:rsidR="00287576" w:rsidRPr="00891403">
        <w:rPr>
          <w:rFonts w:asciiTheme="minorHAnsi" w:hAnsiTheme="minorHAnsi"/>
        </w:rPr>
        <w:instrText>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the only way to know if a reference is local or global, barring an explicit global statement, is to examine the entire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definition looking for an assignment. This runs counter to Python’s goal of Explicit is </w:t>
      </w:r>
      <w:r w:rsidR="00BA4760" w:rsidRPr="00891403">
        <w:rPr>
          <w:rFonts w:asciiTheme="minorHAnsi" w:hAnsiTheme="minorHAnsi"/>
        </w:rPr>
        <w:t>b</w:t>
      </w:r>
      <w:r w:rsidRPr="00891403">
        <w:rPr>
          <w:rFonts w:asciiTheme="minorHAnsi" w:hAnsiTheme="minorHAnsi"/>
        </w:rPr>
        <w:t xml:space="preserve">etter </w:t>
      </w:r>
      <w:r w:rsidR="00BA4760" w:rsidRPr="00891403">
        <w:rPr>
          <w:rFonts w:asciiTheme="minorHAnsi" w:hAnsiTheme="minorHAnsi"/>
        </w:rPr>
        <w:t>t</w:t>
      </w:r>
      <w:r w:rsidRPr="00891403">
        <w:rPr>
          <w:rFonts w:asciiTheme="minorHAnsi" w:hAnsiTheme="minorHAnsi"/>
        </w:rPr>
        <w:t xml:space="preserve">han </w:t>
      </w:r>
      <w:r w:rsidR="00BA4760" w:rsidRPr="00891403">
        <w:rPr>
          <w:rFonts w:asciiTheme="minorHAnsi" w:hAnsiTheme="minorHAnsi"/>
        </w:rPr>
        <w:t>i</w:t>
      </w:r>
      <w:r w:rsidRPr="00891403">
        <w:rPr>
          <w:rFonts w:asciiTheme="minorHAnsi" w:hAnsiTheme="minorHAnsi"/>
        </w:rPr>
        <w:t>mplicit (EIBTI):</w:t>
      </w:r>
    </w:p>
    <w:p w14:paraId="52805B11" w14:textId="77777777" w:rsidR="00566BC2" w:rsidRPr="00891403" w:rsidRDefault="000F279F" w:rsidP="00244876">
      <w:pPr>
        <w:pStyle w:val="CODE1"/>
        <w:rPr>
          <w:rFonts w:eastAsia="Courier New"/>
        </w:rPr>
      </w:pPr>
      <w:r w:rsidRPr="00891403">
        <w:rPr>
          <w:rFonts w:eastAsia="Courier New"/>
        </w:rPr>
        <w:t>a = 1</w:t>
      </w:r>
    </w:p>
    <w:p w14:paraId="213288CC"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2AB6C9FC" w14:textId="77777777" w:rsidR="00566BC2" w:rsidRPr="00891403" w:rsidRDefault="000F279F" w:rsidP="00244876">
      <w:pPr>
        <w:pStyle w:val="CODE1"/>
        <w:rPr>
          <w:rFonts w:eastAsia="Courier New"/>
        </w:rPr>
      </w:pPr>
      <w:r w:rsidRPr="00891403">
        <w:rPr>
          <w:rFonts w:eastAsia="Courier New"/>
        </w:rPr>
        <w:tab/>
        <w:t>print(a)</w:t>
      </w:r>
    </w:p>
    <w:p w14:paraId="416F9426" w14:textId="77777777" w:rsidR="00566BC2" w:rsidRPr="00891403" w:rsidRDefault="000F279F" w:rsidP="00244876">
      <w:pPr>
        <w:pStyle w:val="CODE1"/>
        <w:rPr>
          <w:rFonts w:eastAsia="Courier New"/>
        </w:rPr>
      </w:pPr>
      <w:r w:rsidRPr="00891403">
        <w:rPr>
          <w:rFonts w:eastAsia="Courier New"/>
        </w:rPr>
        <w:tab/>
        <w:t>a = 2</w:t>
      </w:r>
    </w:p>
    <w:p w14:paraId="70935A35" w14:textId="77777777" w:rsidR="00566BC2" w:rsidRPr="00891403" w:rsidRDefault="000F279F" w:rsidP="00244876">
      <w:pPr>
        <w:pStyle w:val="CODE1"/>
        <w:rPr>
          <w:rFonts w:eastAsia="Courier New"/>
        </w:rPr>
      </w:pPr>
      <w:proofErr w:type="gramStart"/>
      <w:r w:rsidRPr="00891403">
        <w:rPr>
          <w:rFonts w:eastAsia="Courier New"/>
        </w:rPr>
        <w:t>f(</w:t>
      </w:r>
      <w:proofErr w:type="gramEnd"/>
      <w:r w:rsidRPr="00891403">
        <w:rPr>
          <w:rFonts w:eastAsia="Courier New"/>
        </w:rPr>
        <w:t xml:space="preserve">) #=&gt; </w:t>
      </w:r>
      <w:proofErr w:type="spellStart"/>
      <w:r w:rsidRPr="00891403">
        <w:rPr>
          <w:rFonts w:eastAsia="Courier New"/>
        </w:rPr>
        <w:t>UnboundLocalError</w:t>
      </w:r>
      <w:proofErr w:type="spellEnd"/>
      <w:r w:rsidRPr="00891403">
        <w:rPr>
          <w:rFonts w:eastAsia="Courier New"/>
        </w:rPr>
        <w:t>: local variable 'a' referenced before</w:t>
      </w:r>
    </w:p>
    <w:p w14:paraId="5FF88C60" w14:textId="77777777" w:rsidR="00566BC2" w:rsidRPr="00891403" w:rsidRDefault="000F279F" w:rsidP="00244876">
      <w:pPr>
        <w:pStyle w:val="CODE1"/>
        <w:rPr>
          <w:rFonts w:eastAsia="Courier New"/>
        </w:rPr>
      </w:pPr>
      <w:r w:rsidRPr="00891403">
        <w:rPr>
          <w:rFonts w:eastAsia="Courier New"/>
        </w:rPr>
        <w:t xml:space="preserve">        assignment</w:t>
      </w:r>
    </w:p>
    <w:p w14:paraId="5D2E3915"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now</w:t>
      </w:r>
      <w:proofErr w:type="gramEnd"/>
      <w:r w:rsidRPr="00891403">
        <w:rPr>
          <w:rFonts w:eastAsia="Courier New"/>
        </w:rPr>
        <w:t xml:space="preserve"> with the assignment commented out</w:t>
      </w:r>
    </w:p>
    <w:p w14:paraId="5150BE48" w14:textId="77777777" w:rsidR="00566BC2" w:rsidRPr="00891403" w:rsidRDefault="000F279F" w:rsidP="00244876">
      <w:pPr>
        <w:pStyle w:val="CODE1"/>
        <w:rPr>
          <w:rFonts w:eastAsia="Courier New"/>
        </w:rPr>
      </w:pPr>
      <w:r w:rsidRPr="00891403">
        <w:rPr>
          <w:rFonts w:eastAsia="Courier New"/>
        </w:rPr>
        <w:t>a = 1</w:t>
      </w:r>
    </w:p>
    <w:p w14:paraId="21A0C053"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2EFF06C5" w14:textId="2D5E66B1" w:rsidR="00566BC2" w:rsidRPr="00891403" w:rsidRDefault="000F279F" w:rsidP="00244876">
      <w:pPr>
        <w:pStyle w:val="CODE1"/>
        <w:rPr>
          <w:rFonts w:eastAsia="Courier New"/>
        </w:rPr>
      </w:pPr>
      <w:r w:rsidRPr="00891403">
        <w:rPr>
          <w:rFonts w:eastAsia="Courier New"/>
        </w:rPr>
        <w:tab/>
        <w:t>print(a)</w:t>
      </w:r>
      <w:r w:rsidR="00177F15" w:rsidRPr="00891403">
        <w:rPr>
          <w:rFonts w:eastAsia="Courier New"/>
        </w:rPr>
        <w:t xml:space="preserve"> </w:t>
      </w:r>
      <w:r w:rsidRPr="00891403">
        <w:rPr>
          <w:rFonts w:eastAsia="Courier New"/>
        </w:rPr>
        <w:t>#=&gt; 1</w:t>
      </w:r>
    </w:p>
    <w:p w14:paraId="08B38C83" w14:textId="77777777" w:rsidR="00566BC2" w:rsidRPr="00891403" w:rsidRDefault="000F279F" w:rsidP="00244876">
      <w:pPr>
        <w:pStyle w:val="CODE1"/>
        <w:rPr>
          <w:rFonts w:eastAsia="Courier New"/>
        </w:rPr>
      </w:pPr>
      <w:r w:rsidRPr="00891403">
        <w:rPr>
          <w:rFonts w:eastAsia="Courier New"/>
        </w:rPr>
        <w:tab/>
        <w:t>#a = 2</w:t>
      </w:r>
    </w:p>
    <w:p w14:paraId="6B222201" w14:textId="77777777" w:rsidR="00566BC2" w:rsidRPr="00891403" w:rsidRDefault="000F279F" w:rsidP="00244876">
      <w:pPr>
        <w:pStyle w:val="CODE1"/>
        <w:rPr>
          <w:rFonts w:eastAsia="Courier New"/>
        </w:rPr>
      </w:pPr>
      <w:r w:rsidRPr="00891403">
        <w:rPr>
          <w:rFonts w:eastAsia="Courier New"/>
        </w:rPr>
        <w:t># Assuming a new session:</w:t>
      </w:r>
    </w:p>
    <w:p w14:paraId="177F64D8" w14:textId="77777777" w:rsidR="00566BC2" w:rsidRPr="00891403" w:rsidRDefault="000F279F" w:rsidP="00244876">
      <w:pPr>
        <w:pStyle w:val="CODE1"/>
        <w:rPr>
          <w:rFonts w:eastAsia="Courier New"/>
        </w:rPr>
      </w:pPr>
      <w:r w:rsidRPr="00891403">
        <w:rPr>
          <w:rFonts w:eastAsia="Courier New"/>
        </w:rPr>
        <w:t>a = 1</w:t>
      </w:r>
    </w:p>
    <w:p w14:paraId="0D4C7C47"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4A48600C" w14:textId="77777777" w:rsidR="00566BC2" w:rsidRPr="00891403" w:rsidRDefault="000F279F" w:rsidP="00244876">
      <w:pPr>
        <w:pStyle w:val="CODE1"/>
        <w:rPr>
          <w:rFonts w:eastAsia="Courier New"/>
        </w:rPr>
      </w:pPr>
      <w:r w:rsidRPr="00891403">
        <w:rPr>
          <w:rFonts w:eastAsia="Courier New"/>
        </w:rPr>
        <w:t xml:space="preserve">    global a</w:t>
      </w:r>
    </w:p>
    <w:p w14:paraId="5599854C" w14:textId="6BBE1A08" w:rsidR="00566BC2" w:rsidRPr="00891403" w:rsidRDefault="000F279F" w:rsidP="00244876">
      <w:pPr>
        <w:pStyle w:val="CODE1"/>
        <w:rPr>
          <w:rFonts w:eastAsia="Courier New"/>
        </w:rPr>
      </w:pPr>
      <w:r w:rsidRPr="00891403">
        <w:rPr>
          <w:rFonts w:eastAsia="Courier New"/>
        </w:rPr>
        <w:t xml:space="preserve">    a = 2</w:t>
      </w:r>
      <w:r w:rsidR="006122EA" w:rsidRPr="00891403">
        <w:rPr>
          <w:rFonts w:eastAsia="Courier New"/>
        </w:rPr>
        <w:t xml:space="preserve"> * a</w:t>
      </w:r>
    </w:p>
    <w:p w14:paraId="7D9BA5BF" w14:textId="77777777" w:rsidR="00566BC2" w:rsidRPr="00891403" w:rsidRDefault="000F279F" w:rsidP="00244876">
      <w:pPr>
        <w:pStyle w:val="CODE1"/>
        <w:rPr>
          <w:rFonts w:eastAsia="Courier New"/>
        </w:rPr>
      </w:pPr>
      <w:proofErr w:type="gramStart"/>
      <w:r w:rsidRPr="00891403">
        <w:rPr>
          <w:rFonts w:eastAsia="Courier New"/>
        </w:rPr>
        <w:t>f(</w:t>
      </w:r>
      <w:proofErr w:type="gramEnd"/>
      <w:r w:rsidRPr="00891403">
        <w:rPr>
          <w:rFonts w:eastAsia="Courier New"/>
        </w:rPr>
        <w:t xml:space="preserve">) </w:t>
      </w:r>
    </w:p>
    <w:p w14:paraId="57329B3A" w14:textId="199669CC" w:rsidR="00566BC2" w:rsidRPr="00891403" w:rsidRDefault="000F279F" w:rsidP="00244876">
      <w:pPr>
        <w:pStyle w:val="CODE1"/>
        <w:rPr>
          <w:rFonts w:eastAsia="Courier New"/>
        </w:rPr>
      </w:pPr>
      <w:r w:rsidRPr="00891403">
        <w:rPr>
          <w:rFonts w:eastAsia="Courier New"/>
        </w:rPr>
        <w:t>print(a)</w:t>
      </w:r>
      <w:r w:rsidR="00177F15" w:rsidRPr="00891403">
        <w:rPr>
          <w:rFonts w:eastAsia="Courier New"/>
        </w:rPr>
        <w:t xml:space="preserve"> </w:t>
      </w:r>
      <w:r w:rsidRPr="00891403">
        <w:rPr>
          <w:rFonts w:eastAsia="Courier New"/>
        </w:rPr>
        <w:t>#=&gt; 2</w:t>
      </w:r>
    </w:p>
    <w:p w14:paraId="4B79F03D" w14:textId="7B5A8384" w:rsidR="00566BC2" w:rsidRPr="00891403" w:rsidRDefault="000F279F" w:rsidP="00D13203">
      <w:pPr>
        <w:rPr>
          <w:rFonts w:asciiTheme="minorHAnsi" w:hAnsiTheme="minorHAnsi"/>
        </w:rPr>
      </w:pPr>
      <w:r w:rsidRPr="00891403">
        <w:rPr>
          <w:rFonts w:asciiTheme="minorHAnsi" w:hAnsiTheme="minorHAnsi"/>
        </w:rPr>
        <w:t>Note that the rules for determining the locality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applies to the assignment operator </w:t>
      </w:r>
      <w:r w:rsidRPr="00891403">
        <w:rPr>
          <w:rFonts w:eastAsia="Courier New"/>
        </w:rPr>
        <w:t>=</w:t>
      </w:r>
      <w:r w:rsidRPr="00891403">
        <w:rPr>
          <w:rFonts w:asciiTheme="minorHAnsi" w:hAnsiTheme="minorHAnsi"/>
        </w:rPr>
        <w:t xml:space="preserve"> as above, but also to all other kinds of assignments which includes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names in an </w:t>
      </w:r>
      <w:r w:rsidRPr="00891403">
        <w:rPr>
          <w:rFonts w:asciiTheme="minorHAnsi" w:eastAsia="Courier New" w:hAnsiTheme="minorHAnsi" w:cs="Courier New"/>
        </w:rPr>
        <w:t>import</w:t>
      </w:r>
      <w:r w:rsidR="00187F67" w:rsidRPr="00891403">
        <w:rPr>
          <w:rFonts w:asciiTheme="minorHAnsi" w:eastAsia="Courier New" w:hAnsiTheme="minorHAnsi" w:cs="Courier New"/>
        </w:rPr>
        <w:fldChar w:fldCharType="begin"/>
      </w:r>
      <w:r w:rsidR="00187F67" w:rsidRPr="00891403">
        <w:instrText xml:space="preserve"> XE "</w:instrText>
      </w:r>
      <w:r w:rsidR="00187F67" w:rsidRPr="00891403">
        <w:rPr>
          <w:rFonts w:asciiTheme="minorHAnsi" w:eastAsia="Courier New" w:hAnsiTheme="minorHAnsi" w:cs="Courier New"/>
        </w:rPr>
        <w:instrText>Import</w:instrText>
      </w:r>
      <w:r w:rsidR="00187F67" w:rsidRPr="00891403">
        <w:instrText xml:space="preserve">" </w:instrText>
      </w:r>
      <w:r w:rsidR="00187F67" w:rsidRPr="00891403">
        <w:rPr>
          <w:rFonts w:asciiTheme="minorHAnsi" w:eastAsia="Courier New" w:hAnsiTheme="minorHAnsi" w:cs="Courier New"/>
        </w:rPr>
        <w:fldChar w:fldCharType="end"/>
      </w:r>
      <w:r w:rsidRPr="00891403">
        <w:rPr>
          <w:rFonts w:asciiTheme="minorHAnsi" w:hAnsiTheme="minorHAnsi"/>
        </w:rPr>
        <w:t xml:space="preserve"> statement,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and the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declared for them</w:t>
      </w:r>
      <w:r w:rsidR="00185A8F" w:rsidRPr="00891403">
        <w:rPr>
          <w:rFonts w:asciiTheme="minorHAnsi" w:hAnsiTheme="minorHAnsi"/>
        </w:rPr>
        <w:t xml:space="preserve"> (s</w:t>
      </w:r>
      <w:r w:rsidRPr="00891403">
        <w:rPr>
          <w:rFonts w:asciiTheme="minorHAnsi" w:hAnsiTheme="minorHAnsi"/>
        </w:rPr>
        <w:t xml:space="preserve">ee </w:t>
      </w:r>
      <w:hyperlink w:anchor="_6.19_Unused_variable" w:history="1">
        <w:r w:rsidR="00984BD6" w:rsidRPr="00891403">
          <w:rPr>
            <w:rStyle w:val="Hyperlink"/>
            <w:rFonts w:asciiTheme="minorHAnsi" w:hAnsiTheme="minorHAnsi"/>
          </w:rPr>
          <w:t>6.19 Unused v</w:t>
        </w:r>
        <w:r w:rsidRPr="00891403">
          <w:rPr>
            <w:rStyle w:val="Hyperlink"/>
            <w:rFonts w:asciiTheme="minorHAnsi" w:hAnsiTheme="minorHAnsi"/>
          </w:rPr>
          <w:t>ariable</w:t>
        </w:r>
        <w:r w:rsidR="00F30DB0" w:rsidRPr="00891403">
          <w:rPr>
            <w:rStyle w:val="Hyperlink"/>
            <w:rFonts w:asciiTheme="minorHAnsi" w:hAnsiTheme="minorHAnsi"/>
          </w:rPr>
          <w:t xml:space="preserve"> [YZS]</w:t>
        </w:r>
      </w:hyperlink>
      <w:r w:rsidR="00185A8F" w:rsidRPr="00891403">
        <w:rPr>
          <w:rFonts w:asciiTheme="minorHAnsi" w:hAnsiTheme="minorHAnsi"/>
        </w:rPr>
        <w:t>)</w:t>
      </w:r>
      <w:r w:rsidRPr="00891403">
        <w:rPr>
          <w:rFonts w:asciiTheme="minorHAnsi" w:hAnsiTheme="minorHAnsi"/>
        </w:rPr>
        <w:t>.</w:t>
      </w:r>
    </w:p>
    <w:p w14:paraId="05DBB6A0" w14:textId="41CA0683" w:rsidR="00202184" w:rsidRPr="00891403" w:rsidRDefault="006D737C" w:rsidP="00D13203">
      <w:pPr>
        <w:rPr>
          <w:rFonts w:asciiTheme="minorHAnsi" w:hAnsiTheme="minorHAnsi"/>
        </w:rPr>
      </w:pPr>
      <w:r w:rsidRPr="00891403">
        <w:rPr>
          <w:rFonts w:asciiTheme="minorHAnsi" w:hAnsiTheme="minorHAnsi"/>
        </w:rPr>
        <w:t>Python can perform either absolute or relative imports. An absolute 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specifies the resource to be imported using its full path from the project’s root folder.</w:t>
      </w:r>
      <w:r w:rsidR="00453C54" w:rsidRPr="00891403">
        <w:rPr>
          <w:rFonts w:asciiTheme="minorHAnsi" w:hAnsiTheme="minorHAnsi"/>
        </w:rPr>
        <w:t xml:space="preserve"> A relative import specifies the resource is to be imported relative to the current location. Although the full path of an import can be long</w:t>
      </w:r>
      <w:r w:rsidR="00DD24B4" w:rsidRPr="00891403">
        <w:rPr>
          <w:rFonts w:asciiTheme="minorHAnsi" w:hAnsiTheme="minorHAnsi"/>
        </w:rPr>
        <w:t>, the</w:t>
      </w:r>
      <w:r w:rsidR="00453C54" w:rsidRPr="00891403">
        <w:rPr>
          <w:rFonts w:asciiTheme="minorHAnsi" w:hAnsiTheme="minorHAnsi"/>
        </w:rPr>
        <w:t xml:space="preserve"> use of an absolute import </w:t>
      </w:r>
      <w:r w:rsidR="00202184" w:rsidRPr="00891403">
        <w:rPr>
          <w:rFonts w:asciiTheme="minorHAnsi" w:hAnsiTheme="minorHAnsi"/>
        </w:rPr>
        <w:t>defines explicitly</w:t>
      </w:r>
      <w:r w:rsidR="00453C54" w:rsidRPr="00891403">
        <w:rPr>
          <w:rFonts w:asciiTheme="minorHAnsi" w:hAnsiTheme="minorHAnsi"/>
        </w:rPr>
        <w:t xml:space="preserve"> what resource is being imported.</w:t>
      </w:r>
      <w:r w:rsidR="00D217EB" w:rsidRPr="00891403">
        <w:rPr>
          <w:rFonts w:asciiTheme="minorHAnsi" w:hAnsiTheme="minorHAnsi"/>
        </w:rPr>
        <w:t xml:space="preserve"> </w:t>
      </w:r>
    </w:p>
    <w:p w14:paraId="20022AC8" w14:textId="06F6B677" w:rsidR="00566BC2" w:rsidRPr="00891403" w:rsidRDefault="000F279F" w:rsidP="00DF186D">
      <w:pPr>
        <w:keepLines/>
        <w:rPr>
          <w:rFonts w:asciiTheme="minorHAnsi" w:hAnsiTheme="minorHAnsi"/>
        </w:rPr>
      </w:pPr>
      <w:r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resolution follows a simple Local, Enclosing, Global, Built-ins (LEGB)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w:t>
      </w:r>
    </w:p>
    <w:p w14:paraId="0E2FED3C" w14:textId="12DA11E3" w:rsidR="00566BC2" w:rsidRPr="00891403" w:rsidRDefault="000F279F" w:rsidP="00DF186D">
      <w:pPr>
        <w:pStyle w:val="Bullet"/>
        <w:keepNext w:val="0"/>
        <w:rPr>
          <w:rFonts w:asciiTheme="minorHAnsi" w:hAnsiTheme="minorHAnsi"/>
        </w:rPr>
      </w:pPr>
      <w:r w:rsidRPr="00891403">
        <w:rPr>
          <w:rFonts w:asciiTheme="minorHAnsi" w:hAnsiTheme="minorHAnsi"/>
        </w:rPr>
        <w:t>First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w:t>
      </w:r>
      <w:proofErr w:type="gramStart"/>
      <w:r w:rsidRPr="00891403">
        <w:rPr>
          <w:rFonts w:asciiTheme="minorHAnsi" w:hAnsiTheme="minorHAnsi"/>
        </w:rPr>
        <w:t>searched;</w:t>
      </w:r>
      <w:proofErr w:type="gramEnd"/>
      <w:r w:rsidRPr="00891403">
        <w:rPr>
          <w:rFonts w:asciiTheme="minorHAnsi" w:hAnsiTheme="minorHAnsi"/>
        </w:rPr>
        <w:t xml:space="preserve"> </w:t>
      </w:r>
    </w:p>
    <w:p w14:paraId="5FACE193" w14:textId="4B4A36DD" w:rsidR="00566BC2" w:rsidRPr="00891403" w:rsidRDefault="000F279F" w:rsidP="00DF186D">
      <w:pPr>
        <w:pStyle w:val="Bullet"/>
        <w:keepNext w:val="0"/>
        <w:rPr>
          <w:rFonts w:asciiTheme="minorHAnsi" w:hAnsiTheme="minorHAnsi"/>
        </w:rPr>
      </w:pPr>
      <w:r w:rsidRPr="00891403">
        <w:rPr>
          <w:rFonts w:asciiTheme="minorHAnsi" w:hAnsiTheme="minorHAnsi"/>
        </w:rPr>
        <w:t>Then the enclosing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(that is, a </w:t>
      </w:r>
      <w:r w:rsidRPr="00891403">
        <w:rPr>
          <w:rStyle w:val="CODE1Char"/>
          <w:rFonts w:eastAsia="Calibri"/>
        </w:rPr>
        <w:t>def</w:t>
      </w:r>
      <w:r w:rsidRPr="00891403">
        <w:rPr>
          <w:rFonts w:asciiTheme="minorHAnsi" w:hAnsiTheme="minorHAnsi"/>
        </w:rPr>
        <w:t xml:space="preserve"> o</w:t>
      </w:r>
      <w:r w:rsidR="002107F2" w:rsidRPr="00891403">
        <w:rPr>
          <w:rFonts w:asciiTheme="minorHAnsi" w:hAnsiTheme="minorHAnsi"/>
        </w:rPr>
        <w:t xml:space="preserve">r a lambda </w:t>
      </w:r>
      <w:proofErr w:type="gramStart"/>
      <w:r w:rsidR="002107F2" w:rsidRPr="00891403">
        <w:rPr>
          <w:rFonts w:asciiTheme="minorHAnsi" w:hAnsiTheme="minorHAnsi"/>
        </w:rPr>
        <w:t xml:space="preserve">expression </w:t>
      </w:r>
      <w:r w:rsidRPr="00891403">
        <w:rPr>
          <w:rFonts w:asciiTheme="minorHAnsi" w:hAnsiTheme="minorHAnsi"/>
        </w:rPr>
        <w:t>;</w:t>
      </w:r>
      <w:proofErr w:type="gramEnd"/>
      <w:r w:rsidRPr="00891403">
        <w:rPr>
          <w:rFonts w:asciiTheme="minorHAnsi" w:hAnsiTheme="minorHAnsi"/>
        </w:rPr>
        <w:t xml:space="preserve"> </w:t>
      </w:r>
    </w:p>
    <w:p w14:paraId="0656A8E3" w14:textId="5B12FC6A" w:rsidR="00566BC2" w:rsidRPr="00891403" w:rsidRDefault="000F279F" w:rsidP="00DF186D">
      <w:pPr>
        <w:pStyle w:val="Bullet"/>
        <w:keepNext w:val="0"/>
        <w:rPr>
          <w:rFonts w:asciiTheme="minorHAnsi" w:hAnsiTheme="minorHAnsi"/>
        </w:rPr>
      </w:pPr>
      <w:r w:rsidRPr="00891403">
        <w:rPr>
          <w:rFonts w:asciiTheme="minorHAnsi" w:hAnsiTheme="minorHAnsi"/>
        </w:rPr>
        <w:t>Then the global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D6065D" w:rsidRPr="00891403">
        <w:rPr>
          <w:rFonts w:asciiTheme="minorHAnsi" w:hAnsiTheme="minorHAnsi"/>
        </w:rPr>
        <w:t>.</w:t>
      </w:r>
    </w:p>
    <w:p w14:paraId="4599AFD5" w14:textId="6FD9557C" w:rsidR="00566BC2" w:rsidRPr="00891403" w:rsidRDefault="000F279F" w:rsidP="00DF186D">
      <w:pPr>
        <w:pStyle w:val="Bullet"/>
        <w:keepNext w:val="0"/>
        <w:rPr>
          <w:rFonts w:asciiTheme="minorHAnsi" w:hAnsiTheme="minorHAnsi"/>
        </w:rPr>
      </w:pPr>
      <w:r w:rsidRPr="00891403">
        <w:rPr>
          <w:rFonts w:asciiTheme="minorHAnsi" w:hAnsiTheme="minorHAnsi"/>
        </w:rPr>
        <w:t>Lastly the built-in’s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33FB4E07" w14:textId="6D8BEF63" w:rsidR="00566BC2" w:rsidRPr="00891403" w:rsidRDefault="000F279F" w:rsidP="00D13203">
      <w:pPr>
        <w:rPr>
          <w:rFonts w:asciiTheme="minorHAnsi" w:hAnsiTheme="minorHAnsi"/>
        </w:rPr>
      </w:pPr>
      <w:r w:rsidRPr="00891403">
        <w:rPr>
          <w:rFonts w:asciiTheme="minorHAnsi" w:hAnsiTheme="minorHAnsi"/>
        </w:rPr>
        <w:t xml:space="preserve">Python v3.3 introduced </w:t>
      </w:r>
      <w:proofErr w:type="spellStart"/>
      <w:proofErr w:type="gramStart"/>
      <w:r w:rsidRPr="00891403">
        <w:rPr>
          <w:rStyle w:val="CODE1Char"/>
        </w:rPr>
        <w:t>types.prepare</w:t>
      </w:r>
      <w:proofErr w:type="gramEnd"/>
      <w:r w:rsidRPr="00891403">
        <w:rPr>
          <w:rStyle w:val="CODE1Char"/>
        </w:rPr>
        <w:t>_class</w:t>
      </w:r>
      <w:proofErr w:type="spellEnd"/>
      <w:r w:rsidRPr="00891403">
        <w:rPr>
          <w:rStyle w:val="CODE1Char"/>
        </w:rPr>
        <w:t>()</w:t>
      </w:r>
      <w:r w:rsidR="0053763A" w:rsidRPr="00891403">
        <w:rPr>
          <w:rStyle w:val="CODE1Char"/>
          <w:sz w:val="20"/>
          <w:szCs w:val="20"/>
        </w:rPr>
        <w:fldChar w:fldCharType="begin"/>
      </w:r>
      <w:r w:rsidR="0053763A" w:rsidRPr="00891403">
        <w:rPr>
          <w:rFonts w:ascii="Courier New" w:hAnsi="Courier New" w:cs="Courier New"/>
          <w:sz w:val="20"/>
          <w:szCs w:val="20"/>
        </w:rPr>
        <w:instrText xml:space="preserve"> XE "Class:prepare_class" </w:instrText>
      </w:r>
      <w:r w:rsidR="0053763A" w:rsidRPr="00891403">
        <w:rPr>
          <w:rStyle w:val="CODE1Char"/>
          <w:sz w:val="20"/>
          <w:szCs w:val="20"/>
        </w:rPr>
        <w:fldChar w:fldCharType="end"/>
      </w:r>
      <w:r w:rsidRPr="00891403">
        <w:rPr>
          <w:rFonts w:asciiTheme="minorHAnsi" w:hAnsiTheme="minorHAnsi"/>
        </w:rPr>
        <w:t xml:space="preserve"> which gives more control over how classes and </w:t>
      </w:r>
      <w:proofErr w:type="spellStart"/>
      <w:r w:rsidRPr="00891403">
        <w:rPr>
          <w:rFonts w:asciiTheme="minorHAnsi" w:hAnsiTheme="minorHAnsi"/>
        </w:rPr>
        <w:t>metaclasses</w:t>
      </w:r>
      <w:proofErr w:type="spellEnd"/>
      <w:r w:rsidRPr="00891403">
        <w:rPr>
          <w:rFonts w:asciiTheme="minorHAnsi" w:hAnsiTheme="minorHAnsi"/>
        </w:rPr>
        <w:t xml:space="preserve"> are created. The </w:t>
      </w:r>
      <w:r w:rsidRPr="00891403">
        <w:rPr>
          <w:rStyle w:val="CODE1Char"/>
        </w:rPr>
        <w:t>__prepare__</w:t>
      </w:r>
      <w:r w:rsidRPr="00891403">
        <w:rPr>
          <w:rFonts w:asciiTheme="minorHAnsi" w:hAnsiTheme="minorHAnsi"/>
        </w:rPr>
        <w:t xml:space="preserve">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w:instrText>
      </w:r>
      <w:r w:rsidR="0016221A" w:rsidRPr="00891403">
        <w:rPr>
          <w:rFonts w:ascii="Courier New" w:hAnsi="Courier New"/>
        </w:rPr>
        <w:instrText>__prepare__</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can be called prior to the creation of a </w:t>
      </w:r>
      <w:proofErr w:type="spellStart"/>
      <w:r w:rsidRPr="00891403">
        <w:rPr>
          <w:rFonts w:asciiTheme="minorHAnsi" w:hAnsiTheme="minorHAnsi"/>
        </w:rPr>
        <w:t>metaclass</w:t>
      </w:r>
      <w:proofErr w:type="spellEnd"/>
      <w:r w:rsidRPr="00891403">
        <w:rPr>
          <w:rFonts w:asciiTheme="minorHAnsi" w:hAnsiTheme="minorHAnsi"/>
        </w:rPr>
        <w:t xml:space="preserve">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giving complete control over how the class declarations are ordered. It also allows symbols to be inserted into the class </w:t>
      </w:r>
      <w:r w:rsidR="00984BD6" w:rsidRPr="00891403">
        <w:rPr>
          <w:rFonts w:asciiTheme="minorHAnsi" w:hAnsiTheme="minorHAnsi"/>
        </w:rPr>
        <w:t>namespace</w:t>
      </w:r>
      <w:r w:rsidR="006D5ABC" w:rsidRPr="00891403">
        <w:rPr>
          <w:rFonts w:asciiTheme="minorHAnsi" w:hAnsiTheme="minorHAnsi"/>
        </w:rPr>
        <w:fldChar w:fldCharType="begin"/>
      </w:r>
      <w:r w:rsidR="006D5ABC" w:rsidRPr="00891403">
        <w:instrText xml:space="preserve"> XE "</w:instrText>
      </w:r>
      <w:r w:rsidR="0053763A" w:rsidRPr="00891403">
        <w:instrText>Class:</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can be used elsewhere in the class, but these are only visible during class construction.</w:t>
      </w:r>
    </w:p>
    <w:p w14:paraId="4AED3F9B" w14:textId="61BD0905" w:rsidR="00566BC2" w:rsidRPr="00891403" w:rsidRDefault="000F279F" w:rsidP="00475BDA">
      <w:pPr>
        <w:pStyle w:val="Heading3"/>
        <w:rPr>
          <w:rFonts w:asciiTheme="minorHAnsi" w:hAnsiTheme="minorHAnsi"/>
        </w:rPr>
      </w:pPr>
      <w:r w:rsidRPr="00891403">
        <w:rPr>
          <w:rFonts w:asciiTheme="minorHAnsi" w:hAnsiTheme="minorHAnsi"/>
        </w:rPr>
        <w:lastRenderedPageBreak/>
        <w:t xml:space="preserve">6.21.2 </w:t>
      </w:r>
      <w:r w:rsidR="002076BA" w:rsidRPr="00891403">
        <w:rPr>
          <w:rFonts w:asciiTheme="minorHAnsi" w:hAnsiTheme="minorHAnsi"/>
        </w:rPr>
        <w:t>Avoidance mechanisms for</w:t>
      </w:r>
      <w:r w:rsidRPr="00891403">
        <w:rPr>
          <w:rFonts w:asciiTheme="minorHAnsi" w:hAnsiTheme="minorHAnsi"/>
        </w:rPr>
        <w:t xml:space="preserve"> language users</w:t>
      </w:r>
    </w:p>
    <w:p w14:paraId="2C0FE09B" w14:textId="14B99D99"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4D12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C9F191E" w14:textId="38DAE8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the full path </w:t>
      </w:r>
      <w:r w:rsidR="00F30DB0"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F30DB0" w:rsidRPr="00891403">
        <w:rPr>
          <w:rFonts w:asciiTheme="minorHAnsi" w:hAnsiTheme="minorHAnsi"/>
        </w:rPr>
        <w:t xml:space="preserve"> </w:t>
      </w:r>
      <w:r w:rsidR="00230085" w:rsidRPr="00891403">
        <w:rPr>
          <w:rFonts w:asciiTheme="minorHAnsi" w:hAnsiTheme="minorHAnsi"/>
        </w:rPr>
        <w:t>for imports</w:t>
      </w:r>
      <w:r w:rsidRPr="00891403">
        <w:rPr>
          <w:rFonts w:asciiTheme="minorHAnsi" w:hAnsiTheme="minorHAnsi"/>
        </w:rPr>
        <w:t xml:space="preserve">, in preference to relative </w:t>
      </w:r>
      <w:r w:rsidR="00230085" w:rsidRPr="00891403">
        <w:rPr>
          <w:rFonts w:asciiTheme="minorHAnsi" w:hAnsiTheme="minorHAnsi"/>
        </w:rPr>
        <w:t>paths</w:t>
      </w:r>
      <w:r w:rsidRPr="00891403">
        <w:rPr>
          <w:rFonts w:asciiTheme="minorHAnsi" w:hAnsiTheme="minorHAnsi"/>
        </w:rPr>
        <w:t>.</w:t>
      </w:r>
    </w:p>
    <w:p w14:paraId="0E93723D" w14:textId="2C548423" w:rsidR="00566BC2" w:rsidRPr="00891403" w:rsidRDefault="000F279F" w:rsidP="00DF186D">
      <w:pPr>
        <w:pStyle w:val="Bullet"/>
        <w:keepNext w:val="0"/>
        <w:rPr>
          <w:rFonts w:asciiTheme="minorHAnsi" w:hAnsiTheme="minorHAnsi"/>
        </w:rPr>
      </w:pPr>
      <w:r w:rsidRPr="00891403">
        <w:rPr>
          <w:rFonts w:asciiTheme="minorHAnsi" w:hAnsiTheme="minorHAnsi"/>
        </w:rPr>
        <w:t>When using the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statement, rather than use the </w:t>
      </w:r>
      <w:r w:rsidRPr="00891403">
        <w:rPr>
          <w:rStyle w:val="CODE1Char"/>
          <w:rFonts w:eastAsia="Calibri"/>
        </w:rPr>
        <w:t xml:space="preserve">from </w:t>
      </w:r>
      <w:r w:rsidR="006D09C1" w:rsidRPr="00891403">
        <w:rPr>
          <w:rStyle w:val="CODE1Char"/>
          <w:rFonts w:eastAsia="Calibri"/>
        </w:rPr>
        <w:t>x</w:t>
      </w:r>
      <w:r w:rsidRPr="00891403">
        <w:rPr>
          <w:rStyle w:val="CODE1Char"/>
          <w:rFonts w:eastAsia="Calibri"/>
        </w:rPr>
        <w:t xml:space="preserve"> import *</w:t>
      </w:r>
      <w:r w:rsidRPr="00891403">
        <w:rPr>
          <w:rFonts w:asciiTheme="minorHAnsi" w:hAnsiTheme="minorHAnsi"/>
        </w:rPr>
        <w:t xml:space="preserve"> form (which imports all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6D09C1" w:rsidRPr="00891403">
        <w:rPr>
          <w:rStyle w:val="CODE1Char"/>
          <w:rFonts w:eastAsia="Calibri"/>
        </w:rPr>
        <w:t>x</w:t>
      </w:r>
      <w:r w:rsidRPr="00891403">
        <w:rPr>
          <w:rFonts w:asciiTheme="minorHAnsi" w:hAnsiTheme="minorHAnsi"/>
        </w:rPr>
        <w:t>’s attributes into the importing program’s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instead explicitly name the attributes that</w:t>
      </w:r>
      <w:r w:rsidR="00675B5A" w:rsidRPr="00891403">
        <w:rPr>
          <w:rFonts w:asciiTheme="minorHAnsi" w:hAnsiTheme="minorHAnsi"/>
        </w:rPr>
        <w:t xml:space="preserve"> need</w:t>
      </w:r>
      <w:r w:rsidRPr="00891403">
        <w:rPr>
          <w:rFonts w:asciiTheme="minorHAnsi" w:hAnsiTheme="minorHAnsi"/>
        </w:rPr>
        <w:t xml:space="preserve"> </w:t>
      </w:r>
      <w:r w:rsidR="00FD7C3E" w:rsidRPr="00891403">
        <w:rPr>
          <w:rFonts w:asciiTheme="minorHAnsi" w:hAnsiTheme="minorHAnsi"/>
        </w:rPr>
        <w:t>to be imported</w:t>
      </w:r>
      <w:r w:rsidRPr="00891403">
        <w:rPr>
          <w:rFonts w:asciiTheme="minorHAnsi" w:hAnsiTheme="minorHAnsi"/>
        </w:rPr>
        <w:t xml:space="preserve"> (for example, </w:t>
      </w:r>
      <w:r w:rsidRPr="00891403">
        <w:rPr>
          <w:rStyle w:val="CODE1Char"/>
          <w:rFonts w:eastAsia="Calibri"/>
        </w:rPr>
        <w:t>from X import a, b, c</w:t>
      </w:r>
      <w:r w:rsidRPr="00891403">
        <w:rPr>
          <w:rFonts w:asciiTheme="minorHAnsi" w:hAnsiTheme="minorHAnsi"/>
        </w:rPr>
        <w:t>) so that variables, functions and classes are not inadvertently overlaid.</w:t>
      </w:r>
    </w:p>
    <w:p w14:paraId="49923592" w14:textId="2218552F"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implicit references to global values from within functions to make code clearer. In order to update </w:t>
      </w:r>
      <w:proofErr w:type="spellStart"/>
      <w:r w:rsidRPr="00891403">
        <w:rPr>
          <w:rFonts w:asciiTheme="minorHAnsi" w:hAnsiTheme="minorHAnsi"/>
        </w:rPr>
        <w:t>globals</w:t>
      </w:r>
      <w:proofErr w:type="spellEnd"/>
      <w:r w:rsidRPr="00891403">
        <w:rPr>
          <w:rFonts w:asciiTheme="minorHAnsi" w:hAnsiTheme="minorHAnsi"/>
        </w:rPr>
        <w:t xml:space="preserve"> within a function</w:t>
      </w:r>
      <w:r w:rsidR="0016221A" w:rsidRPr="00891403">
        <w:rPr>
          <w:rFonts w:asciiTheme="minorHAnsi" w:hAnsiTheme="minorHAnsi"/>
        </w:rPr>
        <w:fldChar w:fldCharType="begin"/>
      </w:r>
      <w:r w:rsidR="0016221A" w:rsidRPr="00891403">
        <w:instrText xml:space="preserve"> XE "</w:instrText>
      </w:r>
      <w:r w:rsidR="0016221A" w:rsidRPr="00891403">
        <w:rPr>
          <w:rFonts w:ascii="Courier New" w:hAnsi="Courier New"/>
        </w:rPr>
        <w:instrText>Function:global</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place the global statement at the beginning of the function definition and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the variables so it is clearer to the reader which variables are local and which are global (for example, </w:t>
      </w:r>
      <w:r w:rsidRPr="00891403">
        <w:rPr>
          <w:rStyle w:val="CODE1Char"/>
          <w:rFonts w:eastAsia="Calibri"/>
        </w:rPr>
        <w:t>global a, b, c</w:t>
      </w:r>
      <w:r w:rsidRPr="00891403">
        <w:rPr>
          <w:rFonts w:asciiTheme="minorHAnsi" w:hAnsiTheme="minorHAnsi"/>
        </w:rPr>
        <w:t xml:space="preserve">). </w:t>
      </w:r>
    </w:p>
    <w:p w14:paraId="091E10B6" w14:textId="7DF1C502" w:rsidR="00566BC2" w:rsidRPr="00891403" w:rsidRDefault="000F279F" w:rsidP="00DF186D">
      <w:pPr>
        <w:pStyle w:val="Bullet"/>
        <w:keepNext w:val="0"/>
        <w:rPr>
          <w:rFonts w:asciiTheme="minorHAnsi" w:hAnsiTheme="minorHAnsi"/>
        </w:rPr>
      </w:pPr>
      <w:r w:rsidRPr="00891403">
        <w:rPr>
          <w:rFonts w:asciiTheme="minorHAnsi" w:hAnsiTheme="minorHAnsi"/>
        </w:rPr>
        <w:t xml:space="preserve">When interfacing with external systems or other objects where the declaration order of class members is relevant, use </w:t>
      </w:r>
      <w:r w:rsidRPr="00891403">
        <w:rPr>
          <w:rStyle w:val="CODE1Char"/>
          <w:rFonts w:eastAsia="Calibri"/>
        </w:rPr>
        <w:t>__prepare__</w:t>
      </w:r>
      <w:r w:rsidRPr="00891403">
        <w:rPr>
          <w:rFonts w:asciiTheme="minorHAnsi" w:hAnsiTheme="minorHAnsi"/>
        </w:rPr>
        <w:t xml:space="preserve"> to obtain the desired order for class member creation.</w:t>
      </w:r>
    </w:p>
    <w:p w14:paraId="6173D475" w14:textId="4AE38EF5" w:rsidR="00566BC2" w:rsidRPr="00891403" w:rsidRDefault="000F279F" w:rsidP="009F5622">
      <w:pPr>
        <w:pStyle w:val="Heading2"/>
      </w:pPr>
      <w:bookmarkStart w:id="136" w:name="_6.22_Missing_Initialization"/>
      <w:bookmarkStart w:id="137" w:name="_Toc151987900"/>
      <w:bookmarkEnd w:id="136"/>
      <w:r w:rsidRPr="00891403">
        <w:t xml:space="preserve">6.22 </w:t>
      </w:r>
      <w:r w:rsidR="006A330A" w:rsidRPr="00891403">
        <w:t xml:space="preserve">Missing </w:t>
      </w:r>
      <w:r w:rsidRPr="00891403">
        <w:t xml:space="preserve">Initialization of </w:t>
      </w:r>
      <w:r w:rsidR="00F21CD6" w:rsidRPr="00891403">
        <w:t>v</w:t>
      </w:r>
      <w:r w:rsidRPr="00891403">
        <w:t>ariables [LAV]</w:t>
      </w:r>
      <w:bookmarkEnd w:id="137"/>
    </w:p>
    <w:p w14:paraId="33AA6B2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6.22.1 Applicability of language</w:t>
      </w:r>
    </w:p>
    <w:p w14:paraId="69B5B053" w14:textId="478D915A" w:rsidR="009E21D1" w:rsidRPr="00891403" w:rsidRDefault="000F279F" w:rsidP="00D13203">
      <w:pPr>
        <w:rPr>
          <w:rFonts w:asciiTheme="minorHAnsi" w:hAnsiTheme="minorHAnsi"/>
        </w:rPr>
      </w:pPr>
      <w:r w:rsidRPr="00891403">
        <w:rPr>
          <w:rFonts w:asciiTheme="minorHAnsi" w:hAnsiTheme="minorHAnsi"/>
        </w:rPr>
        <w:t xml:space="preserve">This vulnerability </w:t>
      </w:r>
      <w:r w:rsidR="00E3311C" w:rsidRPr="00891403">
        <w:rPr>
          <w:rFonts w:asciiTheme="minorHAnsi" w:hAnsiTheme="minorHAnsi"/>
        </w:rPr>
        <w:t>applies</w:t>
      </w:r>
      <w:r w:rsidR="007D13E2" w:rsidRPr="00891403">
        <w:rPr>
          <w:rFonts w:asciiTheme="minorHAnsi" w:hAnsiTheme="minorHAnsi"/>
        </w:rPr>
        <w:t xml:space="preserve"> only minimally</w:t>
      </w:r>
      <w:r w:rsidR="00E3311C" w:rsidRPr="00891403">
        <w:rPr>
          <w:rFonts w:asciiTheme="minorHAnsi" w:hAnsiTheme="minorHAnsi"/>
        </w:rPr>
        <w:t xml:space="preserve"> to</w:t>
      </w:r>
      <w:r w:rsidRPr="00891403">
        <w:rPr>
          <w:rFonts w:asciiTheme="minorHAnsi" w:hAnsiTheme="minorHAnsi"/>
        </w:rPr>
        <w:t xml:space="preserve"> Python because all attempts to access an uninitialized variable result in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Exception:Uninitialized variable</w:instrText>
      </w:r>
      <w:r w:rsidR="00214C72" w:rsidRPr="00891403">
        <w:instrText xml:space="preserve">" </w:instrText>
      </w:r>
      <w:r w:rsidR="00214C72" w:rsidRPr="00891403">
        <w:rPr>
          <w:rFonts w:asciiTheme="minorHAnsi" w:hAnsiTheme="minorHAnsi"/>
        </w:rPr>
        <w:fldChar w:fldCharType="end"/>
      </w:r>
      <w:r w:rsidRPr="00891403">
        <w:rPr>
          <w:rFonts w:asciiTheme="minorHAnsi" w:hAnsiTheme="minorHAnsi"/>
        </w:rPr>
        <w:t xml:space="preserve">. </w:t>
      </w:r>
      <w:r w:rsidR="009E21D1" w:rsidRPr="00891403">
        <w:rPr>
          <w:rFonts w:asciiTheme="minorHAnsi" w:hAnsiTheme="minorHAnsi"/>
        </w:rPr>
        <w:t xml:space="preserve">There is no ability to use a variable with an uninitialized value because </w:t>
      </w:r>
      <w:r w:rsidR="009E21D1" w:rsidRPr="002874CD">
        <w:rPr>
          <w:rFonts w:asciiTheme="minorHAnsi" w:hAnsiTheme="minorHAnsi"/>
          <w:iCs/>
          <w:rPrChange w:id="138" w:author="Stephen Michell" w:date="2024-02-21T15:57:00Z">
            <w:rPr>
              <w:rFonts w:asciiTheme="minorHAnsi" w:hAnsiTheme="minorHAnsi"/>
              <w:i/>
            </w:rPr>
          </w:rPrChange>
        </w:rPr>
        <w:t>assigned</w:t>
      </w:r>
      <w:r w:rsidR="009E21D1" w:rsidRPr="00891403">
        <w:rPr>
          <w:rFonts w:asciiTheme="minorHAnsi" w:hAnsiTheme="minorHAnsi"/>
        </w:rPr>
        <w:t xml:space="preserve"> variables always reference objects which always have a value and </w:t>
      </w:r>
      <w:r w:rsidR="009E21D1" w:rsidRPr="002874CD">
        <w:rPr>
          <w:rFonts w:asciiTheme="minorHAnsi" w:hAnsiTheme="minorHAnsi"/>
          <w:iCs/>
          <w:rPrChange w:id="139" w:author="Stephen Michell" w:date="2024-02-21T15:57:00Z">
            <w:rPr>
              <w:rFonts w:asciiTheme="minorHAnsi" w:hAnsiTheme="minorHAnsi"/>
              <w:i/>
            </w:rPr>
          </w:rPrChange>
        </w:rPr>
        <w:t>unassigned</w:t>
      </w:r>
      <w:r w:rsidR="009E21D1" w:rsidRPr="00891403">
        <w:rPr>
          <w:rFonts w:asciiTheme="minorHAnsi" w:hAnsiTheme="minorHAnsi"/>
        </w:rPr>
        <w:t xml:space="preserve"> variables do not exist. Therefore, Python raises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w:instrText>
      </w:r>
      <w:r w:rsidR="00214C72" w:rsidRPr="00891403">
        <w:instrText xml:space="preserve">:Unbound reference" </w:instrText>
      </w:r>
      <w:r w:rsidR="00214C72" w:rsidRPr="00891403">
        <w:rPr>
          <w:rFonts w:asciiTheme="minorHAnsi" w:hAnsiTheme="minorHAnsi"/>
        </w:rPr>
        <w:fldChar w:fldCharType="end"/>
      </w:r>
      <w:r w:rsidR="009E21D1" w:rsidRPr="00891403">
        <w:rPr>
          <w:rFonts w:asciiTheme="minorHAnsi" w:hAnsiTheme="minorHAnsi"/>
        </w:rPr>
        <w:t xml:space="preserve"> at runtime when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9E21D1" w:rsidRPr="00891403">
        <w:rPr>
          <w:rFonts w:asciiTheme="minorHAnsi" w:hAnsiTheme="minorHAnsi"/>
        </w:rPr>
        <w:t xml:space="preserve"> that is not bound to an object is referenced.</w:t>
      </w:r>
    </w:p>
    <w:p w14:paraId="597058F8" w14:textId="2681AF16" w:rsidR="00566BC2" w:rsidRPr="00891403" w:rsidRDefault="000F279F" w:rsidP="00D13203">
      <w:pPr>
        <w:rPr>
          <w:rFonts w:asciiTheme="minorHAnsi" w:hAnsiTheme="minorHAnsi"/>
        </w:rPr>
      </w:pPr>
      <w:r w:rsidRPr="00891403">
        <w:rPr>
          <w:rFonts w:asciiTheme="minorHAnsi" w:hAnsiTheme="minorHAnsi"/>
        </w:rPr>
        <w:t xml:space="preserve">Static type analysis tools can be used to identify many accesses to </w:t>
      </w:r>
      <w:r w:rsidR="009E21D1" w:rsidRPr="00891403">
        <w:rPr>
          <w:rFonts w:asciiTheme="minorHAnsi" w:hAnsiTheme="minorHAnsi"/>
        </w:rPr>
        <w:t>names that are not bound to objects</w:t>
      </w:r>
      <w:r w:rsidRPr="00891403">
        <w:rPr>
          <w:rFonts w:asciiTheme="minorHAnsi" w:hAnsiTheme="minorHAnsi"/>
        </w:rPr>
        <w:t xml:space="preserve"> prior to execution.</w:t>
      </w:r>
    </w:p>
    <w:p w14:paraId="58D46A79" w14:textId="3F4B20A3" w:rsidR="009E21D1" w:rsidRPr="00891403" w:rsidRDefault="009E21D1" w:rsidP="00D13203">
      <w:pPr>
        <w:rPr>
          <w:rFonts w:asciiTheme="minorHAnsi" w:hAnsiTheme="minorHAnsi"/>
        </w:rPr>
      </w:pPr>
      <w:r w:rsidRPr="00891403">
        <w:rPr>
          <w:rFonts w:asciiTheme="minorHAnsi" w:hAnsiTheme="minorHAnsi"/>
        </w:rPr>
        <w:t xml:space="preserve">Vulnerabilities associated with runtime exceptions are addressed in </w:t>
      </w:r>
      <w:r w:rsidR="00555B2F" w:rsidRPr="00891403">
        <w:rPr>
          <w:rFonts w:asciiTheme="minorHAnsi" w:hAnsiTheme="minorHAnsi"/>
        </w:rPr>
        <w:t>subclause</w:t>
      </w:r>
      <w:r w:rsidRPr="00891403">
        <w:rPr>
          <w:rFonts w:asciiTheme="minorHAnsi" w:hAnsiTheme="minorHAnsi"/>
        </w:rPr>
        <w:t xml:space="preserve"> </w:t>
      </w:r>
      <w:hyperlink w:anchor="_6.36_Ignored_error" w:history="1">
        <w:r w:rsidRPr="00891403">
          <w:rPr>
            <w:rStyle w:val="Hyperlink"/>
            <w:rFonts w:asciiTheme="minorHAnsi" w:hAnsiTheme="minorHAnsi"/>
          </w:rPr>
          <w:t>6.36</w:t>
        </w:r>
        <w:r w:rsidR="00B70B4B" w:rsidRPr="00891403">
          <w:rPr>
            <w:rStyle w:val="Hyperlink"/>
            <w:rFonts w:asciiTheme="minorHAnsi" w:hAnsiTheme="minorHAnsi"/>
          </w:rPr>
          <w:t xml:space="preserve"> Ignored error status and unhandled exceptions </w:t>
        </w:r>
        <w:r w:rsidR="00A24F3B" w:rsidRPr="00891403">
          <w:rPr>
            <w:rStyle w:val="Hyperlink"/>
            <w:rFonts w:asciiTheme="minorHAnsi" w:hAnsiTheme="minorHAnsi"/>
          </w:rPr>
          <w:t>[OYB]</w:t>
        </w:r>
      </w:hyperlink>
      <w:r w:rsidRPr="00891403">
        <w:rPr>
          <w:rFonts w:asciiTheme="minorHAnsi" w:hAnsiTheme="minorHAnsi"/>
        </w:rPr>
        <w:t>.</w:t>
      </w:r>
    </w:p>
    <w:p w14:paraId="546C33E9" w14:textId="591C109A"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6.22.2 </w:t>
      </w:r>
      <w:r w:rsidR="002076BA" w:rsidRPr="00891403">
        <w:rPr>
          <w:rFonts w:asciiTheme="minorHAnsi" w:hAnsiTheme="minorHAnsi"/>
        </w:rPr>
        <w:t>Avoidance mechanisms for</w:t>
      </w:r>
      <w:r w:rsidRPr="00891403">
        <w:rPr>
          <w:rFonts w:asciiTheme="minorHAnsi" w:hAnsiTheme="minorHAnsi"/>
        </w:rPr>
        <w:t xml:space="preserve"> language users</w:t>
      </w:r>
    </w:p>
    <w:p w14:paraId="24B5D863" w14:textId="26A3DE69"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0B131E0C" w14:textId="7717EC76" w:rsidR="003F4518"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3F4518"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F4518" w:rsidRPr="00891403">
        <w:rPr>
          <w:rFonts w:asciiTheme="minorHAnsi" w:hAnsiTheme="minorHAnsi"/>
        </w:rPr>
        <w:t xml:space="preserve"> 6.22.5.</w:t>
      </w:r>
    </w:p>
    <w:p w14:paraId="4D712016" w14:textId="6529AE5D" w:rsidR="00566BC2" w:rsidRPr="00891403" w:rsidRDefault="000F279F" w:rsidP="00DF186D">
      <w:pPr>
        <w:pStyle w:val="Bullet"/>
        <w:keepNext w:val="0"/>
        <w:rPr>
          <w:rFonts w:asciiTheme="minorHAnsi" w:hAnsiTheme="minorHAnsi"/>
        </w:rPr>
      </w:pPr>
      <w:r w:rsidRPr="00891403">
        <w:rPr>
          <w:rFonts w:asciiTheme="minorHAnsi" w:hAnsiTheme="minorHAnsi"/>
        </w:rPr>
        <w:t>Ensure that it is not logically possible to reach a reference to a variable before it is assigned to avoid the occurrence of a runtime error.</w:t>
      </w:r>
    </w:p>
    <w:p w14:paraId="07E8BB6C" w14:textId="2EFC36C6" w:rsidR="00566BC2" w:rsidRPr="00891403" w:rsidRDefault="000F279F" w:rsidP="009F5622">
      <w:pPr>
        <w:pStyle w:val="Heading2"/>
      </w:pPr>
      <w:bookmarkStart w:id="140" w:name="_Toc151987901"/>
      <w:r w:rsidRPr="00891403">
        <w:lastRenderedPageBreak/>
        <w:t xml:space="preserve">6.23 Operator </w:t>
      </w:r>
      <w:r w:rsidR="0097702E" w:rsidRPr="00891403">
        <w:t>p</w:t>
      </w:r>
      <w:r w:rsidRPr="00891403">
        <w:t xml:space="preserve">recedence and </w:t>
      </w:r>
      <w:r w:rsidR="0097702E" w:rsidRPr="00891403">
        <w:t>a</w:t>
      </w:r>
      <w:r w:rsidRPr="00891403">
        <w:t>ssociativity [JCW]</w:t>
      </w:r>
      <w:bookmarkEnd w:id="140"/>
    </w:p>
    <w:p w14:paraId="066AC008" w14:textId="77777777" w:rsidR="00566BC2" w:rsidRPr="00891403" w:rsidRDefault="000F279F" w:rsidP="00475BDA">
      <w:pPr>
        <w:pStyle w:val="Heading3"/>
        <w:rPr>
          <w:rFonts w:asciiTheme="minorHAnsi" w:hAnsiTheme="minorHAnsi"/>
        </w:rPr>
      </w:pPr>
      <w:r w:rsidRPr="00891403">
        <w:rPr>
          <w:rFonts w:asciiTheme="minorHAnsi" w:hAnsiTheme="minorHAnsi"/>
        </w:rPr>
        <w:t>6.23.1 Applicability to language</w:t>
      </w:r>
    </w:p>
    <w:p w14:paraId="4855A34F" w14:textId="118BE4F4" w:rsidR="00566BC2" w:rsidRPr="00891403" w:rsidRDefault="000F279F" w:rsidP="00475BDA">
      <w:pPr>
        <w:keepNext/>
        <w:rPr>
          <w:rFonts w:asciiTheme="minorHAnsi" w:hAnsiTheme="minorHAnsi"/>
        </w:rPr>
      </w:pPr>
      <w:r w:rsidRPr="00891403">
        <w:rPr>
          <w:rFonts w:asciiTheme="minorHAnsi" w:hAnsiTheme="minorHAnsi"/>
        </w:rPr>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6.23 applies to Python.</w:t>
      </w:r>
    </w:p>
    <w:p w14:paraId="1866F494" w14:textId="3DC953AC" w:rsidR="00566BC2" w:rsidRPr="00891403" w:rsidRDefault="000F279F" w:rsidP="00D13203">
      <w:pPr>
        <w:rPr>
          <w:rFonts w:asciiTheme="minorHAnsi" w:hAnsiTheme="minorHAnsi"/>
        </w:rPr>
      </w:pPr>
      <w:r w:rsidRPr="00891403">
        <w:rPr>
          <w:rFonts w:asciiTheme="minorHAnsi" w:hAnsiTheme="minorHAnsi"/>
        </w:rPr>
        <w:t>Python provides many operators and levels of precedence</w:t>
      </w:r>
      <w:r w:rsidR="007D13E2" w:rsidRPr="00891403">
        <w:rPr>
          <w:rFonts w:asciiTheme="minorHAnsi" w:hAnsiTheme="minorHAnsi"/>
        </w:rPr>
        <w:t>,</w:t>
      </w:r>
      <w:r w:rsidRPr="00891403">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891403" w:rsidRDefault="000F279F" w:rsidP="00244876">
      <w:pPr>
        <w:pStyle w:val="CODE1"/>
        <w:rPr>
          <w:rFonts w:eastAsia="Courier New"/>
        </w:rPr>
      </w:pPr>
      <w:r w:rsidRPr="00891403">
        <w:rPr>
          <w:rFonts w:eastAsia="Courier New"/>
        </w:rPr>
        <w:t>1 + 2 * 3 #=&gt; 7, evaluates as 1 + (2 * 3)</w:t>
      </w:r>
    </w:p>
    <w:p w14:paraId="5D633333" w14:textId="77777777" w:rsidR="00566BC2" w:rsidRPr="00891403" w:rsidRDefault="000F279F" w:rsidP="00244876">
      <w:pPr>
        <w:pStyle w:val="CODE1"/>
        <w:rPr>
          <w:rFonts w:eastAsia="Courier New"/>
        </w:rPr>
      </w:pPr>
      <w:r w:rsidRPr="00891403">
        <w:rPr>
          <w:rFonts w:eastAsia="Courier New"/>
        </w:rPr>
        <w:t xml:space="preserve">(1 + 2) * 3 #=&gt; 9, parenthesis </w:t>
      </w:r>
      <w:proofErr w:type="gramStart"/>
      <w:r w:rsidRPr="00891403">
        <w:rPr>
          <w:rFonts w:eastAsia="Courier New"/>
        </w:rPr>
        <w:t>are</w:t>
      </w:r>
      <w:proofErr w:type="gramEnd"/>
      <w:r w:rsidRPr="00891403">
        <w:rPr>
          <w:rFonts w:eastAsia="Courier New"/>
        </w:rPr>
        <w:t xml:space="preserve"> allowed to coerce precedence</w:t>
      </w:r>
    </w:p>
    <w:p w14:paraId="768BE1EC" w14:textId="1CBB232A" w:rsidR="00566BC2" w:rsidRPr="00891403" w:rsidRDefault="004B44E5" w:rsidP="00DF186D">
      <w:pPr>
        <w:pStyle w:val="Heading3"/>
        <w:keepNext w:val="0"/>
        <w:numPr>
          <w:ilvl w:val="2"/>
          <w:numId w:val="129"/>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0F279F" w:rsidRPr="00891403">
        <w:rPr>
          <w:rFonts w:asciiTheme="minorHAnsi" w:hAnsiTheme="minorHAnsi"/>
        </w:rPr>
        <w:t xml:space="preserve"> language users</w:t>
      </w:r>
    </w:p>
    <w:p w14:paraId="5240C671" w14:textId="4C729318" w:rsidR="004C2379"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 xml:space="preserve">ISO/IEC </w:t>
      </w:r>
      <w:r w:rsidR="000E4C8E" w:rsidRPr="00891403">
        <w:rPr>
          <w:rFonts w:asciiTheme="minorHAnsi" w:eastAsiaTheme="minorEastAsia" w:hAnsiTheme="minorHAnsi"/>
        </w:rPr>
        <w:t>24772-1:2024</w:t>
      </w:r>
      <w:r w:rsidR="005E43D1" w:rsidRPr="00891403">
        <w:rPr>
          <w:rFonts w:asciiTheme="minorHAnsi" w:eastAsiaTheme="minorEastAsia" w:hAnsiTheme="minorHAnsi"/>
        </w:rPr>
        <w:t xml:space="preserve"> </w:t>
      </w:r>
      <w:r w:rsidR="00861180" w:rsidRPr="00891403">
        <w:rPr>
          <w:rFonts w:asciiTheme="minorHAnsi" w:eastAsiaTheme="minorEastAsia" w:hAnsiTheme="minorHAnsi"/>
        </w:rPr>
        <w:t>sub</w:t>
      </w:r>
      <w:r w:rsidRPr="00891403">
        <w:rPr>
          <w:rFonts w:asciiTheme="minorHAnsi" w:eastAsiaTheme="minorEastAsia" w:hAnsiTheme="minorHAnsi"/>
        </w:rPr>
        <w:t>clause 6.23.5.</w:t>
      </w:r>
    </w:p>
    <w:p w14:paraId="70FD8918" w14:textId="52205802" w:rsidR="00566BC2" w:rsidRPr="00891403" w:rsidRDefault="000F279F" w:rsidP="009F5622">
      <w:pPr>
        <w:pStyle w:val="Heading2"/>
      </w:pPr>
      <w:bookmarkStart w:id="141" w:name="_6.24_Side-effects_and"/>
      <w:bookmarkStart w:id="142" w:name="_Toc151987902"/>
      <w:bookmarkEnd w:id="141"/>
      <w:r w:rsidRPr="00891403">
        <w:t xml:space="preserve">6.24 Side-effects and </w:t>
      </w:r>
      <w:r w:rsidR="0097702E" w:rsidRPr="00891403">
        <w:t>o</w:t>
      </w:r>
      <w:r w:rsidRPr="00891403">
        <w:t xml:space="preserve">rder of </w:t>
      </w:r>
      <w:r w:rsidR="0097702E" w:rsidRPr="00891403">
        <w:t>e</w:t>
      </w:r>
      <w:r w:rsidRPr="00891403">
        <w:t xml:space="preserve">valuation of </w:t>
      </w:r>
      <w:r w:rsidR="0097702E" w:rsidRPr="00891403">
        <w:t>o</w:t>
      </w:r>
      <w:r w:rsidRPr="00891403">
        <w:t>perands [SAM]</w:t>
      </w:r>
      <w:bookmarkEnd w:id="142"/>
    </w:p>
    <w:p w14:paraId="498159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6.24.1 Applicability to language</w:t>
      </w:r>
    </w:p>
    <w:p w14:paraId="2876121F" w14:textId="4E2FD1EE" w:rsidR="00AE1569" w:rsidRPr="00891403" w:rsidRDefault="00AE1569"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w:t>
      </w:r>
      <w:r w:rsidR="0012189C" w:rsidRPr="00891403">
        <w:rPr>
          <w:rFonts w:asciiTheme="minorHAnsi" w:hAnsiTheme="minorHAnsi"/>
        </w:rPr>
        <w:t xml:space="preserve">as </w:t>
      </w:r>
      <w:r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.24</w:t>
      </w:r>
      <w:r w:rsidR="00555929" w:rsidRPr="00891403">
        <w:rPr>
          <w:rFonts w:asciiTheme="minorHAnsi" w:hAnsiTheme="minorHAnsi"/>
        </w:rPr>
        <w:t xml:space="preserve"> </w:t>
      </w:r>
      <w:r w:rsidR="0057302F" w:rsidRPr="00891403">
        <w:rPr>
          <w:rFonts w:asciiTheme="minorHAnsi" w:hAnsiTheme="minorHAnsi"/>
        </w:rPr>
        <w:t>exist</w:t>
      </w:r>
      <w:r w:rsidR="00F26487" w:rsidRPr="00891403">
        <w:rPr>
          <w:rFonts w:asciiTheme="minorHAnsi" w:hAnsiTheme="minorHAnsi"/>
        </w:rPr>
        <w:t>s</w:t>
      </w:r>
      <w:r w:rsidR="0057302F" w:rsidRPr="00891403">
        <w:rPr>
          <w:rFonts w:asciiTheme="minorHAnsi" w:hAnsiTheme="minorHAnsi"/>
        </w:rPr>
        <w:t xml:space="preserve"> in</w:t>
      </w:r>
      <w:r w:rsidR="00A741A9" w:rsidRPr="00891403">
        <w:rPr>
          <w:rFonts w:asciiTheme="minorHAnsi" w:hAnsiTheme="minorHAnsi"/>
        </w:rPr>
        <w:t xml:space="preserve"> </w:t>
      </w:r>
      <w:r w:rsidR="003D2C63" w:rsidRPr="00891403">
        <w:rPr>
          <w:rFonts w:asciiTheme="minorHAnsi" w:hAnsiTheme="minorHAnsi"/>
        </w:rPr>
        <w:t xml:space="preserve">part in </w:t>
      </w:r>
      <w:r w:rsidRPr="00891403">
        <w:rPr>
          <w:rFonts w:asciiTheme="minorHAnsi" w:hAnsiTheme="minorHAnsi"/>
        </w:rPr>
        <w:t xml:space="preserve">Python. </w:t>
      </w:r>
      <w:r w:rsidR="001857EF" w:rsidRPr="00891403">
        <w:rPr>
          <w:rFonts w:asciiTheme="minorHAnsi" w:hAnsiTheme="minorHAnsi"/>
        </w:rPr>
        <w:t>Operands are evaluated left-to-right in Python and hence the evaluation order is deterministic</w:t>
      </w:r>
      <w:r w:rsidR="003D2C63" w:rsidRPr="00891403">
        <w:rPr>
          <w:rFonts w:asciiTheme="minorHAnsi" w:hAnsiTheme="minorHAnsi"/>
        </w:rPr>
        <w:t xml:space="preserve">, but the vulnerabilities associated with short-circuit operators exist in </w:t>
      </w:r>
      <w:r w:rsidR="005561A6" w:rsidRPr="00891403">
        <w:rPr>
          <w:rFonts w:asciiTheme="minorHAnsi" w:hAnsiTheme="minorHAnsi"/>
        </w:rPr>
        <w:t>P</w:t>
      </w:r>
      <w:r w:rsidR="003D2C63" w:rsidRPr="00891403">
        <w:rPr>
          <w:rFonts w:asciiTheme="minorHAnsi" w:hAnsiTheme="minorHAnsi"/>
        </w:rPr>
        <w:t>ython.</w:t>
      </w:r>
      <w:r w:rsidR="005561A6" w:rsidRPr="00891403">
        <w:rPr>
          <w:rFonts w:asciiTheme="minorHAnsi" w:hAnsiTheme="minorHAnsi"/>
        </w:rPr>
        <w:t xml:space="preserve"> A</w:t>
      </w:r>
      <w:r w:rsidRPr="00891403">
        <w:rPr>
          <w:rFonts w:asciiTheme="minorHAnsi" w:hAnsiTheme="minorHAnsi"/>
        </w:rPr>
        <w:t>dditional vulnerabilities arise from Python semantics of loops that alter data structures</w:t>
      </w:r>
      <w:r w:rsidR="005561A6" w:rsidRPr="00891403">
        <w:rPr>
          <w:rFonts w:asciiTheme="minorHAnsi" w:hAnsiTheme="minorHAnsi"/>
        </w:rPr>
        <w:t>.</w:t>
      </w:r>
      <w:r w:rsidR="003D2C63" w:rsidRPr="00891403">
        <w:rPr>
          <w:rFonts w:asciiTheme="minorHAnsi" w:hAnsiTheme="minorHAnsi"/>
        </w:rPr>
        <w:t xml:space="preserve"> </w:t>
      </w:r>
    </w:p>
    <w:p w14:paraId="6EF9818F" w14:textId="4B792766" w:rsidR="004D6535" w:rsidRPr="00891403" w:rsidRDefault="00972FCA" w:rsidP="00D13203">
      <w:pPr>
        <w:rPr>
          <w:rFonts w:asciiTheme="minorHAnsi" w:hAnsiTheme="minorHAnsi"/>
        </w:rPr>
      </w:pPr>
      <w:r w:rsidRPr="00891403">
        <w:rPr>
          <w:rFonts w:asciiTheme="minorHAnsi" w:hAnsiTheme="minorHAnsi"/>
        </w:rPr>
        <w:t xml:space="preserve">Some of Python’s data structures such as lists, </w:t>
      </w:r>
      <w:r w:rsidR="00EC0596" w:rsidRPr="00891403">
        <w:rPr>
          <w:rFonts w:asciiTheme="minorHAnsi" w:hAnsiTheme="minorHAnsi"/>
        </w:rPr>
        <w:t>dictionaries,</w:t>
      </w:r>
      <w:r w:rsidR="00D153F1" w:rsidRPr="00891403">
        <w:rPr>
          <w:rFonts w:asciiTheme="minorHAnsi" w:hAnsiTheme="minorHAnsi"/>
        </w:rPr>
        <w:t xml:space="preserve"> and sets </w:t>
      </w:r>
      <w:r w:rsidRPr="00891403">
        <w:rPr>
          <w:rFonts w:asciiTheme="minorHAnsi" w:hAnsiTheme="minorHAnsi"/>
        </w:rPr>
        <w:t>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w:t>
      </w:r>
      <w:r w:rsidR="00D153F1" w:rsidRPr="00891403">
        <w:rPr>
          <w:rFonts w:asciiTheme="minorHAnsi" w:hAnsiTheme="minorHAnsi"/>
        </w:rPr>
        <w:t xml:space="preserve"> Attempting to delete</w:t>
      </w:r>
      <w:r w:rsidR="00586CBC" w:rsidRPr="00891403">
        <w:rPr>
          <w:rFonts w:asciiTheme="minorHAnsi" w:hAnsiTheme="minorHAnsi"/>
        </w:rPr>
        <w:t xml:space="preserve"> </w:t>
      </w:r>
      <w:r w:rsidR="00D153F1" w:rsidRPr="00891403">
        <w:rPr>
          <w:rFonts w:asciiTheme="minorHAnsi" w:hAnsiTheme="minorHAnsi"/>
        </w:rPr>
        <w:t xml:space="preserve">items </w:t>
      </w:r>
      <w:r w:rsidR="00586CBC" w:rsidRPr="00891403">
        <w:rPr>
          <w:rFonts w:asciiTheme="minorHAnsi" w:hAnsiTheme="minorHAnsi"/>
        </w:rPr>
        <w:t xml:space="preserve">from one of these data structures, from within a </w:t>
      </w:r>
      <w:r w:rsidR="00D153F1" w:rsidRPr="00891403">
        <w:rPr>
          <w:rFonts w:asciiTheme="minorHAnsi" w:hAnsiTheme="minorHAnsi"/>
        </w:rPr>
        <w:t>loop</w:t>
      </w:r>
      <w:r w:rsidR="00586CBC" w:rsidRPr="00891403">
        <w:rPr>
          <w:rFonts w:asciiTheme="minorHAnsi" w:hAnsiTheme="minorHAnsi"/>
        </w:rPr>
        <w:t>,</w:t>
      </w:r>
      <w:r w:rsidR="00D153F1" w:rsidRPr="00891403">
        <w:rPr>
          <w:rFonts w:asciiTheme="minorHAnsi" w:hAnsiTheme="minorHAnsi"/>
        </w:rPr>
        <w:t xml:space="preserve"> </w:t>
      </w:r>
      <w:r w:rsidR="00586CBC" w:rsidRPr="00891403">
        <w:rPr>
          <w:rFonts w:asciiTheme="minorHAnsi" w:hAnsiTheme="minorHAnsi"/>
        </w:rPr>
        <w:t>w</w:t>
      </w:r>
      <w:r w:rsidR="00D153F1" w:rsidRPr="00891403">
        <w:rPr>
          <w:rFonts w:asciiTheme="minorHAnsi" w:hAnsiTheme="minorHAnsi"/>
        </w:rPr>
        <w:t>ill result in undesirable side-effects.</w:t>
      </w:r>
      <w:r w:rsidR="00586CBC" w:rsidRPr="00891403">
        <w:rPr>
          <w:rFonts w:asciiTheme="minorHAnsi" w:hAnsiTheme="minorHAnsi"/>
        </w:rPr>
        <w:t xml:space="preserve"> The example below shows that using the loop index to delete items in the </w:t>
      </w:r>
      <w:r w:rsidR="00586CBC" w:rsidRPr="00891403">
        <w:rPr>
          <w:rFonts w:asciiTheme="minorHAnsi" w:hAnsiTheme="minorHAnsi" w:cs="Courier New"/>
        </w:rPr>
        <w:t>numbers</w:t>
      </w:r>
      <w:r w:rsidR="00586CBC" w:rsidRPr="00891403">
        <w:rPr>
          <w:rFonts w:asciiTheme="minorHAnsi" w:hAnsiTheme="minorHAnsi"/>
        </w:rPr>
        <w:t xml:space="preserv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153F1" w:rsidRPr="00891403">
        <w:rPr>
          <w:rFonts w:asciiTheme="minorHAnsi" w:hAnsiTheme="minorHAnsi"/>
        </w:rPr>
        <w:t xml:space="preserve"> </w:t>
      </w:r>
      <w:r w:rsidR="00586CBC" w:rsidRPr="00891403">
        <w:rPr>
          <w:rFonts w:asciiTheme="minorHAnsi" w:hAnsiTheme="minorHAnsi"/>
        </w:rPr>
        <w:t xml:space="preserve">results in an </w:t>
      </w:r>
      <w:r w:rsidR="004D43B1" w:rsidRPr="00891403">
        <w:rPr>
          <w:rFonts w:asciiTheme="minorHAnsi" w:hAnsiTheme="minorHAnsi"/>
        </w:rPr>
        <w:t>incorrect result</w:t>
      </w:r>
      <w:r w:rsidR="00586CBC" w:rsidRPr="00891403">
        <w:rPr>
          <w:rFonts w:asciiTheme="minorHAnsi" w:hAnsiTheme="minorHAnsi"/>
        </w:rPr>
        <w:t xml:space="preserve"> since the loop index </w:t>
      </w:r>
      <w:proofErr w:type="spellStart"/>
      <w:r w:rsidR="00586CBC" w:rsidRPr="00891403">
        <w:rPr>
          <w:rStyle w:val="CODE1Char"/>
        </w:rPr>
        <w:t>i</w:t>
      </w:r>
      <w:proofErr w:type="spellEnd"/>
      <w:r w:rsidR="00586CBC" w:rsidRPr="00891403">
        <w:rPr>
          <w:rFonts w:asciiTheme="minorHAnsi" w:hAnsiTheme="minorHAnsi"/>
        </w:rPr>
        <w:t xml:space="preserve"> is based on the full length of the original list.</w:t>
      </w:r>
      <w:r w:rsidR="00FC472C" w:rsidRPr="00891403">
        <w:rPr>
          <w:rFonts w:asciiTheme="minorHAnsi" w:hAnsiTheme="minorHAnsi"/>
        </w:rPr>
        <w:t xml:space="preserve"> </w:t>
      </w:r>
    </w:p>
    <w:p w14:paraId="1D2F7CAA" w14:textId="13F2CE75" w:rsidR="00EC0596" w:rsidRPr="00891403" w:rsidRDefault="004D43B1" w:rsidP="00244876">
      <w:pPr>
        <w:pStyle w:val="CODE1"/>
        <w:rPr>
          <w:rFonts w:eastAsia="Courier New"/>
        </w:rPr>
      </w:pPr>
      <w:proofErr w:type="spellStart"/>
      <w:r w:rsidRPr="00891403">
        <w:rPr>
          <w:rFonts w:eastAsia="Courier New"/>
        </w:rPr>
        <w:t>nums</w:t>
      </w:r>
      <w:proofErr w:type="spellEnd"/>
      <w:r w:rsidRPr="00891403">
        <w:rPr>
          <w:rFonts w:eastAsia="Courier New"/>
        </w:rPr>
        <w:t xml:space="preserve"> = [1, 2, 2, 3, 4, 5]</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w:t>
      </w:r>
      <w:proofErr w:type="spellStart"/>
      <w:r w:rsidRPr="00891403">
        <w:rPr>
          <w:rFonts w:eastAsia="Courier New"/>
        </w:rPr>
        <w:t>nums</w:t>
      </w:r>
      <w:proofErr w:type="spellEnd"/>
      <w:r w:rsidRPr="00891403">
        <w:rPr>
          <w:rFonts w:eastAsia="Courier New"/>
        </w:rPr>
        <w:t>:</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&amp; 1 == 0: # remove even numbers</w:t>
      </w:r>
      <w:r w:rsidRPr="00891403">
        <w:rPr>
          <w:rFonts w:eastAsia="Courier New"/>
        </w:rPr>
        <w:br/>
        <w:t xml:space="preserve">        </w:t>
      </w:r>
      <w:proofErr w:type="spellStart"/>
      <w:proofErr w:type="gramStart"/>
      <w:r w:rsidRPr="00891403">
        <w:rPr>
          <w:rFonts w:eastAsia="Courier New"/>
        </w:rPr>
        <w:t>nums.remove</w:t>
      </w:r>
      <w:proofErr w:type="spellEnd"/>
      <w:proofErr w:type="gramEnd"/>
      <w:r w:rsidRPr="00891403">
        <w:rPr>
          <w:rFonts w:eastAsia="Courier New"/>
        </w:rPr>
        <w:t>(</w:t>
      </w:r>
      <w:proofErr w:type="spellStart"/>
      <w:r w:rsidRPr="00891403">
        <w:rPr>
          <w:rFonts w:eastAsia="Courier New"/>
        </w:rPr>
        <w:t>i</w:t>
      </w:r>
      <w:proofErr w:type="spellEnd"/>
      <w:r w:rsidRPr="00891403">
        <w:rPr>
          <w:rFonts w:eastAsia="Courier New"/>
        </w:rPr>
        <w:t>)</w:t>
      </w:r>
    </w:p>
    <w:p w14:paraId="64E713B3" w14:textId="77777777" w:rsidR="00EC0596" w:rsidRPr="00891403" w:rsidRDefault="00EC0596" w:rsidP="00244876">
      <w:pPr>
        <w:pStyle w:val="CODE1"/>
        <w:rPr>
          <w:rFonts w:eastAsia="Courier New"/>
        </w:rPr>
      </w:pPr>
    </w:p>
    <w:p w14:paraId="47CFC3F3" w14:textId="77777777" w:rsidR="00EC0596" w:rsidRPr="00891403" w:rsidRDefault="00EC0596" w:rsidP="00244876">
      <w:pPr>
        <w:pStyle w:val="CODE1"/>
        <w:rPr>
          <w:rFonts w:eastAsia="Courier New"/>
        </w:rPr>
      </w:pPr>
      <w:r w:rsidRPr="00891403">
        <w:rPr>
          <w:rFonts w:eastAsia="Courier New"/>
        </w:rPr>
        <w:t>When executed, we receive the following erroneous result.</w:t>
      </w:r>
      <w:r w:rsidR="004D43B1" w:rsidRPr="00891403">
        <w:rPr>
          <w:rFonts w:eastAsia="Courier New"/>
        </w:rPr>
        <w:br/>
      </w:r>
    </w:p>
    <w:p w14:paraId="5CD40926" w14:textId="43F5CD3F" w:rsidR="004D43B1" w:rsidRPr="00891403" w:rsidRDefault="004D43B1" w:rsidP="00244876">
      <w:pPr>
        <w:pStyle w:val="CODE1"/>
        <w:rPr>
          <w:rFonts w:eastAsia="Courier New"/>
        </w:rPr>
      </w:pPr>
      <w:r w:rsidRPr="00891403">
        <w:rPr>
          <w:rFonts w:eastAsia="Courier New"/>
        </w:rPr>
        <w:t>print(</w:t>
      </w:r>
      <w:proofErr w:type="spellStart"/>
      <w:r w:rsidRPr="00891403">
        <w:rPr>
          <w:rFonts w:eastAsia="Courier New"/>
        </w:rPr>
        <w:t>nums</w:t>
      </w:r>
      <w:proofErr w:type="spellEnd"/>
      <w:r w:rsidRPr="00891403">
        <w:rPr>
          <w:rFonts w:eastAsia="Courier New"/>
        </w:rPr>
        <w:t>) # =&gt; [1, 2, 3, 5]</w:t>
      </w:r>
    </w:p>
    <w:p w14:paraId="513FA8FB" w14:textId="5CF5D594" w:rsidR="00044044" w:rsidRPr="00891403" w:rsidRDefault="00044044" w:rsidP="00244876">
      <w:pPr>
        <w:pStyle w:val="CODE1"/>
        <w:rPr>
          <w:rFonts w:eastAsia="Courier New"/>
        </w:rPr>
      </w:pPr>
    </w:p>
    <w:p w14:paraId="65201992" w14:textId="13FF70E4" w:rsidR="00044044" w:rsidRPr="00891403" w:rsidRDefault="004D43B1" w:rsidP="004A30D2">
      <w:pPr>
        <w:spacing w:before="0" w:line="240" w:lineRule="auto"/>
        <w:rPr>
          <w:rFonts w:eastAsia="Courier New"/>
        </w:rPr>
      </w:pPr>
      <w:r w:rsidRPr="00891403">
        <w:rPr>
          <w:rFonts w:eastAsia="Courier New"/>
        </w:rPr>
        <w:t>The correct approach is to create a copy of the original list</w:t>
      </w:r>
      <w:r w:rsidR="00AD246F" w:rsidRPr="00891403">
        <w:rPr>
          <w:rFonts w:eastAsia="Courier New"/>
        </w:rPr>
        <w:fldChar w:fldCharType="begin"/>
      </w:r>
      <w:r w:rsidR="00AD246F" w:rsidRPr="00891403">
        <w:instrText xml:space="preserve"> XE "</w:instrText>
      </w:r>
      <w:r w:rsidR="00AD246F" w:rsidRPr="00891403">
        <w:rPr>
          <w:rFonts w:eastAsia="Courier New"/>
        </w:rPr>
        <w:instrText>List</w:instrText>
      </w:r>
      <w:r w:rsidR="00AD246F" w:rsidRPr="00891403">
        <w:instrText xml:space="preserve">" </w:instrText>
      </w:r>
      <w:r w:rsidR="00AD246F" w:rsidRPr="00891403">
        <w:rPr>
          <w:rFonts w:eastAsia="Courier New"/>
        </w:rPr>
        <w:fldChar w:fldCharType="end"/>
      </w:r>
      <w:r w:rsidRPr="00891403">
        <w:rPr>
          <w:rFonts w:eastAsia="Courier New"/>
        </w:rPr>
        <w:t xml:space="preserve"> by using the [:] operator as shown below:</w:t>
      </w:r>
    </w:p>
    <w:p w14:paraId="5F459736" w14:textId="77777777" w:rsidR="004D43B1" w:rsidRPr="00891403" w:rsidRDefault="004D43B1" w:rsidP="00244876">
      <w:pPr>
        <w:pStyle w:val="CODE1"/>
        <w:rPr>
          <w:rFonts w:eastAsia="Courier New"/>
        </w:rPr>
      </w:pPr>
      <w:proofErr w:type="spellStart"/>
      <w:r w:rsidRPr="00891403">
        <w:rPr>
          <w:rFonts w:eastAsia="Courier New"/>
        </w:rPr>
        <w:t>nums</w:t>
      </w:r>
      <w:proofErr w:type="spellEnd"/>
      <w:r w:rsidRPr="00891403">
        <w:rPr>
          <w:rFonts w:eastAsia="Courier New"/>
        </w:rPr>
        <w:t xml:space="preserve"> = [1, 2, 2, 3, 4, 5]</w:t>
      </w:r>
    </w:p>
    <w:p w14:paraId="0BC6CE68" w14:textId="77777777" w:rsidR="004D43B1" w:rsidRPr="00891403" w:rsidRDefault="004D43B1" w:rsidP="00244876">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spellStart"/>
      <w:proofErr w:type="gramStart"/>
      <w:r w:rsidRPr="00891403">
        <w:rPr>
          <w:rFonts w:eastAsia="Courier New"/>
        </w:rPr>
        <w:t>nums</w:t>
      </w:r>
      <w:proofErr w:type="spellEnd"/>
      <w:r w:rsidRPr="00891403">
        <w:rPr>
          <w:rFonts w:eastAsia="Courier New"/>
        </w:rPr>
        <w:t>[</w:t>
      </w:r>
      <w:proofErr w:type="gramEnd"/>
      <w:r w:rsidRPr="00891403">
        <w:rPr>
          <w:rFonts w:eastAsia="Courier New"/>
        </w:rPr>
        <w:t>:]:</w:t>
      </w:r>
    </w:p>
    <w:p w14:paraId="64E932D0" w14:textId="77777777" w:rsidR="004D43B1" w:rsidRPr="00891403" w:rsidRDefault="004D43B1" w:rsidP="00244876">
      <w:pPr>
        <w:pStyle w:val="CODE1"/>
        <w:rPr>
          <w:rFonts w:eastAsia="Courier New"/>
        </w:rPr>
      </w:pPr>
      <w:r w:rsidRPr="00891403">
        <w:rPr>
          <w:rFonts w:eastAsia="Courier New"/>
        </w:rPr>
        <w:t xml:space="preserve">    if </w:t>
      </w:r>
      <w:proofErr w:type="spellStart"/>
      <w:r w:rsidRPr="00891403">
        <w:rPr>
          <w:rFonts w:eastAsia="Courier New"/>
        </w:rPr>
        <w:t>i</w:t>
      </w:r>
      <w:proofErr w:type="spellEnd"/>
      <w:r w:rsidRPr="00891403">
        <w:rPr>
          <w:rFonts w:eastAsia="Courier New"/>
        </w:rPr>
        <w:t xml:space="preserve"> &amp; 1 == 0: # remove even numbers</w:t>
      </w:r>
    </w:p>
    <w:p w14:paraId="614F36E5" w14:textId="77777777" w:rsidR="004D43B1" w:rsidRPr="00891403" w:rsidRDefault="004D43B1"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nums.remove</w:t>
      </w:r>
      <w:proofErr w:type="spellEnd"/>
      <w:proofErr w:type="gramEnd"/>
      <w:r w:rsidRPr="00891403">
        <w:rPr>
          <w:rFonts w:eastAsia="Courier New"/>
        </w:rPr>
        <w:t>(</w:t>
      </w:r>
      <w:proofErr w:type="spellStart"/>
      <w:r w:rsidRPr="00891403">
        <w:rPr>
          <w:rFonts w:eastAsia="Courier New"/>
        </w:rPr>
        <w:t>i</w:t>
      </w:r>
      <w:proofErr w:type="spellEnd"/>
      <w:r w:rsidRPr="00891403">
        <w:rPr>
          <w:rFonts w:eastAsia="Courier New"/>
        </w:rPr>
        <w:t>)</w:t>
      </w:r>
    </w:p>
    <w:p w14:paraId="5CC23AF9" w14:textId="1F2A5E24" w:rsidR="004D43B1" w:rsidRPr="00891403" w:rsidRDefault="004D43B1" w:rsidP="00244876">
      <w:pPr>
        <w:pStyle w:val="CODE1"/>
        <w:rPr>
          <w:rFonts w:eastAsia="Courier New"/>
        </w:rPr>
      </w:pPr>
      <w:r w:rsidRPr="00891403">
        <w:rPr>
          <w:rFonts w:eastAsia="Courier New"/>
        </w:rPr>
        <w:t>print(</w:t>
      </w:r>
      <w:proofErr w:type="spellStart"/>
      <w:r w:rsidRPr="00891403">
        <w:rPr>
          <w:rFonts w:eastAsia="Courier New"/>
        </w:rPr>
        <w:t>nums</w:t>
      </w:r>
      <w:proofErr w:type="spellEnd"/>
      <w:r w:rsidRPr="00891403">
        <w:rPr>
          <w:rFonts w:eastAsia="Courier New"/>
        </w:rPr>
        <w:t>) # =&gt; [1, 3, 5]</w:t>
      </w:r>
    </w:p>
    <w:p w14:paraId="6A99420D" w14:textId="23C43AC7" w:rsidR="00975B9C" w:rsidRPr="00891403" w:rsidRDefault="00D6254E" w:rsidP="00D13203">
      <w:pPr>
        <w:rPr>
          <w:rFonts w:asciiTheme="minorHAnsi" w:hAnsiTheme="minorHAnsi"/>
        </w:rPr>
      </w:pPr>
      <w:r w:rsidRPr="00891403">
        <w:rPr>
          <w:rFonts w:asciiTheme="minorHAnsi" w:hAnsiTheme="minorHAnsi"/>
        </w:rPr>
        <w:t xml:space="preserve">Numeric data types in Python are immutable </w:t>
      </w:r>
      <w:r w:rsidR="00240252" w:rsidRPr="00891403">
        <w:rPr>
          <w:rFonts w:asciiTheme="minorHAnsi" w:hAnsiTheme="minorHAnsi"/>
        </w:rPr>
        <w:t xml:space="preserve">and </w:t>
      </w:r>
      <w:r w:rsidR="00EB6F47" w:rsidRPr="00891403">
        <w:rPr>
          <w:rFonts w:asciiTheme="minorHAnsi" w:hAnsiTheme="minorHAnsi"/>
        </w:rPr>
        <w:t>remain unchanged when used as an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EB6F47" w:rsidRPr="00891403">
        <w:rPr>
          <w:rFonts w:asciiTheme="minorHAnsi" w:hAnsiTheme="minorHAnsi"/>
        </w:rPr>
        <w:t xml:space="preserve"> within a calling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B6F47" w:rsidRPr="00891403">
        <w:rPr>
          <w:rFonts w:asciiTheme="minorHAnsi" w:hAnsiTheme="minorHAnsi"/>
        </w:rPr>
        <w:t>. However, if the immutable argument within a calling function is made to be a global</w:t>
      </w:r>
      <w:r w:rsidR="000B4908" w:rsidRPr="00891403">
        <w:rPr>
          <w:rFonts w:asciiTheme="minorHAnsi" w:hAnsiTheme="minorHAnsi"/>
        </w:rPr>
        <w:t xml:space="preserve"> variable</w:t>
      </w:r>
      <w:r w:rsidR="00EB6F47" w:rsidRPr="00891403">
        <w:rPr>
          <w:rFonts w:asciiTheme="minorHAnsi" w:hAnsiTheme="minorHAnsi"/>
        </w:rPr>
        <w:t xml:space="preserve">, then that argument is changed even though it </w:t>
      </w:r>
      <w:r w:rsidR="00FB5FDD" w:rsidRPr="00891403">
        <w:rPr>
          <w:rFonts w:asciiTheme="minorHAnsi" w:hAnsiTheme="minorHAnsi"/>
        </w:rPr>
        <w:t xml:space="preserve">is </w:t>
      </w:r>
      <w:r w:rsidR="0053799C" w:rsidRPr="00891403">
        <w:rPr>
          <w:rFonts w:asciiTheme="minorHAnsi" w:hAnsiTheme="minorHAnsi"/>
        </w:rPr>
        <w:t xml:space="preserve">usually </w:t>
      </w:r>
      <w:r w:rsidR="00FB5FDD" w:rsidRPr="00891403">
        <w:rPr>
          <w:rFonts w:asciiTheme="minorHAnsi" w:hAnsiTheme="minorHAnsi"/>
        </w:rPr>
        <w:t>an im</w:t>
      </w:r>
      <w:r w:rsidR="00EB6F47" w:rsidRPr="00891403">
        <w:rPr>
          <w:rFonts w:asciiTheme="minorHAnsi" w:hAnsiTheme="minorHAnsi"/>
        </w:rPr>
        <w:t>mutable</w:t>
      </w:r>
      <w:r w:rsidR="00FB5FDD" w:rsidRPr="00891403">
        <w:rPr>
          <w:rFonts w:asciiTheme="minorHAnsi" w:hAnsiTheme="minorHAnsi"/>
        </w:rPr>
        <w:t xml:space="preserve"> type</w:t>
      </w:r>
      <w:r w:rsidR="00EB6F47" w:rsidRPr="00891403">
        <w:rPr>
          <w:rFonts w:asciiTheme="minorHAnsi" w:hAnsiTheme="minorHAnsi"/>
        </w:rPr>
        <w:t xml:space="preserve">. </w:t>
      </w:r>
      <w:r w:rsidR="00FB5FDD" w:rsidRPr="00891403">
        <w:rPr>
          <w:rFonts w:asciiTheme="minorHAnsi" w:hAnsiTheme="minorHAnsi"/>
        </w:rPr>
        <w:t xml:space="preserve">This potentially unexpected side-effect is illustrated in </w:t>
      </w:r>
      <w:r w:rsidR="00EB6F47" w:rsidRPr="00891403">
        <w:rPr>
          <w:rFonts w:asciiTheme="minorHAnsi" w:hAnsiTheme="minorHAnsi"/>
        </w:rPr>
        <w:t xml:space="preserve">the </w:t>
      </w:r>
      <w:r w:rsidR="00FB5FDD" w:rsidRPr="00891403">
        <w:rPr>
          <w:rFonts w:asciiTheme="minorHAnsi" w:hAnsiTheme="minorHAnsi"/>
        </w:rPr>
        <w:t>following example.</w:t>
      </w:r>
      <w:r w:rsidR="00FC472C" w:rsidRPr="00891403">
        <w:rPr>
          <w:rFonts w:asciiTheme="minorHAnsi" w:hAnsiTheme="minorHAnsi"/>
        </w:rPr>
        <w:t xml:space="preserve"> </w:t>
      </w:r>
      <w:r w:rsidR="00FB5FDD" w:rsidRPr="00891403">
        <w:rPr>
          <w:rFonts w:asciiTheme="minorHAnsi" w:hAnsiTheme="minorHAnsi" w:cs="Courier New"/>
        </w:rPr>
        <w:t>double</w:t>
      </w:r>
      <w:r w:rsidR="00FB5FDD" w:rsidRPr="00891403">
        <w:rPr>
          <w:rFonts w:asciiTheme="minorHAnsi" w:hAnsiTheme="minorHAnsi"/>
        </w:rPr>
        <w:t xml:space="preserve"> </w:t>
      </w:r>
      <w:r w:rsidR="00EB6F47" w:rsidRPr="00891403">
        <w:rPr>
          <w:rFonts w:asciiTheme="minorHAnsi" w:hAnsiTheme="minorHAnsi"/>
        </w:rPr>
        <w:t xml:space="preserve">passes the </w:t>
      </w:r>
      <w:r w:rsidR="00EB6F47" w:rsidRPr="00891403">
        <w:rPr>
          <w:rFonts w:asciiTheme="minorHAnsi" w:hAnsiTheme="minorHAnsi"/>
        </w:rPr>
        <w:lastRenderedPageBreak/>
        <w:t>immutable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:Immutable" </w:instrText>
      </w:r>
      <w:r w:rsidR="00AD246F" w:rsidRPr="00891403">
        <w:rPr>
          <w:rFonts w:asciiTheme="minorHAnsi" w:hAnsiTheme="minorHAnsi"/>
        </w:rPr>
        <w:fldChar w:fldCharType="end"/>
      </w:r>
      <w:r w:rsidR="00EB6F47" w:rsidRPr="00891403">
        <w:rPr>
          <w:rFonts w:asciiTheme="minorHAnsi" w:hAnsiTheme="minorHAnsi"/>
        </w:rPr>
        <w:t xml:space="preserve"> “</w:t>
      </w:r>
      <w:r w:rsidR="00EB6F47" w:rsidRPr="00891403">
        <w:rPr>
          <w:rStyle w:val="CODE1Char"/>
        </w:rPr>
        <w:t>y</w:t>
      </w:r>
      <w:r w:rsidR="00EB6F47" w:rsidRPr="00891403">
        <w:rPr>
          <w:rFonts w:asciiTheme="minorHAnsi" w:hAnsiTheme="minorHAnsi"/>
        </w:rPr>
        <w:t xml:space="preserve">” as an argument to the </w:t>
      </w:r>
      <w:r w:rsidR="00EB6F47" w:rsidRPr="00891403">
        <w:rPr>
          <w:rFonts w:asciiTheme="minorHAnsi" w:hAnsiTheme="minorHAnsi" w:cs="Courier New"/>
        </w:rPr>
        <w:t>double</w:t>
      </w:r>
      <w:r w:rsidR="00EB6F47" w:rsidRPr="00891403">
        <w:rPr>
          <w:rFonts w:asciiTheme="minorHAnsi" w:hAnsiTheme="minorHAnsi"/>
        </w:rPr>
        <w:t xml:space="preserve"> function, but because </w:t>
      </w:r>
      <w:r w:rsidR="00201FC0" w:rsidRPr="00891403">
        <w:rPr>
          <w:rFonts w:asciiTheme="minorHAnsi" w:hAnsiTheme="minorHAnsi"/>
        </w:rPr>
        <w:t xml:space="preserve">it is declared as a </w:t>
      </w:r>
      <w:r w:rsidR="00201FC0" w:rsidRPr="00891403">
        <w:rPr>
          <w:rStyle w:val="CODE1Char"/>
        </w:rPr>
        <w:t>global</w:t>
      </w:r>
      <w:r w:rsidR="00201FC0" w:rsidRPr="00891403">
        <w:rPr>
          <w:rFonts w:asciiTheme="minorHAnsi" w:hAnsiTheme="minorHAnsi"/>
        </w:rPr>
        <w:t xml:space="preserve"> </w:t>
      </w:r>
      <w:r w:rsidR="00FB5FDD" w:rsidRPr="00891403">
        <w:rPr>
          <w:rFonts w:asciiTheme="minorHAnsi" w:hAnsiTheme="minorHAnsi"/>
        </w:rPr>
        <w:t xml:space="preserve">variable </w:t>
      </w:r>
      <w:r w:rsidR="00201FC0" w:rsidRPr="00891403">
        <w:rPr>
          <w:rFonts w:asciiTheme="minorHAnsi" w:hAnsiTheme="minorHAnsi"/>
        </w:rPr>
        <w:t>within the function,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00201FC0" w:rsidRPr="00891403">
        <w:rPr>
          <w:rFonts w:asciiTheme="minorHAnsi" w:hAnsiTheme="minorHAnsi"/>
        </w:rPr>
        <w:t xml:space="preserve"> is </w:t>
      </w:r>
      <w:r w:rsidR="0053799C" w:rsidRPr="00891403">
        <w:rPr>
          <w:rFonts w:asciiTheme="minorHAnsi" w:hAnsiTheme="minorHAnsi"/>
        </w:rPr>
        <w:t>modified</w:t>
      </w:r>
      <w:r w:rsidR="00201FC0" w:rsidRPr="00891403">
        <w:rPr>
          <w:rFonts w:asciiTheme="minorHAnsi" w:hAnsiTheme="minorHAnsi"/>
        </w:rPr>
        <w:t xml:space="preserve"> in the calling function. </w:t>
      </w:r>
    </w:p>
    <w:p w14:paraId="5246478E" w14:textId="37BAA093" w:rsidR="00636F9D" w:rsidRPr="00891403" w:rsidRDefault="00636F9D" w:rsidP="00244876">
      <w:pPr>
        <w:pStyle w:val="CODE1"/>
        <w:rPr>
          <w:rFonts w:eastAsia="Courier New"/>
        </w:rPr>
      </w:pPr>
      <w:r w:rsidRPr="00891403">
        <w:rPr>
          <w:rFonts w:eastAsia="Courier New"/>
        </w:rPr>
        <w:t>def double(n):</w:t>
      </w:r>
      <w:r w:rsidRPr="00891403">
        <w:rPr>
          <w:rFonts w:eastAsia="Courier New"/>
        </w:rPr>
        <w:br/>
        <w:t xml:space="preserve">   global y</w:t>
      </w:r>
      <w:r w:rsidRPr="00891403">
        <w:rPr>
          <w:rFonts w:eastAsia="Courier New"/>
        </w:rPr>
        <w:br/>
        <w:t xml:space="preserve">   </w:t>
      </w:r>
      <w:proofErr w:type="spellStart"/>
      <w:r w:rsidRPr="00891403">
        <w:rPr>
          <w:rFonts w:eastAsia="Courier New"/>
        </w:rPr>
        <w:t>y</w:t>
      </w:r>
      <w:proofErr w:type="spellEnd"/>
      <w:r w:rsidRPr="00891403">
        <w:rPr>
          <w:rFonts w:eastAsia="Courier New"/>
        </w:rPr>
        <w:t xml:space="preserve"> = 2 * n</w:t>
      </w:r>
      <w:r w:rsidRPr="00891403">
        <w:rPr>
          <w:rFonts w:eastAsia="Courier New"/>
        </w:rPr>
        <w:br/>
      </w:r>
      <w:r w:rsidRPr="00891403">
        <w:rPr>
          <w:rFonts w:eastAsia="Courier New"/>
        </w:rPr>
        <w:br/>
        <w:t>y = 5</w:t>
      </w:r>
      <w:r w:rsidRPr="00891403">
        <w:rPr>
          <w:rFonts w:eastAsia="Courier New"/>
        </w:rPr>
        <w:br/>
        <w:t>double(y)</w:t>
      </w:r>
      <w:r w:rsidR="00201FC0" w:rsidRPr="00891403">
        <w:rPr>
          <w:rFonts w:eastAsia="Courier New"/>
        </w:rPr>
        <w:t xml:space="preserve"> </w:t>
      </w:r>
      <w:r w:rsidRPr="00891403">
        <w:rPr>
          <w:rFonts w:eastAsia="Courier New"/>
        </w:rPr>
        <w:br/>
        <w:t>print(y)</w:t>
      </w:r>
      <w:r w:rsidR="00201FC0" w:rsidRPr="00891403">
        <w:rPr>
          <w:rFonts w:eastAsia="Courier New"/>
        </w:rPr>
        <w:t xml:space="preserve"> #=&gt; 10</w:t>
      </w:r>
    </w:p>
    <w:p w14:paraId="4ED011F8" w14:textId="57F04BD4" w:rsidR="00062374" w:rsidRPr="00891403" w:rsidRDefault="00E87A08" w:rsidP="00D13203">
      <w:pPr>
        <w:rPr>
          <w:rFonts w:asciiTheme="minorHAnsi" w:hAnsiTheme="minorHAnsi"/>
        </w:rPr>
      </w:pPr>
      <w:r w:rsidRPr="00891403">
        <w:rPr>
          <w:rFonts w:asciiTheme="minorHAnsi" w:hAnsiTheme="minorHAnsi"/>
        </w:rPr>
        <w:t xml:space="preserve">Potentially unexpected side-effects can also be experienced by changing </w:t>
      </w:r>
      <w:r w:rsidR="00321F57" w:rsidRPr="00891403">
        <w:rPr>
          <w:rFonts w:asciiTheme="minorHAnsi" w:hAnsiTheme="minorHAnsi"/>
        </w:rPr>
        <w:t>a</w:t>
      </w:r>
      <w:r w:rsidR="009F74B1" w:rsidRPr="00891403">
        <w:rPr>
          <w:rFonts w:asciiTheme="minorHAnsi" w:hAnsiTheme="minorHAnsi"/>
        </w:rPr>
        <w:t>n external</w:t>
      </w:r>
      <w:r w:rsidR="00321F57" w:rsidRPr="00891403">
        <w:rPr>
          <w:rFonts w:asciiTheme="minorHAnsi" w:hAnsiTheme="minorHAnsi"/>
        </w:rPr>
        <w:t xml:space="preserve"> list </w:t>
      </w:r>
      <w:r w:rsidR="00F000DE" w:rsidRPr="00891403">
        <w:rPr>
          <w:rFonts w:asciiTheme="minorHAnsi" w:hAnsiTheme="minorHAnsi"/>
        </w:rPr>
        <w:t>from</w:t>
      </w:r>
      <w:r w:rsidR="00B67700" w:rsidRPr="00891403">
        <w:rPr>
          <w:rFonts w:asciiTheme="minorHAnsi" w:hAnsiTheme="minorHAnsi"/>
        </w:rPr>
        <w:t xml:space="preserve"> a loop. </w:t>
      </w:r>
      <w:r w:rsidR="00D50C81" w:rsidRPr="00891403">
        <w:rPr>
          <w:rFonts w:asciiTheme="minorHAnsi" w:hAnsiTheme="minorHAnsi"/>
        </w:rPr>
        <w:t xml:space="preserve">For example, the following </w:t>
      </w:r>
      <w:r w:rsidR="00386547" w:rsidRPr="00891403">
        <w:rPr>
          <w:rFonts w:asciiTheme="minorHAnsi" w:hAnsiTheme="minorHAnsi"/>
        </w:rPr>
        <w:t xml:space="preserve">code </w:t>
      </w:r>
      <w:r w:rsidR="00D50C81" w:rsidRPr="00891403">
        <w:rPr>
          <w:rFonts w:asciiTheme="minorHAnsi" w:hAnsiTheme="minorHAnsi"/>
        </w:rPr>
        <w:t xml:space="preserve">shows </w:t>
      </w:r>
      <w:r w:rsidR="00D1595F" w:rsidRPr="00891403">
        <w:rPr>
          <w:rFonts w:asciiTheme="minorHAnsi" w:hAnsiTheme="minorHAnsi"/>
        </w:rPr>
        <w:t xml:space="preserve">that adding the color </w:t>
      </w:r>
      <w:r w:rsidR="00D1595F" w:rsidRPr="00891403">
        <w:rPr>
          <w:rStyle w:val="CODE1Char"/>
        </w:rPr>
        <w:t>black</w:t>
      </w:r>
      <w:r w:rsidR="00D1595F" w:rsidRPr="00891403">
        <w:rPr>
          <w:rFonts w:asciiTheme="minorHAnsi" w:hAnsiTheme="minorHAnsi"/>
        </w:rPr>
        <w:t xml:space="preserve"> to </w:t>
      </w:r>
      <w:r w:rsidR="009F74B1" w:rsidRPr="00891403">
        <w:rPr>
          <w:rFonts w:asciiTheme="minorHAnsi" w:hAnsiTheme="minorHAnsi"/>
        </w:rPr>
        <w:t xml:space="preserve">the </w:t>
      </w:r>
      <w:r w:rsidR="009F74B1" w:rsidRPr="00891403">
        <w:rPr>
          <w:rStyle w:val="CODE1Char"/>
        </w:rPr>
        <w:t>colors</w:t>
      </w:r>
      <w:r w:rsidR="009F74B1" w:rsidRPr="00891403">
        <w:rPr>
          <w:rFonts w:asciiTheme="minorHAnsi" w:hAnsiTheme="minorHAnsi"/>
        </w:rPr>
        <w:t xml:space="preserve"> </w:t>
      </w:r>
      <w:r w:rsidR="00D1595F" w:rsidRPr="00891403">
        <w:rPr>
          <w:rFonts w:asciiTheme="minorHAnsi" w:hAnsiTheme="minorHAnsi"/>
        </w:rPr>
        <w:t>list updates t</w:t>
      </w:r>
      <w:r w:rsidR="008323A7" w:rsidRPr="00891403">
        <w:rPr>
          <w:rFonts w:asciiTheme="minorHAnsi" w:hAnsiTheme="minorHAnsi"/>
        </w:rPr>
        <w:t>he</w:t>
      </w:r>
      <w:r w:rsidR="00D1595F" w:rsidRPr="00891403">
        <w:rPr>
          <w:rFonts w:asciiTheme="minorHAnsi" w:hAnsiTheme="minorHAnsi"/>
        </w:rPr>
        <w:t xml:space="preserve"> list since </w:t>
      </w:r>
      <w:r w:rsidR="009F74B1" w:rsidRPr="00891403">
        <w:rPr>
          <w:rFonts w:asciiTheme="minorHAnsi" w:hAnsiTheme="minorHAnsi"/>
        </w:rPr>
        <w:t xml:space="preserve">lists are </w:t>
      </w:r>
      <w:r w:rsidR="00D1595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1595F" w:rsidRPr="00891403">
        <w:rPr>
          <w:rFonts w:asciiTheme="minorHAnsi" w:hAnsiTheme="minorHAnsi"/>
        </w:rPr>
        <w:t xml:space="preserve"> object</w:t>
      </w:r>
      <w:r w:rsidR="009F74B1" w:rsidRPr="00891403">
        <w:rPr>
          <w:rFonts w:asciiTheme="minorHAnsi" w:hAnsiTheme="minorHAnsi"/>
        </w:rPr>
        <w:t>s</w:t>
      </w:r>
      <w:r w:rsidR="00D1595F" w:rsidRPr="00891403">
        <w:rPr>
          <w:rFonts w:asciiTheme="minorHAnsi" w:hAnsiTheme="minorHAnsi"/>
        </w:rPr>
        <w:t xml:space="preserve">. </w:t>
      </w:r>
      <w:r w:rsidR="009F74B1" w:rsidRPr="00891403">
        <w:rPr>
          <w:rFonts w:asciiTheme="minorHAnsi" w:hAnsiTheme="minorHAnsi"/>
        </w:rPr>
        <w:t xml:space="preserve">The </w:t>
      </w:r>
      <w:r w:rsidR="009F74B1" w:rsidRPr="00891403">
        <w:rPr>
          <w:rFonts w:asciiTheme="minorHAnsi" w:hAnsiTheme="minorHAnsi" w:cs="Courier New"/>
        </w:rPr>
        <w:t>for</w:t>
      </w:r>
      <w:r w:rsidR="009F74B1" w:rsidRPr="00891403">
        <w:rPr>
          <w:rFonts w:asciiTheme="minorHAnsi" w:hAnsiTheme="minorHAnsi"/>
        </w:rPr>
        <w:t xml:space="preserve"> loop recognizes this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9F74B1" w:rsidRPr="00891403">
        <w:rPr>
          <w:rFonts w:asciiTheme="minorHAnsi" w:hAnsiTheme="minorHAnsi"/>
        </w:rPr>
        <w:t xml:space="preserve"> member and continues with another pass through the loop with the index counter</w:t>
      </w:r>
      <w:r w:rsidR="009F74B1" w:rsidRPr="00891403">
        <w:rPr>
          <w:rFonts w:asciiTheme="minorHAnsi" w:hAnsiTheme="minorHAnsi" w:cs="Courier New"/>
        </w:rPr>
        <w:t xml:space="preserve"> </w:t>
      </w:r>
      <w:proofErr w:type="spellStart"/>
      <w:r w:rsidR="009F74B1" w:rsidRPr="00891403">
        <w:rPr>
          <w:rStyle w:val="CODE1Char"/>
        </w:rPr>
        <w:t>i</w:t>
      </w:r>
      <w:proofErr w:type="spellEnd"/>
      <w:r w:rsidR="009F74B1" w:rsidRPr="00891403">
        <w:rPr>
          <w:rFonts w:asciiTheme="minorHAnsi" w:hAnsiTheme="minorHAnsi" w:cs="Courier New"/>
        </w:rPr>
        <w:t xml:space="preserve"> </w:t>
      </w:r>
      <w:r w:rsidR="005901CA" w:rsidRPr="00891403">
        <w:rPr>
          <w:rFonts w:asciiTheme="minorHAnsi" w:hAnsiTheme="minorHAnsi"/>
        </w:rPr>
        <w:t xml:space="preserve">now </w:t>
      </w:r>
      <w:r w:rsidR="009F74B1" w:rsidRPr="00891403">
        <w:rPr>
          <w:rFonts w:asciiTheme="minorHAnsi" w:hAnsiTheme="minorHAnsi"/>
        </w:rPr>
        <w:t xml:space="preserve">set to </w:t>
      </w:r>
      <w:r w:rsidR="009F74B1" w:rsidRPr="00891403">
        <w:rPr>
          <w:rFonts w:asciiTheme="minorHAnsi" w:hAnsiTheme="minorHAnsi" w:cs="Courier New"/>
        </w:rPr>
        <w:t>black</w:t>
      </w:r>
      <w:r w:rsidR="009F74B1" w:rsidRPr="00891403">
        <w:rPr>
          <w:rFonts w:asciiTheme="minorHAnsi" w:hAnsiTheme="minorHAnsi"/>
        </w:rPr>
        <w:t xml:space="preserve"> resulting in the color </w:t>
      </w:r>
      <w:r w:rsidR="009F74B1" w:rsidRPr="00891403">
        <w:rPr>
          <w:rFonts w:asciiTheme="minorHAnsi" w:hAnsiTheme="minorHAnsi" w:cs="Courier New"/>
        </w:rPr>
        <w:t>white</w:t>
      </w:r>
      <w:r w:rsidR="00FC472C" w:rsidRPr="00891403">
        <w:rPr>
          <w:rFonts w:asciiTheme="minorHAnsi" w:hAnsiTheme="minorHAnsi"/>
        </w:rPr>
        <w:t xml:space="preserve"> </w:t>
      </w:r>
      <w:r w:rsidR="009F74B1" w:rsidRPr="00891403">
        <w:rPr>
          <w:rFonts w:asciiTheme="minorHAnsi" w:hAnsiTheme="minorHAnsi"/>
        </w:rPr>
        <w:t xml:space="preserve">being added to the </w:t>
      </w:r>
      <w:r w:rsidR="009F74B1" w:rsidRPr="00891403">
        <w:rPr>
          <w:rStyle w:val="CODE1Char"/>
        </w:rPr>
        <w:t>colors</w:t>
      </w:r>
      <w:r w:rsidR="009F74B1" w:rsidRPr="00891403">
        <w:rPr>
          <w:rFonts w:asciiTheme="minorHAnsi" w:hAnsiTheme="minorHAnsi"/>
        </w:rPr>
        <w:t xml:space="preserve"> list.</w:t>
      </w:r>
      <w:r w:rsidR="00001BBE" w:rsidRPr="00891403">
        <w:rPr>
          <w:rFonts w:asciiTheme="minorHAnsi" w:hAnsiTheme="minorHAnsi"/>
        </w:rPr>
        <w:t xml:space="preserve"> </w:t>
      </w:r>
    </w:p>
    <w:p w14:paraId="2AC85D72" w14:textId="5E8D96B4" w:rsidR="00B70B4B" w:rsidRPr="00891403" w:rsidRDefault="00062374" w:rsidP="00244876">
      <w:pPr>
        <w:pStyle w:val="CODE1"/>
        <w:rPr>
          <w:rFonts w:eastAsia="Courier New"/>
        </w:rPr>
      </w:pPr>
      <w:r w:rsidRPr="00891403">
        <w:rPr>
          <w:rFonts w:eastAsia="Courier New"/>
        </w:rPr>
        <w:t>colors = ["red"]</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colors:</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"red":</w:t>
      </w:r>
      <w:r w:rsidRPr="00891403">
        <w:rPr>
          <w:rFonts w:eastAsia="Courier New"/>
        </w:rPr>
        <w:br/>
        <w:t xml:space="preserve">        colors += ["black"]</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"black":</w:t>
      </w:r>
      <w:r w:rsidRPr="00891403">
        <w:rPr>
          <w:rFonts w:eastAsia="Courier New"/>
        </w:rPr>
        <w:br/>
        <w:t xml:space="preserve">        colors += ["white"]</w:t>
      </w:r>
      <w:r w:rsidRPr="00891403">
        <w:rPr>
          <w:rFonts w:eastAsia="Courier New"/>
        </w:rPr>
        <w:br/>
        <w:t xml:space="preserve">print(colors) </w:t>
      </w:r>
      <w:r w:rsidR="00B70B4B" w:rsidRPr="00891403">
        <w:rPr>
          <w:rFonts w:eastAsia="Courier New"/>
        </w:rPr>
        <w:t>#=&gt; ['red', 'black', 'white']</w:t>
      </w:r>
    </w:p>
    <w:p w14:paraId="3AF71E1D" w14:textId="175D0E92" w:rsidR="00062374" w:rsidRPr="00891403" w:rsidRDefault="00001BBE" w:rsidP="00D13203">
      <w:pPr>
        <w:rPr>
          <w:rFonts w:asciiTheme="minorHAnsi" w:eastAsia="Courier New" w:hAnsiTheme="minorHAnsi" w:cs="Courier New"/>
        </w:rPr>
      </w:pPr>
      <w:r w:rsidRPr="00891403">
        <w:rPr>
          <w:rFonts w:asciiTheme="minorHAnsi" w:hAnsiTheme="minorHAnsi"/>
        </w:rPr>
        <w:t>To avoid the unexpected side effects, is it recommended to use a copy of the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within the loop.</w:t>
      </w:r>
      <w:r w:rsidR="00FA50C5" w:rsidRPr="00891403">
        <w:rPr>
          <w:rFonts w:asciiTheme="minorHAnsi" w:hAnsiTheme="minorHAnsi"/>
        </w:rPr>
        <w:t xml:space="preserve"> </w:t>
      </w:r>
      <w:r w:rsidR="007A5689" w:rsidRPr="00891403">
        <w:rPr>
          <w:rFonts w:asciiTheme="minorHAnsi" w:hAnsiTheme="minorHAnsi"/>
        </w:rPr>
        <w:t xml:space="preserve">In this scenario, </w:t>
      </w:r>
      <w:r w:rsidR="007A5689" w:rsidRPr="00891403">
        <w:rPr>
          <w:rFonts w:asciiTheme="minorHAnsi" w:eastAsia="Courier New" w:hAnsiTheme="minorHAnsi" w:cs="Courier New"/>
        </w:rPr>
        <w:t>black</w:t>
      </w:r>
      <w:r w:rsidR="007A5689" w:rsidRPr="00891403">
        <w:rPr>
          <w:rFonts w:asciiTheme="minorHAnsi" w:hAnsiTheme="minorHAnsi"/>
        </w:rPr>
        <w:t xml:space="preserve"> is added to the local </w:t>
      </w:r>
      <w:r w:rsidR="007A5689" w:rsidRPr="00891403">
        <w:rPr>
          <w:rStyle w:val="CODE1Char"/>
          <w:rFonts w:eastAsia="Courier New"/>
        </w:rPr>
        <w:t>colors</w:t>
      </w:r>
      <w:r w:rsidR="007A5689" w:rsidRPr="00891403">
        <w:rPr>
          <w:rFonts w:asciiTheme="minorHAnsi" w:hAnsiTheme="minorHAnsi"/>
        </w:rPr>
        <w:t xml:space="preserve"> list but since the loop index</w:t>
      </w:r>
      <w:r w:rsidR="007A5689" w:rsidRPr="00891403">
        <w:rPr>
          <w:rFonts w:asciiTheme="minorHAnsi" w:eastAsia="Courier New" w:hAnsiTheme="minorHAnsi" w:cs="Courier New"/>
        </w:rPr>
        <w:t xml:space="preserve"> </w:t>
      </w:r>
      <w:proofErr w:type="spellStart"/>
      <w:r w:rsidR="007A5689" w:rsidRPr="00891403">
        <w:rPr>
          <w:rStyle w:val="CODE1Char"/>
          <w:rFonts w:eastAsia="Courier New"/>
        </w:rPr>
        <w:t>i</w:t>
      </w:r>
      <w:proofErr w:type="spellEnd"/>
      <w:r w:rsidR="007A5689" w:rsidRPr="00891403">
        <w:rPr>
          <w:rFonts w:asciiTheme="minorHAnsi" w:eastAsia="Courier New" w:hAnsiTheme="minorHAnsi" w:cs="Courier New"/>
        </w:rPr>
        <w:t xml:space="preserve"> </w:t>
      </w:r>
      <w:r w:rsidR="007A5689" w:rsidRPr="00891403">
        <w:rPr>
          <w:rFonts w:asciiTheme="minorHAnsi" w:hAnsiTheme="minorHAnsi"/>
        </w:rPr>
        <w:t xml:space="preserve">never takes on a value other than </w:t>
      </w:r>
      <w:r w:rsidR="007A5689" w:rsidRPr="00891403">
        <w:rPr>
          <w:rStyle w:val="CODE1Char"/>
          <w:rFonts w:eastAsia="Courier New"/>
        </w:rPr>
        <w:t>red</w:t>
      </w:r>
      <w:r w:rsidR="007A5689" w:rsidRPr="00891403">
        <w:rPr>
          <w:rFonts w:asciiTheme="minorHAnsi" w:hAnsiTheme="minorHAnsi"/>
        </w:rPr>
        <w:t xml:space="preserve">, the color </w:t>
      </w:r>
      <w:r w:rsidR="007A5689" w:rsidRPr="00891403">
        <w:rPr>
          <w:rStyle w:val="CODE1Char"/>
          <w:rFonts w:eastAsia="Courier New"/>
        </w:rPr>
        <w:t>white</w:t>
      </w:r>
      <w:r w:rsidR="007A5689" w:rsidRPr="00891403">
        <w:rPr>
          <w:rFonts w:asciiTheme="minorHAnsi" w:hAnsiTheme="minorHAnsi"/>
        </w:rPr>
        <w:t xml:space="preserve"> is never added to the </w:t>
      </w:r>
      <w:r w:rsidR="007A5689" w:rsidRPr="00891403">
        <w:rPr>
          <w:rStyle w:val="CODE1Char"/>
          <w:rFonts w:eastAsia="Courier New"/>
        </w:rPr>
        <w:t>colors</w:t>
      </w:r>
      <w:r w:rsidR="007A5689" w:rsidRPr="00891403">
        <w:rPr>
          <w:rFonts w:asciiTheme="minorHAnsi" w:hAnsiTheme="minorHAnsi"/>
        </w:rPr>
        <w:t xml:space="preserve"> list.</w:t>
      </w:r>
      <w:r w:rsidR="00FC472C" w:rsidRPr="00891403">
        <w:rPr>
          <w:rFonts w:asciiTheme="minorHAnsi" w:hAnsiTheme="minorHAnsi"/>
        </w:rPr>
        <w:t xml:space="preserve"> </w:t>
      </w:r>
    </w:p>
    <w:p w14:paraId="14845245" w14:textId="0BF8E7CC" w:rsidR="00062374" w:rsidRPr="00891403" w:rsidRDefault="00062374" w:rsidP="00244876">
      <w:pPr>
        <w:pStyle w:val="CODE1"/>
        <w:rPr>
          <w:rFonts w:eastAsia="Courier New"/>
        </w:rPr>
      </w:pPr>
      <w:r w:rsidRPr="00891403">
        <w:rPr>
          <w:rFonts w:eastAsia="Courier New"/>
        </w:rPr>
        <w:t>colors = ["red"]</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colors[</w:t>
      </w:r>
      <w:proofErr w:type="gramEnd"/>
      <w:r w:rsidRPr="00891403">
        <w:rPr>
          <w:rFonts w:eastAsia="Courier New"/>
        </w:rPr>
        <w:t>:]:</w:t>
      </w:r>
      <w:r w:rsidR="008F1BF8" w:rsidRPr="00891403">
        <w:rPr>
          <w:rFonts w:eastAsia="Courier New"/>
        </w:rPr>
        <w:t xml:space="preserve"> # </w:t>
      </w:r>
      <w:r w:rsidR="00CC3483" w:rsidRPr="00891403">
        <w:rPr>
          <w:rFonts w:eastAsia="Courier New"/>
        </w:rPr>
        <w:t xml:space="preserve">Avoid side effects by using a local list </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"red":</w:t>
      </w:r>
      <w:r w:rsidRPr="00891403">
        <w:rPr>
          <w:rFonts w:eastAsia="Courier New"/>
        </w:rPr>
        <w:br/>
        <w:t xml:space="preserve">        colors += ["black"]</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"black":</w:t>
      </w:r>
      <w:r w:rsidRPr="00891403">
        <w:rPr>
          <w:rFonts w:eastAsia="Courier New"/>
        </w:rPr>
        <w:br/>
        <w:t xml:space="preserve">        colors += ["white"]</w:t>
      </w:r>
      <w:r w:rsidRPr="00891403">
        <w:rPr>
          <w:rFonts w:eastAsia="Courier New"/>
        </w:rPr>
        <w:br/>
        <w:t>print(colors) #=&gt; ['red', 'black']</w:t>
      </w:r>
    </w:p>
    <w:p w14:paraId="1BAC2141" w14:textId="3EC840A5" w:rsidR="00AB1E77" w:rsidRPr="00891403" w:rsidRDefault="007F6D9F" w:rsidP="00D13203">
      <w:pPr>
        <w:rPr>
          <w:rFonts w:asciiTheme="minorHAnsi" w:hAnsiTheme="minorHAnsi"/>
        </w:rPr>
      </w:pPr>
      <w:r w:rsidRPr="00891403">
        <w:rPr>
          <w:rFonts w:asciiTheme="minorHAnsi" w:hAnsiTheme="minorHAnsi"/>
        </w:rPr>
        <w:t xml:space="preserve">Python allows reassignment of loop </w:t>
      </w:r>
      <w:r w:rsidR="00B70B4B" w:rsidRPr="00891403">
        <w:rPr>
          <w:rFonts w:asciiTheme="minorHAnsi" w:hAnsiTheme="minorHAnsi"/>
        </w:rPr>
        <w:t>indexes, which</w:t>
      </w:r>
      <w:r w:rsidR="00EC7338" w:rsidRPr="00891403">
        <w:rPr>
          <w:rFonts w:asciiTheme="minorHAnsi" w:hAnsiTheme="minorHAnsi"/>
        </w:rPr>
        <w:t xml:space="preserve"> can lead to unexpected results depending on the order of reassignment. For example, the following </w:t>
      </w:r>
      <w:r w:rsidR="00A13387" w:rsidRPr="00891403">
        <w:rPr>
          <w:rFonts w:asciiTheme="minorHAnsi" w:hAnsiTheme="minorHAnsi"/>
        </w:rPr>
        <w:t xml:space="preserve">code illustrates two scenarios where the loop index </w:t>
      </w:r>
      <w:r w:rsidR="00EC7338" w:rsidRPr="00891403">
        <w:rPr>
          <w:rFonts w:asciiTheme="minorHAnsi" w:hAnsiTheme="minorHAnsi"/>
        </w:rPr>
        <w:t>“</w:t>
      </w:r>
      <w:proofErr w:type="spellStart"/>
      <w:r w:rsidR="00EC7338" w:rsidRPr="00891403">
        <w:rPr>
          <w:rStyle w:val="CODE1Char"/>
        </w:rPr>
        <w:t>i</w:t>
      </w:r>
      <w:proofErr w:type="spellEnd"/>
      <w:r w:rsidR="00EC7338" w:rsidRPr="00891403">
        <w:rPr>
          <w:rFonts w:asciiTheme="minorHAnsi" w:hAnsiTheme="minorHAnsi"/>
        </w:rPr>
        <w:t xml:space="preserve">” </w:t>
      </w:r>
      <w:r w:rsidR="00A13387" w:rsidRPr="00891403">
        <w:rPr>
          <w:rFonts w:asciiTheme="minorHAnsi" w:hAnsiTheme="minorHAnsi"/>
        </w:rPr>
        <w:t xml:space="preserve">is reassigned within </w:t>
      </w:r>
      <w:r w:rsidRPr="00891403">
        <w:rPr>
          <w:rFonts w:asciiTheme="minorHAnsi" w:hAnsiTheme="minorHAnsi"/>
        </w:rPr>
        <w:t>a</w:t>
      </w:r>
      <w:r w:rsidR="00A13387" w:rsidRPr="00891403">
        <w:rPr>
          <w:rFonts w:asciiTheme="minorHAnsi" w:hAnsiTheme="minorHAnsi"/>
        </w:rPr>
        <w:t xml:space="preserve"> loop. The first scenario uses the </w:t>
      </w:r>
      <w:r w:rsidR="00372685" w:rsidRPr="00891403">
        <w:rPr>
          <w:rFonts w:asciiTheme="minorHAnsi" w:hAnsiTheme="minorHAnsi"/>
        </w:rPr>
        <w:t xml:space="preserve">loop </w:t>
      </w:r>
      <w:r w:rsidR="00A13387" w:rsidRPr="00891403">
        <w:rPr>
          <w:rFonts w:asciiTheme="minorHAnsi" w:hAnsiTheme="minorHAnsi"/>
        </w:rPr>
        <w:t xml:space="preserve">index </w:t>
      </w:r>
      <w:r w:rsidR="00A13387" w:rsidRPr="002874CD">
        <w:rPr>
          <w:rFonts w:asciiTheme="minorHAnsi" w:hAnsiTheme="minorHAnsi"/>
          <w:iCs/>
          <w:rPrChange w:id="143" w:author="Stephen Michell" w:date="2024-02-21T15:58:00Z">
            <w:rPr>
              <w:rFonts w:asciiTheme="minorHAnsi" w:hAnsiTheme="minorHAnsi"/>
              <w:i/>
            </w:rPr>
          </w:rPrChange>
        </w:rPr>
        <w:t>prior</w:t>
      </w:r>
      <w:r w:rsidR="00A13387" w:rsidRPr="00891403">
        <w:rPr>
          <w:rFonts w:asciiTheme="minorHAnsi" w:hAnsiTheme="minorHAnsi"/>
          <w:i/>
        </w:rPr>
        <w:t xml:space="preserve"> </w:t>
      </w:r>
      <w:r w:rsidR="00A13387" w:rsidRPr="002874CD">
        <w:rPr>
          <w:rFonts w:asciiTheme="minorHAnsi" w:hAnsiTheme="minorHAnsi"/>
          <w:iCs/>
          <w:rPrChange w:id="144" w:author="Stephen Michell" w:date="2024-02-21T15:58:00Z">
            <w:rPr>
              <w:rFonts w:asciiTheme="minorHAnsi" w:hAnsiTheme="minorHAnsi"/>
              <w:i/>
            </w:rPr>
          </w:rPrChange>
        </w:rPr>
        <w:t>to</w:t>
      </w:r>
      <w:r w:rsidR="00A13387" w:rsidRPr="00891403">
        <w:rPr>
          <w:rFonts w:asciiTheme="minorHAnsi" w:hAnsiTheme="minorHAnsi"/>
        </w:rPr>
        <w:t xml:space="preserve"> reassignment and </w:t>
      </w:r>
      <w:r w:rsidR="00372685" w:rsidRPr="00891403">
        <w:rPr>
          <w:rFonts w:asciiTheme="minorHAnsi" w:hAnsiTheme="minorHAnsi"/>
        </w:rPr>
        <w:t>prints out the expected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372685" w:rsidRPr="00891403">
        <w:rPr>
          <w:rFonts w:asciiTheme="minorHAnsi" w:hAnsiTheme="minorHAnsi"/>
        </w:rPr>
        <w:t xml:space="preserve">. </w:t>
      </w:r>
      <w:r w:rsidRPr="00891403">
        <w:rPr>
          <w:rFonts w:asciiTheme="minorHAnsi" w:hAnsiTheme="minorHAnsi"/>
        </w:rPr>
        <w:t>T</w:t>
      </w:r>
      <w:r w:rsidR="00372685" w:rsidRPr="00891403">
        <w:rPr>
          <w:rFonts w:asciiTheme="minorHAnsi" w:hAnsiTheme="minorHAnsi"/>
        </w:rPr>
        <w:t>he second scenario</w:t>
      </w:r>
      <w:r w:rsidRPr="00891403">
        <w:rPr>
          <w:rFonts w:asciiTheme="minorHAnsi" w:hAnsiTheme="minorHAnsi"/>
        </w:rPr>
        <w:t xml:space="preserve"> uses the loop index </w:t>
      </w:r>
      <w:r w:rsidRPr="002874CD">
        <w:rPr>
          <w:rFonts w:asciiTheme="minorHAnsi" w:hAnsiTheme="minorHAnsi"/>
          <w:iCs/>
          <w:rPrChange w:id="145" w:author="Stephen Michell" w:date="2024-02-21T15:58:00Z">
            <w:rPr>
              <w:rFonts w:asciiTheme="minorHAnsi" w:hAnsiTheme="minorHAnsi"/>
              <w:i/>
            </w:rPr>
          </w:rPrChange>
        </w:rPr>
        <w:t>after</w:t>
      </w:r>
      <w:r w:rsidRPr="00891403">
        <w:rPr>
          <w:rFonts w:asciiTheme="minorHAnsi" w:hAnsiTheme="minorHAnsi"/>
        </w:rPr>
        <w:t xml:space="preserve"> reassignment</w:t>
      </w:r>
      <w:r w:rsidR="003C5277" w:rsidRPr="00891403">
        <w:rPr>
          <w:rFonts w:asciiTheme="minorHAnsi" w:hAnsiTheme="minorHAnsi"/>
        </w:rPr>
        <w:t xml:space="preserve"> and, since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C5277" w:rsidRPr="00891403">
        <w:rPr>
          <w:rFonts w:asciiTheme="minorHAnsi" w:hAnsiTheme="minorHAnsi"/>
        </w:rPr>
        <w:t xml:space="preserve"> with a value of ten, this new value is printed out</w:t>
      </w:r>
      <w:r w:rsidRPr="00891403">
        <w:rPr>
          <w:rFonts w:asciiTheme="minorHAnsi" w:hAnsiTheme="minorHAnsi"/>
        </w:rPr>
        <w:t xml:space="preserve">. </w:t>
      </w:r>
      <w:r w:rsidR="003C5277" w:rsidRPr="00891403">
        <w:rPr>
          <w:rFonts w:asciiTheme="minorHAnsi" w:hAnsiTheme="minorHAnsi"/>
        </w:rPr>
        <w:t xml:space="preserve">Internally, the loop index counter remains </w:t>
      </w:r>
      <w:r w:rsidR="007E6C94" w:rsidRPr="00891403">
        <w:rPr>
          <w:rFonts w:asciiTheme="minorHAnsi" w:hAnsiTheme="minorHAnsi"/>
        </w:rPr>
        <w:t>intact,</w:t>
      </w:r>
      <w:r w:rsidR="003C5277" w:rsidRPr="00891403">
        <w:rPr>
          <w:rFonts w:asciiTheme="minorHAnsi" w:hAnsiTheme="minorHAnsi"/>
        </w:rPr>
        <w:t xml:space="preserve"> </w:t>
      </w:r>
      <w:r w:rsidR="007D13E2" w:rsidRPr="00891403">
        <w:rPr>
          <w:rFonts w:asciiTheme="minorHAnsi" w:hAnsiTheme="minorHAnsi"/>
        </w:rPr>
        <w:t xml:space="preserve">and </w:t>
      </w:r>
      <w:r w:rsidR="003C5277" w:rsidRPr="00891403">
        <w:rPr>
          <w:rFonts w:asciiTheme="minorHAnsi" w:hAnsiTheme="minorHAnsi"/>
        </w:rPr>
        <w:t xml:space="preserve">the loop </w:t>
      </w:r>
      <w:r w:rsidR="007D13E2" w:rsidRPr="00891403">
        <w:rPr>
          <w:rFonts w:asciiTheme="minorHAnsi" w:hAnsiTheme="minorHAnsi"/>
        </w:rPr>
        <w:t xml:space="preserve">exits </w:t>
      </w:r>
      <w:r w:rsidR="003C5277" w:rsidRPr="00891403">
        <w:rPr>
          <w:rFonts w:asciiTheme="minorHAnsi" w:hAnsiTheme="minorHAnsi"/>
        </w:rPr>
        <w:t xml:space="preserve">after four iterations as expected. </w:t>
      </w:r>
    </w:p>
    <w:p w14:paraId="40630BFF" w14:textId="77777777" w:rsidR="00A13387" w:rsidRPr="00891403" w:rsidRDefault="00A13387" w:rsidP="00244876">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range(</w:t>
      </w:r>
      <w:proofErr w:type="gramEnd"/>
      <w:r w:rsidRPr="00891403">
        <w:rPr>
          <w:rFonts w:eastAsia="Courier New"/>
        </w:rPr>
        <w:t>1, 5):</w:t>
      </w:r>
    </w:p>
    <w:p w14:paraId="32CFF95F" w14:textId="7912F268" w:rsidR="00A13387" w:rsidRPr="00891403" w:rsidRDefault="00A13387" w:rsidP="00244876">
      <w:pPr>
        <w:pStyle w:val="CODE1"/>
        <w:rPr>
          <w:rFonts w:eastAsia="Courier New"/>
        </w:rPr>
      </w:pPr>
      <w:r w:rsidRPr="00891403">
        <w:rPr>
          <w:rFonts w:eastAsia="Courier New"/>
        </w:rPr>
        <w:t xml:space="preserve">    print(</w:t>
      </w:r>
      <w:proofErr w:type="spellStart"/>
      <w:r w:rsidRPr="00891403">
        <w:rPr>
          <w:rFonts w:eastAsia="Courier New"/>
        </w:rPr>
        <w:t>i</w:t>
      </w:r>
      <w:proofErr w:type="spellEnd"/>
      <w:r w:rsidRPr="00891403">
        <w:rPr>
          <w:rFonts w:eastAsia="Courier New"/>
        </w:rPr>
        <w:t>) #=&gt; 1,2,3,4</w:t>
      </w:r>
    </w:p>
    <w:p w14:paraId="6F9E9324" w14:textId="77777777" w:rsidR="00A13387" w:rsidRPr="00891403" w:rsidRDefault="00A13387" w:rsidP="00244876">
      <w:pPr>
        <w:pStyle w:val="CODE1"/>
        <w:rPr>
          <w:rFonts w:eastAsia="Courier New"/>
        </w:rPr>
      </w:pPr>
      <w:r w:rsidRPr="00891403">
        <w:rPr>
          <w:rFonts w:eastAsia="Courier New"/>
        </w:rPr>
        <w:t xml:space="preserve">    </w:t>
      </w:r>
      <w:proofErr w:type="spellStart"/>
      <w:r w:rsidRPr="00891403">
        <w:rPr>
          <w:rFonts w:eastAsia="Courier New"/>
        </w:rPr>
        <w:t>i</w:t>
      </w:r>
      <w:proofErr w:type="spellEnd"/>
      <w:r w:rsidRPr="00891403">
        <w:rPr>
          <w:rFonts w:eastAsia="Courier New"/>
        </w:rPr>
        <w:t xml:space="preserve"> = 10</w:t>
      </w:r>
    </w:p>
    <w:p w14:paraId="317FBFEB" w14:textId="77777777" w:rsidR="00A13387" w:rsidRPr="00891403" w:rsidRDefault="00A13387" w:rsidP="00244876">
      <w:pPr>
        <w:pStyle w:val="CODE1"/>
        <w:rPr>
          <w:rFonts w:eastAsia="Courier New"/>
        </w:rPr>
      </w:pPr>
    </w:p>
    <w:p w14:paraId="0CF26D52" w14:textId="77777777" w:rsidR="00A13387" w:rsidRPr="00891403" w:rsidRDefault="00A13387" w:rsidP="00244876">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range(</w:t>
      </w:r>
      <w:proofErr w:type="gramEnd"/>
      <w:r w:rsidRPr="00891403">
        <w:rPr>
          <w:rFonts w:eastAsia="Courier New"/>
        </w:rPr>
        <w:t>1, 5):</w:t>
      </w:r>
    </w:p>
    <w:p w14:paraId="4B589930" w14:textId="67F6092F" w:rsidR="00A13387" w:rsidRPr="00891403" w:rsidRDefault="00A13387" w:rsidP="00244876">
      <w:pPr>
        <w:pStyle w:val="CODE1"/>
        <w:rPr>
          <w:rFonts w:eastAsia="Courier New"/>
        </w:rPr>
      </w:pPr>
      <w:r w:rsidRPr="00891403">
        <w:rPr>
          <w:rFonts w:eastAsia="Courier New"/>
        </w:rPr>
        <w:t xml:space="preserve">    </w:t>
      </w:r>
      <w:proofErr w:type="spellStart"/>
      <w:r w:rsidRPr="00891403">
        <w:rPr>
          <w:rFonts w:eastAsia="Courier New"/>
        </w:rPr>
        <w:t>i</w:t>
      </w:r>
      <w:proofErr w:type="spellEnd"/>
      <w:r w:rsidRPr="00891403">
        <w:rPr>
          <w:rFonts w:eastAsia="Courier New"/>
        </w:rPr>
        <w:t xml:space="preserve"> = 10</w:t>
      </w:r>
      <w:r w:rsidR="00177F15" w:rsidRPr="00891403">
        <w:rPr>
          <w:rFonts w:eastAsia="Courier New"/>
        </w:rPr>
        <w:t xml:space="preserve"> </w:t>
      </w:r>
      <w:r w:rsidR="007D13E2" w:rsidRPr="00891403">
        <w:rPr>
          <w:rFonts w:eastAsia="Courier New"/>
        </w:rPr>
        <w:t xml:space="preserve"># new </w:t>
      </w:r>
      <w:proofErr w:type="spellStart"/>
      <w:r w:rsidR="007D13E2" w:rsidRPr="00891403">
        <w:rPr>
          <w:rFonts w:eastAsia="Courier New"/>
        </w:rPr>
        <w:t>i</w:t>
      </w:r>
      <w:proofErr w:type="spellEnd"/>
      <w:r w:rsidR="007D13E2" w:rsidRPr="00891403">
        <w:rPr>
          <w:rFonts w:eastAsia="Courier New"/>
        </w:rPr>
        <w:t xml:space="preserve"> is created, doesn’t affect the loop count</w:t>
      </w:r>
    </w:p>
    <w:p w14:paraId="1D198C8F" w14:textId="133E6BF6" w:rsidR="00690827" w:rsidRPr="00891403" w:rsidRDefault="00A13387" w:rsidP="00244876">
      <w:pPr>
        <w:pStyle w:val="CODE1"/>
        <w:rPr>
          <w:rFonts w:eastAsia="Courier New"/>
        </w:rPr>
      </w:pPr>
      <w:r w:rsidRPr="00891403">
        <w:rPr>
          <w:rFonts w:eastAsia="Courier New"/>
        </w:rPr>
        <w:lastRenderedPageBreak/>
        <w:t xml:space="preserve">    print(</w:t>
      </w:r>
      <w:proofErr w:type="spellStart"/>
      <w:r w:rsidRPr="00891403">
        <w:rPr>
          <w:rFonts w:eastAsia="Courier New"/>
        </w:rPr>
        <w:t>i</w:t>
      </w:r>
      <w:proofErr w:type="spellEnd"/>
      <w:r w:rsidRPr="00891403">
        <w:rPr>
          <w:rFonts w:eastAsia="Courier New"/>
        </w:rPr>
        <w:t>)</w:t>
      </w:r>
      <w:r w:rsidR="007F6D9F" w:rsidRPr="00891403">
        <w:rPr>
          <w:rFonts w:eastAsia="Courier New"/>
        </w:rPr>
        <w:t xml:space="preserve"> #=&gt; 10,10,10,10</w:t>
      </w:r>
    </w:p>
    <w:p w14:paraId="025EDF86" w14:textId="4E890F77" w:rsidR="00566BC2" w:rsidRPr="00891403" w:rsidRDefault="000F279F" w:rsidP="00D13203">
      <w:pPr>
        <w:rPr>
          <w:rFonts w:asciiTheme="minorHAnsi" w:hAnsiTheme="minorHAnsi"/>
        </w:rPr>
      </w:pPr>
      <w:r w:rsidRPr="00891403">
        <w:rPr>
          <w:rFonts w:asciiTheme="minorHAnsi" w:hAnsiTheme="minorHAnsi"/>
        </w:rPr>
        <w:t>Python supports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unpacking (parallel assignment) in which each element of the right</w:t>
      </w:r>
      <w:r w:rsidR="007D13E2" w:rsidRPr="00891403">
        <w:rPr>
          <w:rFonts w:asciiTheme="minorHAnsi" w:hAnsiTheme="minorHAnsi"/>
        </w:rPr>
        <w:t>-</w:t>
      </w:r>
      <w:r w:rsidRPr="00891403">
        <w:rPr>
          <w:rFonts w:asciiTheme="minorHAnsi" w:hAnsiTheme="minorHAnsi"/>
        </w:rPr>
        <w:t>hand side (expressed as a tuple) is evaluated and then assigned to each element of the left-hand side (LHS) in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For example, the following is a safe way to exchange values in Python:</w:t>
      </w:r>
    </w:p>
    <w:p w14:paraId="0CB1C730" w14:textId="77777777" w:rsidR="00566BC2" w:rsidRPr="00891403" w:rsidRDefault="000F279F" w:rsidP="00244876">
      <w:pPr>
        <w:pStyle w:val="CODE1"/>
        <w:rPr>
          <w:rFonts w:eastAsia="Courier New"/>
        </w:rPr>
      </w:pPr>
      <w:r w:rsidRPr="00891403">
        <w:rPr>
          <w:rFonts w:eastAsia="Courier New"/>
        </w:rPr>
        <w:t>a = 1</w:t>
      </w:r>
    </w:p>
    <w:p w14:paraId="1B333610" w14:textId="77777777" w:rsidR="00566BC2" w:rsidRPr="00891403" w:rsidRDefault="000F279F" w:rsidP="00244876">
      <w:pPr>
        <w:pStyle w:val="CODE1"/>
        <w:rPr>
          <w:rFonts w:eastAsia="Courier New"/>
        </w:rPr>
      </w:pPr>
      <w:r w:rsidRPr="00891403">
        <w:rPr>
          <w:rFonts w:eastAsia="Courier New"/>
        </w:rPr>
        <w:t>b = 2</w:t>
      </w:r>
    </w:p>
    <w:p w14:paraId="16ADC212" w14:textId="77777777" w:rsidR="00566BC2" w:rsidRPr="00891403" w:rsidRDefault="000F279F" w:rsidP="00244876">
      <w:pPr>
        <w:pStyle w:val="CODE1"/>
        <w:rPr>
          <w:rFonts w:eastAsia="Courier New"/>
        </w:rPr>
      </w:pPr>
      <w:r w:rsidRPr="00891403">
        <w:rPr>
          <w:rFonts w:eastAsia="Courier New"/>
        </w:rPr>
        <w:t>a, b = b, a # swap values between a and b</w:t>
      </w:r>
    </w:p>
    <w:p w14:paraId="22FAF4F6" w14:textId="64C3EA69" w:rsidR="00566BC2" w:rsidRPr="00891403" w:rsidRDefault="000F279F" w:rsidP="00244876">
      <w:pPr>
        <w:pStyle w:val="CODE1"/>
        <w:rPr>
          <w:rFonts w:eastAsia="Courier New"/>
        </w:rPr>
      </w:pPr>
      <w:r w:rsidRPr="00891403">
        <w:rPr>
          <w:rFonts w:eastAsia="Courier New"/>
        </w:rPr>
        <w:t>print (a,</w:t>
      </w:r>
      <w:r w:rsidR="00454085" w:rsidRPr="00891403">
        <w:rPr>
          <w:rFonts w:eastAsia="Courier New"/>
        </w:rPr>
        <w:t xml:space="preserve"> </w:t>
      </w:r>
      <w:r w:rsidRPr="00891403">
        <w:rPr>
          <w:rFonts w:eastAsia="Courier New"/>
        </w:rPr>
        <w:t>b)</w:t>
      </w:r>
      <w:r w:rsidR="00177F15" w:rsidRPr="00891403">
        <w:rPr>
          <w:rFonts w:eastAsia="Courier New"/>
        </w:rPr>
        <w:t xml:space="preserve"> </w:t>
      </w:r>
      <w:r w:rsidRPr="00891403">
        <w:rPr>
          <w:rFonts w:eastAsia="Courier New"/>
        </w:rPr>
        <w:t>#=&gt; 2, 1</w:t>
      </w:r>
    </w:p>
    <w:p w14:paraId="109436FB" w14:textId="77777777" w:rsidR="00566BC2" w:rsidRPr="00891403" w:rsidRDefault="000F279F" w:rsidP="00D13203">
      <w:pPr>
        <w:rPr>
          <w:rFonts w:asciiTheme="minorHAnsi" w:hAnsiTheme="minorHAnsi"/>
        </w:rPr>
      </w:pPr>
      <w:r w:rsidRPr="00891403">
        <w:rPr>
          <w:rFonts w:asciiTheme="minorHAnsi" w:hAnsiTheme="minorHAnsi"/>
        </w:rPr>
        <w:t>Assignment of the targets (LHS) proceeds left-to-right so overlaps on the left side are not safe:</w:t>
      </w:r>
    </w:p>
    <w:p w14:paraId="210E0075" w14:textId="77777777" w:rsidR="00566BC2" w:rsidRPr="00891403" w:rsidRDefault="000F279F" w:rsidP="00244876">
      <w:pPr>
        <w:pStyle w:val="CODE1"/>
        <w:rPr>
          <w:rFonts w:eastAsia="Courier New"/>
        </w:rPr>
      </w:pPr>
      <w:r w:rsidRPr="00891403">
        <w:rPr>
          <w:rFonts w:eastAsia="Courier New"/>
        </w:rPr>
        <w:t>a = [0,0]</w:t>
      </w:r>
    </w:p>
    <w:p w14:paraId="31344C5A"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xml:space="preserve"> = 0</w:t>
      </w:r>
    </w:p>
    <w:p w14:paraId="3E61F199"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a[</w:t>
      </w:r>
      <w:proofErr w:type="spellStart"/>
      <w:r w:rsidRPr="00891403">
        <w:rPr>
          <w:rFonts w:eastAsia="Courier New"/>
        </w:rPr>
        <w:t>i</w:t>
      </w:r>
      <w:proofErr w:type="spellEnd"/>
      <w:r w:rsidRPr="00891403">
        <w:rPr>
          <w:rFonts w:eastAsia="Courier New"/>
        </w:rPr>
        <w:t>] = 1, 2 #=&gt; Index is set to 1; list is updated at [1]</w:t>
      </w:r>
    </w:p>
    <w:p w14:paraId="4E7E550F" w14:textId="77777777" w:rsidR="00566BC2" w:rsidRPr="00891403" w:rsidRDefault="000F279F" w:rsidP="00244876">
      <w:pPr>
        <w:pStyle w:val="CODE1"/>
        <w:rPr>
          <w:rFonts w:eastAsia="Courier New"/>
        </w:rPr>
      </w:pPr>
      <w:r w:rsidRPr="00891403">
        <w:rPr>
          <w:rFonts w:eastAsia="Courier New"/>
        </w:rPr>
        <w:t>print(a) #=&gt; 0,2</w:t>
      </w:r>
    </w:p>
    <w:p w14:paraId="5F91F3C5" w14:textId="7D0C15AA" w:rsidR="00566BC2" w:rsidRPr="00891403" w:rsidRDefault="000F279F" w:rsidP="00D13203">
      <w:pPr>
        <w:rPr>
          <w:rFonts w:asciiTheme="minorHAnsi" w:hAnsiTheme="minorHAnsi"/>
        </w:rPr>
      </w:pPr>
      <w:r w:rsidRPr="00891403">
        <w:rPr>
          <w:rFonts w:asciiTheme="minorHAnsi" w:hAnsiTheme="minorHAnsi"/>
        </w:rPr>
        <w:t>Python Boolean operators</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 xml:space="preserve"> are often used to assign values as in:</w:t>
      </w:r>
    </w:p>
    <w:p w14:paraId="7D41A5CD" w14:textId="77777777" w:rsidR="00566BC2" w:rsidRPr="00891403" w:rsidRDefault="000F279F" w:rsidP="00244876">
      <w:pPr>
        <w:pStyle w:val="CODE1"/>
        <w:rPr>
          <w:rFonts w:eastAsia="Courier New"/>
          <w:b/>
        </w:rPr>
      </w:pPr>
      <w:r w:rsidRPr="00891403">
        <w:rPr>
          <w:rFonts w:eastAsia="Courier New"/>
        </w:rPr>
        <w:t>a = b or c or d or None</w:t>
      </w:r>
    </w:p>
    <w:p w14:paraId="5A82B67D" w14:textId="0D9EE547" w:rsidR="00566BC2" w:rsidRPr="00891403" w:rsidRDefault="000F279F" w:rsidP="00D13203">
      <w:pPr>
        <w:rPr>
          <w:rFonts w:asciiTheme="minorHAnsi" w:hAnsiTheme="minorHAnsi"/>
        </w:rPr>
      </w:pPr>
      <w:r w:rsidRPr="00891403">
        <w:rPr>
          <w:rFonts w:asciiTheme="minorHAnsi" w:eastAsia="Courier New" w:hAnsiTheme="minorHAnsi" w:cs="Courier New"/>
        </w:rPr>
        <w:t>a</w:t>
      </w:r>
      <w:r w:rsidRPr="00891403">
        <w:rPr>
          <w:rFonts w:asciiTheme="minorHAnsi" w:hAnsiTheme="minorHAnsi"/>
        </w:rPr>
        <w:t xml:space="preserve"> is assigned the first value of the first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has a non-zero (that is, </w:t>
      </w:r>
      <w:r w:rsidRPr="00891403">
        <w:rPr>
          <w:rStyle w:val="CODE1Char"/>
          <w:rFonts w:eastAsia="Courier New"/>
        </w:rPr>
        <w:t>True</w:t>
      </w:r>
      <w:r w:rsidRPr="00891403">
        <w:rPr>
          <w:rFonts w:asciiTheme="minorHAnsi" w:hAnsiTheme="minorHAnsi"/>
        </w:rPr>
        <w:t xml:space="preserve">) value or, in the example above, the value </w:t>
      </w:r>
      <w:r w:rsidRPr="00891403">
        <w:rPr>
          <w:rStyle w:val="CODE1Char"/>
          <w:rFonts w:eastAsia="Courier New"/>
        </w:rPr>
        <w:t>None</w:t>
      </w:r>
      <w:r w:rsidRPr="00891403">
        <w:rPr>
          <w:rFonts w:asciiTheme="minorHAnsi" w:hAnsiTheme="minorHAnsi"/>
        </w:rPr>
        <w:t xml:space="preserve"> if </w:t>
      </w:r>
      <w:r w:rsidRPr="00891403">
        <w:rPr>
          <w:rStyle w:val="CODE1Char"/>
          <w:rFonts w:eastAsia="Courier New"/>
        </w:rPr>
        <w:t>b</w:t>
      </w:r>
      <w:r w:rsidRPr="00891403">
        <w:rPr>
          <w:rFonts w:asciiTheme="minorHAnsi" w:hAnsiTheme="minorHAnsi"/>
        </w:rPr>
        <w:t xml:space="preserve">, </w:t>
      </w:r>
      <w:r w:rsidRPr="00891403">
        <w:rPr>
          <w:rStyle w:val="CODE1Char"/>
          <w:rFonts w:eastAsia="Courier New"/>
        </w:rPr>
        <w:t>c</w:t>
      </w:r>
      <w:r w:rsidRPr="00891403">
        <w:rPr>
          <w:rFonts w:asciiTheme="minorHAnsi" w:hAnsiTheme="minorHAnsi"/>
        </w:rPr>
        <w:t xml:space="preserve">, and </w:t>
      </w:r>
      <w:r w:rsidRPr="00891403">
        <w:rPr>
          <w:rStyle w:val="CODE1Char"/>
          <w:rFonts w:eastAsia="Courier New"/>
        </w:rPr>
        <w:t>d</w:t>
      </w:r>
      <w:r w:rsidRPr="00891403">
        <w:rPr>
          <w:rFonts w:asciiTheme="minorHAnsi" w:eastAsia="Courier New" w:hAnsiTheme="minorHAnsi" w:cs="Courier New"/>
        </w:rPr>
        <w:t xml:space="preserve"> </w:t>
      </w:r>
      <w:r w:rsidRPr="00891403">
        <w:rPr>
          <w:rFonts w:asciiTheme="minorHAnsi" w:hAnsiTheme="minorHAnsi"/>
        </w:rPr>
        <w:t xml:space="preserve">are all </w:t>
      </w:r>
      <w:r w:rsidRPr="00891403">
        <w:rPr>
          <w:rStyle w:val="CODE1Char"/>
          <w:rFonts w:eastAsia="Courier New"/>
        </w:rPr>
        <w:t>False</w:t>
      </w:r>
      <w:r w:rsidRPr="00891403">
        <w:rPr>
          <w:rFonts w:asciiTheme="minorHAnsi" w:hAnsiTheme="minorHAnsi"/>
        </w:rPr>
        <w:t>. This is a common and well understood practice. However, trouble can be introduced when functions or other constructs with side effects are used on the right side of a Boolean operator</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w:t>
      </w:r>
    </w:p>
    <w:p w14:paraId="639FAD8E" w14:textId="77777777" w:rsidR="00566BC2" w:rsidRPr="00891403" w:rsidRDefault="000F279F" w:rsidP="00244876">
      <w:pPr>
        <w:pStyle w:val="CODE1"/>
        <w:rPr>
          <w:rFonts w:eastAsia="Courier New"/>
        </w:rPr>
      </w:pPr>
      <w:r w:rsidRPr="00891403">
        <w:rPr>
          <w:rFonts w:eastAsia="Courier New"/>
        </w:rPr>
        <w:t xml:space="preserve">if </w:t>
      </w:r>
      <w:proofErr w:type="gramStart"/>
      <w:r w:rsidRPr="00891403">
        <w:rPr>
          <w:rFonts w:eastAsia="Courier New"/>
        </w:rPr>
        <w:t>a(</w:t>
      </w:r>
      <w:proofErr w:type="gramEnd"/>
      <w:r w:rsidRPr="00891403">
        <w:rPr>
          <w:rFonts w:eastAsia="Courier New"/>
        </w:rPr>
        <w:t>) or b()</w:t>
      </w:r>
    </w:p>
    <w:p w14:paraId="7FD1F9BF" w14:textId="76B434A4" w:rsidR="00566BC2" w:rsidRPr="00891403" w:rsidRDefault="000F279F" w:rsidP="00D13203">
      <w:pPr>
        <w:rPr>
          <w:rFonts w:asciiTheme="minorHAnsi" w:hAnsiTheme="minorHAnsi"/>
        </w:rPr>
      </w:pPr>
      <w:r w:rsidRPr="00891403">
        <w:rPr>
          <w:rFonts w:asciiTheme="minorHAnsi" w:hAnsiTheme="minorHAnsi"/>
        </w:rPr>
        <w:t>If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w:t>
      </w:r>
      <w:proofErr w:type="gramStart"/>
      <w:r w:rsidRPr="00891403">
        <w:rPr>
          <w:rFonts w:asciiTheme="minorHAnsi" w:hAnsiTheme="minorHAnsi"/>
        </w:rPr>
        <w:t>returns</w:t>
      </w:r>
      <w:proofErr w:type="gramEnd"/>
      <w:r w:rsidRPr="00891403">
        <w:rPr>
          <w:rFonts w:asciiTheme="minorHAnsi" w:hAnsiTheme="minorHAnsi"/>
        </w:rPr>
        <w:t xml:space="preserve"> a </w:t>
      </w:r>
      <w:r w:rsidRPr="00891403">
        <w:rPr>
          <w:rStyle w:val="CODE1Char"/>
          <w:rFonts w:eastAsia="Courier New"/>
        </w:rPr>
        <w:t>True</w:t>
      </w:r>
      <w:r w:rsidRPr="00891403">
        <w:rPr>
          <w:rFonts w:asciiTheme="minorHAnsi" w:hAnsiTheme="minorHAnsi"/>
        </w:rPr>
        <w:t xml:space="preserve"> result then function </w:t>
      </w:r>
      <w:r w:rsidRPr="00891403">
        <w:rPr>
          <w:rStyle w:val="CODE1Char"/>
          <w:rFonts w:eastAsia="Courier New"/>
        </w:rPr>
        <w:t>b</w:t>
      </w:r>
      <w:r w:rsidRPr="00891403">
        <w:rPr>
          <w:rFonts w:asciiTheme="minorHAnsi" w:hAnsiTheme="minorHAnsi"/>
        </w:rPr>
        <w:t xml:space="preserve"> will not be called which may cause unexpected results. If </w:t>
      </w:r>
      <w:r w:rsidR="00454085" w:rsidRPr="00891403">
        <w:rPr>
          <w:rFonts w:asciiTheme="minorHAnsi" w:hAnsiTheme="minorHAnsi"/>
        </w:rPr>
        <w:t>necessary,</w:t>
      </w:r>
      <w:r w:rsidRPr="00891403">
        <w:rPr>
          <w:rFonts w:asciiTheme="minorHAnsi" w:hAnsiTheme="minorHAnsi"/>
        </w:rPr>
        <w:t xml:space="preserve"> perform each expression first and then evaluate the results:</w:t>
      </w:r>
    </w:p>
    <w:p w14:paraId="35671A6F" w14:textId="77777777" w:rsidR="00566BC2" w:rsidRPr="00891403" w:rsidRDefault="000F279F" w:rsidP="00244876">
      <w:pPr>
        <w:pStyle w:val="CODE1"/>
        <w:rPr>
          <w:rFonts w:eastAsia="Courier New"/>
        </w:rPr>
      </w:pPr>
      <w:r w:rsidRPr="00891403">
        <w:rPr>
          <w:rFonts w:eastAsia="Courier New"/>
        </w:rPr>
        <w:t xml:space="preserve">x = </w:t>
      </w:r>
      <w:proofErr w:type="gramStart"/>
      <w:r w:rsidRPr="00891403">
        <w:rPr>
          <w:rFonts w:eastAsia="Courier New"/>
        </w:rPr>
        <w:t>a(</w:t>
      </w:r>
      <w:proofErr w:type="gramEnd"/>
      <w:r w:rsidRPr="00891403">
        <w:rPr>
          <w:rFonts w:eastAsia="Courier New"/>
        </w:rPr>
        <w:t>)</w:t>
      </w:r>
    </w:p>
    <w:p w14:paraId="4F6DEC84" w14:textId="77777777" w:rsidR="00566BC2" w:rsidRPr="00891403" w:rsidRDefault="000F279F" w:rsidP="00244876">
      <w:pPr>
        <w:pStyle w:val="CODE1"/>
        <w:rPr>
          <w:rFonts w:eastAsia="Courier New"/>
        </w:rPr>
      </w:pPr>
      <w:r w:rsidRPr="00891403">
        <w:rPr>
          <w:rFonts w:eastAsia="Courier New"/>
        </w:rPr>
        <w:t xml:space="preserve">y = </w:t>
      </w:r>
      <w:proofErr w:type="gramStart"/>
      <w:r w:rsidRPr="00891403">
        <w:rPr>
          <w:rFonts w:eastAsia="Courier New"/>
        </w:rPr>
        <w:t>b(</w:t>
      </w:r>
      <w:proofErr w:type="gramEnd"/>
      <w:r w:rsidRPr="00891403">
        <w:rPr>
          <w:rFonts w:eastAsia="Courier New"/>
        </w:rPr>
        <w:t>)</w:t>
      </w:r>
    </w:p>
    <w:p w14:paraId="0CACEC8C" w14:textId="5CCAE89D" w:rsidR="001857EF" w:rsidRPr="00891403" w:rsidRDefault="000F279F" w:rsidP="00244876">
      <w:pPr>
        <w:pStyle w:val="CODE1"/>
      </w:pPr>
      <w:r w:rsidRPr="00891403">
        <w:rPr>
          <w:rFonts w:eastAsia="Courier New"/>
        </w:rPr>
        <w:t>if x or y …</w:t>
      </w:r>
    </w:p>
    <w:p w14:paraId="4172CDF6" w14:textId="2CF51AB5"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Fonts w:eastAsia="Courier New"/>
        </w:rPr>
        <w:t>assert</w:t>
      </w:r>
      <w:r w:rsidRPr="00891403">
        <w:rPr>
          <w:rFonts w:asciiTheme="minorHAnsi" w:hAnsiTheme="minorHAnsi"/>
        </w:rPr>
        <w:t xml:space="preserve"> </w:t>
      </w:r>
      <w:r w:rsidR="00003C75" w:rsidRPr="00891403">
        <w:rPr>
          <w:rFonts w:asciiTheme="minorHAnsi" w:hAnsiTheme="minorHAnsi"/>
        </w:rPr>
        <w:fldChar w:fldCharType="begin"/>
      </w:r>
      <w:r w:rsidR="00003C75" w:rsidRPr="00891403">
        <w:instrText xml:space="preserve"> XE "</w:instrText>
      </w:r>
      <w:r w:rsidR="00003C75" w:rsidRPr="00891403">
        <w:rPr>
          <w:rFonts w:asciiTheme="minorHAnsi" w:hAnsiTheme="minorHAnsi"/>
        </w:rPr>
        <w:instrText>Assert</w:instrText>
      </w:r>
      <w:r w:rsidR="00003C75" w:rsidRPr="00891403">
        <w:instrText xml:space="preserve">" </w:instrText>
      </w:r>
      <w:r w:rsidR="00003C75" w:rsidRPr="00891403">
        <w:rPr>
          <w:rFonts w:asciiTheme="minorHAnsi" w:hAnsiTheme="minorHAnsi"/>
        </w:rPr>
        <w:fldChar w:fldCharType="end"/>
      </w:r>
      <w:r w:rsidRPr="00891403">
        <w:rPr>
          <w:rFonts w:asciiTheme="minorHAnsi" w:hAnsiTheme="minorHAnsi"/>
        </w:rPr>
        <w:t>statement in Python is used primarily for debugging and throws an exception</w:t>
      </w:r>
      <w:r w:rsidR="005A2190" w:rsidRPr="00891403">
        <w:rPr>
          <w:rFonts w:asciiTheme="minorHAnsi" w:hAnsiTheme="minorHAnsi"/>
        </w:rPr>
        <w:fldChar w:fldCharType="begin"/>
      </w:r>
      <w:r w:rsidR="005A2190" w:rsidRPr="00891403">
        <w:instrText xml:space="preserve"> XE "</w:instrText>
      </w:r>
      <w:r w:rsidR="005A2190" w:rsidRPr="00891403">
        <w:rPr>
          <w:rFonts w:asciiTheme="minorHAnsi" w:hAnsiTheme="minorHAnsi"/>
        </w:rPr>
        <w:instrText>Exception</w:instrText>
      </w:r>
      <w:r w:rsidR="005A2190" w:rsidRPr="00891403">
        <w:instrText>:</w:instrText>
      </w:r>
      <w:r w:rsidR="005A2190" w:rsidRPr="00891403">
        <w:rPr>
          <w:rFonts w:ascii="Courier New" w:hAnsi="Courier New"/>
        </w:rPr>
        <w:instrText>assert</w:instrText>
      </w:r>
      <w:r w:rsidR="005A2190" w:rsidRPr="00891403">
        <w:instrText xml:space="preserve">" </w:instrText>
      </w:r>
      <w:r w:rsidR="005A2190" w:rsidRPr="00891403">
        <w:rPr>
          <w:rFonts w:asciiTheme="minorHAnsi" w:hAnsiTheme="minorHAnsi"/>
        </w:rPr>
        <w:fldChar w:fldCharType="end"/>
      </w:r>
      <w:r w:rsidRPr="00891403">
        <w:rPr>
          <w:rFonts w:asciiTheme="minorHAnsi" w:hAnsiTheme="minorHAnsi"/>
        </w:rPr>
        <w:t>, with optional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Pr="00891403">
        <w:rPr>
          <w:rFonts w:asciiTheme="minorHAnsi" w:hAnsiTheme="minorHAnsi"/>
        </w:rPr>
        <w:t>, if predefined conditions are not met.</w:t>
      </w:r>
      <w:r w:rsidR="00FC472C" w:rsidRPr="00891403">
        <w:rPr>
          <w:rFonts w:asciiTheme="minorHAnsi" w:hAnsiTheme="minorHAnsi"/>
        </w:rPr>
        <w:t xml:space="preserve"> </w:t>
      </w:r>
    </w:p>
    <w:p w14:paraId="6C5422DE" w14:textId="1BBE9480" w:rsidR="00566BC2" w:rsidRPr="00891403" w:rsidRDefault="000F279F" w:rsidP="00D13203">
      <w:pPr>
        <w:rPr>
          <w:rFonts w:asciiTheme="minorHAnsi" w:hAnsiTheme="minorHAnsi"/>
        </w:rPr>
      </w:pPr>
      <w:r w:rsidRPr="00891403">
        <w:rPr>
          <w:rFonts w:asciiTheme="minorHAnsi" w:hAnsiTheme="minorHAnsi"/>
        </w:rPr>
        <w:t>Be aware that, even though overlaps between the left</w:t>
      </w:r>
      <w:r w:rsidR="005662D8" w:rsidRPr="00891403">
        <w:rPr>
          <w:rFonts w:asciiTheme="minorHAnsi" w:hAnsiTheme="minorHAnsi"/>
        </w:rPr>
        <w:t>-</w:t>
      </w:r>
      <w:r w:rsidRPr="00891403">
        <w:rPr>
          <w:rFonts w:asciiTheme="minorHAnsi" w:hAnsiTheme="minorHAnsi"/>
        </w:rPr>
        <w:t xml:space="preserve">hand side and the </w:t>
      </w:r>
      <w:proofErr w:type="gramStart"/>
      <w:r w:rsidRPr="00891403">
        <w:rPr>
          <w:rFonts w:asciiTheme="minorHAnsi" w:hAnsiTheme="minorHAnsi"/>
        </w:rPr>
        <w:t>right hand</w:t>
      </w:r>
      <w:proofErr w:type="gramEnd"/>
      <w:r w:rsidRPr="00891403">
        <w:rPr>
          <w:rFonts w:asciiTheme="minorHAnsi" w:hAnsiTheme="minorHAnsi"/>
        </w:rPr>
        <w:t xml:space="preserve"> side are safe, it is possible to have unintended results when the variables on the left side overlap with one another so always ensure that the assignments and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891403">
        <w:rPr>
          <w:rFonts w:asciiTheme="minorHAnsi" w:hAnsiTheme="minorHAnsi"/>
        </w:rPr>
        <w:t>:</w:t>
      </w:r>
    </w:p>
    <w:p w14:paraId="72CA89F1"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overlapping</w:t>
      </w:r>
      <w:proofErr w:type="gramEnd"/>
      <w:r w:rsidRPr="00891403">
        <w:rPr>
          <w:rFonts w:eastAsia="Courier New"/>
        </w:rPr>
        <w:t xml:space="preserve"> </w:t>
      </w:r>
    </w:p>
    <w:p w14:paraId="5F1AE6F3" w14:textId="77777777" w:rsidR="00566BC2" w:rsidRPr="00891403" w:rsidRDefault="000F279F" w:rsidP="00244876">
      <w:pPr>
        <w:pStyle w:val="CODE1"/>
        <w:rPr>
          <w:rFonts w:eastAsia="Courier New"/>
        </w:rPr>
      </w:pPr>
      <w:r w:rsidRPr="00891403">
        <w:rPr>
          <w:rFonts w:eastAsia="Courier New"/>
        </w:rPr>
        <w:t>a = [0,0]</w:t>
      </w:r>
    </w:p>
    <w:p w14:paraId="261AD09F"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xml:space="preserve"> = 0</w:t>
      </w:r>
    </w:p>
    <w:p w14:paraId="6DC21D28"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a[</w:t>
      </w:r>
      <w:proofErr w:type="spellStart"/>
      <w:r w:rsidRPr="00891403">
        <w:rPr>
          <w:rFonts w:eastAsia="Courier New"/>
        </w:rPr>
        <w:t>i</w:t>
      </w:r>
      <w:proofErr w:type="spellEnd"/>
      <w:r w:rsidRPr="00891403">
        <w:rPr>
          <w:rFonts w:eastAsia="Courier New"/>
        </w:rPr>
        <w:t>] = 1, 2 #=&gt; Index is set to 1; list is updated at [1]</w:t>
      </w:r>
    </w:p>
    <w:p w14:paraId="4AE5669D" w14:textId="77777777" w:rsidR="00566BC2" w:rsidRPr="00891403" w:rsidRDefault="000F279F" w:rsidP="00244876">
      <w:pPr>
        <w:pStyle w:val="CODE1"/>
        <w:rPr>
          <w:rFonts w:eastAsia="Courier New"/>
        </w:rPr>
      </w:pPr>
      <w:r w:rsidRPr="00891403">
        <w:rPr>
          <w:rFonts w:eastAsia="Courier New"/>
        </w:rPr>
        <w:t>print(a) #=&gt; 0,2</w:t>
      </w:r>
    </w:p>
    <w:p w14:paraId="5D9E8234" w14:textId="77777777" w:rsidR="00566BC2" w:rsidRPr="00891403" w:rsidRDefault="000F279F" w:rsidP="00244876">
      <w:pPr>
        <w:pStyle w:val="CODE1"/>
        <w:rPr>
          <w:rFonts w:eastAsia="Courier New"/>
        </w:rPr>
      </w:pPr>
      <w:r w:rsidRPr="00891403">
        <w:rPr>
          <w:rFonts w:eastAsia="Courier New"/>
        </w:rPr>
        <w:t># Non-overlapping</w:t>
      </w:r>
    </w:p>
    <w:p w14:paraId="24F5F7AF" w14:textId="77777777" w:rsidR="00566BC2" w:rsidRPr="00891403" w:rsidRDefault="000F279F" w:rsidP="00244876">
      <w:pPr>
        <w:pStyle w:val="CODE1"/>
        <w:rPr>
          <w:rFonts w:eastAsia="Courier New"/>
        </w:rPr>
      </w:pPr>
      <w:r w:rsidRPr="00891403">
        <w:rPr>
          <w:rFonts w:eastAsia="Courier New"/>
        </w:rPr>
        <w:t>a = [0,0]</w:t>
      </w:r>
    </w:p>
    <w:p w14:paraId="0B2BB28B"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xml:space="preserve">, </w:t>
      </w:r>
      <w:proofErr w:type="gramStart"/>
      <w:r w:rsidRPr="00891403">
        <w:rPr>
          <w:rFonts w:eastAsia="Courier New"/>
        </w:rPr>
        <w:t>a[</w:t>
      </w:r>
      <w:proofErr w:type="gramEnd"/>
      <w:r w:rsidRPr="00891403">
        <w:rPr>
          <w:rFonts w:eastAsia="Courier New"/>
        </w:rPr>
        <w:t>0] = 1, 2</w:t>
      </w:r>
    </w:p>
    <w:p w14:paraId="15C4883F" w14:textId="5B5B9EDF" w:rsidR="00566BC2" w:rsidRPr="00891403" w:rsidRDefault="000F279F" w:rsidP="00244876">
      <w:pPr>
        <w:pStyle w:val="CODE1"/>
        <w:rPr>
          <w:rFonts w:eastAsia="Courier New"/>
        </w:rPr>
      </w:pPr>
      <w:r w:rsidRPr="00891403">
        <w:rPr>
          <w:rFonts w:eastAsia="Courier New"/>
        </w:rPr>
        <w:t>print(a) #=&gt; 2,0</w:t>
      </w:r>
    </w:p>
    <w:p w14:paraId="784B14C0" w14:textId="6FD20973" w:rsidR="003D2C63" w:rsidRPr="00891403" w:rsidRDefault="00A741A9" w:rsidP="00D13203">
      <w:pPr>
        <w:rPr>
          <w:rFonts w:asciiTheme="minorHAnsi" w:hAnsiTheme="minorHAnsi"/>
        </w:rPr>
      </w:pPr>
      <w:r w:rsidRPr="00891403">
        <w:rPr>
          <w:rFonts w:asciiTheme="minorHAnsi" w:eastAsia="Courier New" w:hAnsiTheme="minorHAnsi"/>
        </w:rPr>
        <w:lastRenderedPageBreak/>
        <w:t>As with many languages, Python perform</w:t>
      </w:r>
      <w:r w:rsidR="00F70C37" w:rsidRPr="00891403">
        <w:rPr>
          <w:rFonts w:asciiTheme="minorHAnsi" w:eastAsia="Courier New" w:hAnsiTheme="minorHAnsi"/>
        </w:rPr>
        <w:t>s</w:t>
      </w:r>
      <w:r w:rsidRPr="00891403">
        <w:rPr>
          <w:rFonts w:asciiTheme="minorHAnsi" w:eastAsia="Courier New" w:hAnsiTheme="minorHAnsi"/>
        </w:rPr>
        <w:t xml:space="preserve"> short circuiting in Boolean</w:t>
      </w:r>
      <w:r w:rsidR="00366684" w:rsidRPr="00891403">
        <w:rPr>
          <w:rFonts w:asciiTheme="minorHAnsi" w:eastAsia="Courier New" w:hAnsiTheme="minorHAnsi"/>
        </w:rPr>
        <w:fldChar w:fldCharType="begin"/>
      </w:r>
      <w:r w:rsidR="00366684" w:rsidRPr="00891403">
        <w:instrText xml:space="preserve"> XE "</w:instrText>
      </w:r>
      <w:r w:rsidR="00366684" w:rsidRPr="00891403">
        <w:rPr>
          <w:rFonts w:asciiTheme="minorHAnsi" w:eastAsia="Courier New" w:hAnsiTheme="minorHAnsi"/>
        </w:rPr>
        <w:instrText>Boolean</w:instrText>
      </w:r>
      <w:r w:rsidR="00366684" w:rsidRPr="00891403">
        <w:instrText xml:space="preserve">" </w:instrText>
      </w:r>
      <w:r w:rsidR="00366684" w:rsidRPr="00891403">
        <w:rPr>
          <w:rFonts w:asciiTheme="minorHAnsi" w:eastAsia="Courier New" w:hAnsiTheme="minorHAnsi"/>
        </w:rPr>
        <w:fldChar w:fldCharType="end"/>
      </w:r>
      <w:r w:rsidRPr="00891403">
        <w:rPr>
          <w:rFonts w:asciiTheme="minorHAnsi" w:eastAsia="Courier New" w:hAnsiTheme="minorHAnsi"/>
        </w:rPr>
        <w:t xml:space="preserve"> expressions. In the case of “</w:t>
      </w:r>
      <w:r w:rsidRPr="00891403">
        <w:rPr>
          <w:rStyle w:val="CODE1Char"/>
          <w:rFonts w:eastAsia="Courier New"/>
        </w:rPr>
        <w:t>x</w:t>
      </w:r>
      <w:r w:rsidRPr="00891403">
        <w:rPr>
          <w:rFonts w:asciiTheme="minorHAnsi" w:eastAsia="Courier New" w:hAnsiTheme="minorHAnsi" w:cs="Courier New"/>
        </w:rPr>
        <w:t xml:space="preserve"> or </w:t>
      </w:r>
      <w:r w:rsidRPr="00891403">
        <w:rPr>
          <w:rStyle w:val="CODE1Char"/>
          <w:rFonts w:eastAsia="Courier New"/>
        </w:rPr>
        <w:t>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 xml:space="preserve">x </w:t>
      </w:r>
      <w:r w:rsidRPr="00891403">
        <w:rPr>
          <w:rFonts w:asciiTheme="minorHAnsi" w:eastAsia="Courier New" w:hAnsiTheme="minorHAnsi"/>
        </w:rPr>
        <w:t xml:space="preserve">evaluates </w:t>
      </w:r>
      <w:proofErr w:type="gramStart"/>
      <w:r w:rsidRPr="00891403">
        <w:rPr>
          <w:rFonts w:asciiTheme="minorHAnsi" w:eastAsia="Courier New" w:hAnsiTheme="minorHAnsi"/>
        </w:rPr>
        <w:t>to</w:t>
      </w:r>
      <w:proofErr w:type="gramEnd"/>
      <w:r w:rsidRPr="00891403">
        <w:rPr>
          <w:rFonts w:asciiTheme="minorHAnsi" w:eastAsia="Courier New" w:hAnsiTheme="minorHAnsi"/>
        </w:rPr>
        <w:t xml:space="preserve"> false. Likewise, for “</w:t>
      </w:r>
      <w:r w:rsidRPr="00891403">
        <w:rPr>
          <w:rFonts w:asciiTheme="minorHAnsi" w:eastAsia="Courier New" w:hAnsiTheme="minorHAnsi" w:cs="Courier New"/>
        </w:rPr>
        <w:t>x and 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x</w:t>
      </w:r>
      <w:r w:rsidRPr="00891403">
        <w:rPr>
          <w:rFonts w:asciiTheme="minorHAnsi" w:eastAsia="Courier New" w:hAnsiTheme="minorHAnsi"/>
        </w:rPr>
        <w:t xml:space="preserve"> is true. </w:t>
      </w:r>
      <w:r w:rsidR="00F70C37" w:rsidRPr="00891403">
        <w:rPr>
          <w:rFonts w:asciiTheme="minorHAnsi" w:eastAsia="Courier New" w:hAnsiTheme="minorHAnsi"/>
        </w:rPr>
        <w:t>I</w:t>
      </w:r>
      <w:r w:rsidRPr="00891403">
        <w:rPr>
          <w:rFonts w:asciiTheme="minorHAnsi" w:eastAsia="Courier New" w:hAnsiTheme="minorHAnsi"/>
        </w:rPr>
        <w:t xml:space="preserve">f there are side effects in </w:t>
      </w:r>
      <w:r w:rsidRPr="00891403">
        <w:rPr>
          <w:rFonts w:asciiTheme="minorHAnsi" w:eastAsia="Courier New" w:hAnsiTheme="minorHAnsi" w:cs="Courier New"/>
        </w:rPr>
        <w:t>y</w:t>
      </w:r>
      <w:r w:rsidRPr="00891403">
        <w:rPr>
          <w:rFonts w:asciiTheme="minorHAnsi" w:eastAsia="Courier New" w:hAnsiTheme="minorHAnsi"/>
        </w:rPr>
        <w:t>, the</w:t>
      </w:r>
      <w:r w:rsidR="00F70C37" w:rsidRPr="00891403">
        <w:rPr>
          <w:rFonts w:asciiTheme="minorHAnsi" w:eastAsia="Courier New" w:hAnsiTheme="minorHAnsi"/>
        </w:rPr>
        <w:t>y only</w:t>
      </w:r>
      <w:r w:rsidRPr="00891403">
        <w:rPr>
          <w:rFonts w:asciiTheme="minorHAnsi" w:eastAsia="Courier New" w:hAnsiTheme="minorHAnsi"/>
        </w:rPr>
        <w:t xml:space="preserve"> occur if </w:t>
      </w:r>
      <w:r w:rsidR="00F70C37" w:rsidRPr="00891403">
        <w:rPr>
          <w:rFonts w:asciiTheme="minorHAnsi" w:eastAsia="Courier New" w:hAnsiTheme="minorHAnsi"/>
        </w:rPr>
        <w:t>y is evaluated</w:t>
      </w:r>
      <w:r w:rsidR="003D2C63" w:rsidRPr="00891403">
        <w:rPr>
          <w:rFonts w:asciiTheme="minorHAnsi" w:eastAsia="Courier New" w:hAnsiTheme="minorHAnsi"/>
        </w:rPr>
        <w:t>.</w:t>
      </w:r>
    </w:p>
    <w:p w14:paraId="61F2ABF1" w14:textId="5D5F72B3" w:rsidR="00566BC2" w:rsidRPr="00891403" w:rsidRDefault="000F279F" w:rsidP="00475BDA">
      <w:pPr>
        <w:pStyle w:val="Heading3"/>
        <w:rPr>
          <w:rFonts w:asciiTheme="minorHAnsi" w:hAnsiTheme="minorHAnsi"/>
        </w:rPr>
      </w:pPr>
      <w:r w:rsidRPr="00891403">
        <w:rPr>
          <w:rFonts w:asciiTheme="minorHAnsi" w:hAnsiTheme="minorHAnsi"/>
        </w:rPr>
        <w:t xml:space="preserve">6.24.2 </w:t>
      </w:r>
      <w:r w:rsidR="002076BA" w:rsidRPr="00891403">
        <w:rPr>
          <w:rFonts w:asciiTheme="minorHAnsi" w:hAnsiTheme="minorHAnsi"/>
        </w:rPr>
        <w:t>Avoidance mechanisms for</w:t>
      </w:r>
      <w:r w:rsidRPr="00891403">
        <w:rPr>
          <w:rFonts w:asciiTheme="minorHAnsi" w:hAnsiTheme="minorHAnsi"/>
        </w:rPr>
        <w:t xml:space="preserve"> language users</w:t>
      </w:r>
    </w:p>
    <w:p w14:paraId="31C022B5" w14:textId="56F1CCC5"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BE1DB8"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CBAA692" w14:textId="417344C5" w:rsidR="00F70C37"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BA4760"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6.24.5.</w:t>
      </w:r>
      <w:r w:rsidR="00F70C37" w:rsidRPr="00891403" w:rsidDel="00F70C37">
        <w:rPr>
          <w:rFonts w:asciiTheme="minorHAnsi" w:hAnsiTheme="minorHAnsi"/>
        </w:rPr>
        <w:t xml:space="preserve"> </w:t>
      </w:r>
    </w:p>
    <w:p w14:paraId="3F187B0E" w14:textId="77777777" w:rsidR="003D2C63" w:rsidRPr="00891403" w:rsidRDefault="00F70C37" w:rsidP="00DF186D">
      <w:pPr>
        <w:pStyle w:val="Bullet"/>
        <w:keepNext w:val="0"/>
        <w:rPr>
          <w:rFonts w:asciiTheme="minorHAnsi" w:hAnsiTheme="minorHAnsi"/>
        </w:rPr>
      </w:pPr>
      <w:r w:rsidRPr="00891403">
        <w:rPr>
          <w:rFonts w:asciiTheme="minorHAnsi" w:hAnsiTheme="minorHAnsi"/>
        </w:rPr>
        <w:t>Avoid assignment to a variable equally named as the loop index counters within the loop</w:t>
      </w:r>
      <w:r w:rsidR="003D2C63" w:rsidRPr="00891403">
        <w:rPr>
          <w:rFonts w:asciiTheme="minorHAnsi" w:hAnsiTheme="minorHAnsi"/>
        </w:rPr>
        <w:t>.</w:t>
      </w:r>
    </w:p>
    <w:p w14:paraId="0E0CF98F" w14:textId="0A74E88E"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891403" w:rsidRDefault="007E6C94" w:rsidP="00DF186D">
      <w:pPr>
        <w:pStyle w:val="Bullet"/>
        <w:keepNext w:val="0"/>
        <w:rPr>
          <w:rFonts w:asciiTheme="minorHAnsi" w:hAnsiTheme="minorHAnsi"/>
        </w:rPr>
      </w:pPr>
      <w:r w:rsidRPr="00891403">
        <w:rPr>
          <w:rFonts w:asciiTheme="minorHAnsi" w:hAnsiTheme="minorHAnsi"/>
        </w:rPr>
        <w:t>Avoid any operation that changes</w:t>
      </w:r>
      <w:r w:rsidR="00DF6E0F" w:rsidRPr="00891403">
        <w:rPr>
          <w:rFonts w:asciiTheme="minorHAnsi" w:hAnsiTheme="minorHAnsi"/>
        </w:rPr>
        <w:t xml:space="preserve"> the size of a data structures</w:t>
      </w:r>
      <w:r w:rsidR="00810C85" w:rsidRPr="00891403">
        <w:rPr>
          <w:rFonts w:asciiTheme="minorHAnsi" w:hAnsiTheme="minorHAnsi"/>
        </w:rPr>
        <w:t xml:space="preserve"> </w:t>
      </w:r>
      <w:r w:rsidR="00DF6E0F" w:rsidRPr="00891403">
        <w:rPr>
          <w:rFonts w:asciiTheme="minorHAnsi" w:hAnsiTheme="minorHAnsi"/>
        </w:rPr>
        <w:t>while iterating over it</w:t>
      </w:r>
      <w:r w:rsidRPr="00891403">
        <w:rPr>
          <w:rFonts w:asciiTheme="minorHAnsi" w:hAnsiTheme="minorHAnsi"/>
        </w:rPr>
        <w:t xml:space="preserve"> and i</w:t>
      </w:r>
      <w:r w:rsidR="00F26487" w:rsidRPr="00891403">
        <w:rPr>
          <w:rFonts w:asciiTheme="minorHAnsi" w:hAnsiTheme="minorHAnsi"/>
        </w:rPr>
        <w:t>nstead</w:t>
      </w:r>
      <w:r w:rsidR="00F16B15" w:rsidRPr="00891403">
        <w:rPr>
          <w:rFonts w:asciiTheme="minorHAnsi" w:hAnsiTheme="minorHAnsi"/>
        </w:rPr>
        <w:t xml:space="preserve">, </w:t>
      </w:r>
      <w:r w:rsidR="00DF6E0F" w:rsidRPr="00891403">
        <w:rPr>
          <w:rFonts w:asciiTheme="minorHAnsi" w:hAnsiTheme="minorHAnsi"/>
        </w:rPr>
        <w:t>create a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F6E0F" w:rsidRPr="00891403">
        <w:rPr>
          <w:rFonts w:asciiTheme="minorHAnsi" w:hAnsiTheme="minorHAnsi"/>
        </w:rPr>
        <w:t>.</w:t>
      </w:r>
    </w:p>
    <w:p w14:paraId="65852E47" w14:textId="57E44FBE" w:rsidR="003C5277" w:rsidRPr="00891403" w:rsidRDefault="000F279F" w:rsidP="00DF186D">
      <w:pPr>
        <w:pStyle w:val="Bullet"/>
        <w:keepNext w:val="0"/>
        <w:rPr>
          <w:rFonts w:asciiTheme="minorHAnsi" w:hAnsiTheme="minorHAnsi"/>
        </w:rPr>
      </w:pPr>
      <w:r w:rsidRPr="00891403">
        <w:rPr>
          <w:rFonts w:asciiTheme="minorHAnsi" w:hAnsiTheme="minorHAnsi"/>
        </w:rPr>
        <w:t>Use the assert statement during the debugging phase of code development to help eliminate undesired conditions from occurring.</w:t>
      </w:r>
    </w:p>
    <w:p w14:paraId="04727E27" w14:textId="42D86AE4" w:rsidR="00566BC2" w:rsidRPr="00891403" w:rsidRDefault="000F279F" w:rsidP="009F5622">
      <w:pPr>
        <w:pStyle w:val="Heading2"/>
      </w:pPr>
      <w:bookmarkStart w:id="146" w:name="_Toc151987903"/>
      <w:r w:rsidRPr="00891403">
        <w:t xml:space="preserve">6.25 Likely </w:t>
      </w:r>
      <w:r w:rsidR="0097702E" w:rsidRPr="00891403">
        <w:t>i</w:t>
      </w:r>
      <w:r w:rsidRPr="00891403">
        <w:t xml:space="preserve">ncorrect </w:t>
      </w:r>
      <w:r w:rsidR="0097702E" w:rsidRPr="00891403">
        <w:t>e</w:t>
      </w:r>
      <w:r w:rsidRPr="00891403">
        <w:t>xpression [KOA]</w:t>
      </w:r>
      <w:bookmarkEnd w:id="146"/>
    </w:p>
    <w:p w14:paraId="375E4881" w14:textId="141EE6F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6.25.1 </w:t>
      </w:r>
      <w:r w:rsidR="002076BA" w:rsidRPr="00891403">
        <w:rPr>
          <w:rFonts w:asciiTheme="minorHAnsi" w:hAnsiTheme="minorHAnsi"/>
        </w:rPr>
        <w:t>A</w:t>
      </w:r>
      <w:r w:rsidR="00112B39" w:rsidRPr="00891403">
        <w:rPr>
          <w:rFonts w:asciiTheme="minorHAnsi" w:hAnsiTheme="minorHAnsi"/>
        </w:rPr>
        <w:t>pplicability to language</w:t>
      </w:r>
    </w:p>
    <w:p w14:paraId="37104864" w14:textId="1C5DEC8C" w:rsidR="00566BC2" w:rsidRPr="00891403" w:rsidRDefault="003D2C63"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as described in TR 24772-1 </w:t>
      </w:r>
      <w:r w:rsidR="00555B2F" w:rsidRPr="00891403">
        <w:rPr>
          <w:rFonts w:asciiTheme="minorHAnsi" w:hAnsiTheme="minorHAnsi"/>
        </w:rPr>
        <w:t>subclause</w:t>
      </w:r>
      <w:r w:rsidR="00FB1C94" w:rsidRPr="00891403">
        <w:rPr>
          <w:rFonts w:asciiTheme="minorHAnsi" w:hAnsiTheme="minorHAnsi"/>
        </w:rPr>
        <w:t xml:space="preserve"> 6.25 appl</w:t>
      </w:r>
      <w:r w:rsidR="002163A6" w:rsidRPr="00891403">
        <w:rPr>
          <w:rFonts w:asciiTheme="minorHAnsi" w:hAnsiTheme="minorHAnsi"/>
        </w:rPr>
        <w:t>y</w:t>
      </w:r>
      <w:r w:rsidR="00FB1C94" w:rsidRPr="00891403">
        <w:rPr>
          <w:rFonts w:asciiTheme="minorHAnsi" w:hAnsiTheme="minorHAnsi"/>
        </w:rPr>
        <w:t xml:space="preserve"> to Python, but </w:t>
      </w:r>
      <w:r w:rsidR="000F279F" w:rsidRPr="00891403">
        <w:rPr>
          <w:rFonts w:asciiTheme="minorHAnsi" w:hAnsiTheme="minorHAnsi"/>
        </w:rPr>
        <w:t xml:space="preserve">Python goes to some lengths to help prevent </w:t>
      </w:r>
      <w:r w:rsidRPr="00891403">
        <w:rPr>
          <w:rFonts w:asciiTheme="minorHAnsi" w:hAnsiTheme="minorHAnsi"/>
        </w:rPr>
        <w:t xml:space="preserve">some of the </w:t>
      </w:r>
      <w:r w:rsidR="000F279F" w:rsidRPr="00891403">
        <w:rPr>
          <w:rFonts w:asciiTheme="minorHAnsi" w:hAnsiTheme="minorHAnsi"/>
        </w:rPr>
        <w:t>likely incorrect expressions:</w:t>
      </w:r>
    </w:p>
    <w:p w14:paraId="06B601C4" w14:textId="77777777" w:rsidR="00566BC2" w:rsidRPr="00891403" w:rsidRDefault="000F279F" w:rsidP="00DF186D">
      <w:pPr>
        <w:pStyle w:val="Bullet"/>
        <w:keepNext w:val="0"/>
        <w:rPr>
          <w:rFonts w:asciiTheme="minorHAnsi" w:hAnsiTheme="minorHAnsi"/>
        </w:rPr>
      </w:pPr>
      <w:r w:rsidRPr="00891403">
        <w:rPr>
          <w:rFonts w:asciiTheme="minorHAnsi" w:hAnsiTheme="minorHAnsi"/>
        </w:rPr>
        <w:t>Testing for equivalence cannot be confused with assignment:</w:t>
      </w:r>
    </w:p>
    <w:p w14:paraId="0F6E8317" w14:textId="77777777" w:rsidR="00566BC2" w:rsidRPr="00891403" w:rsidRDefault="000F279F" w:rsidP="00244876">
      <w:pPr>
        <w:pStyle w:val="CODE1"/>
        <w:rPr>
          <w:rFonts w:eastAsia="Courier New"/>
        </w:rPr>
      </w:pPr>
      <w:r w:rsidRPr="00891403">
        <w:rPr>
          <w:rFonts w:eastAsia="Courier New"/>
        </w:rPr>
        <w:t>a = b = 1</w:t>
      </w:r>
    </w:p>
    <w:p w14:paraId="1DA7B664" w14:textId="5E47D19B" w:rsidR="00566BC2" w:rsidRPr="00891403" w:rsidRDefault="000F279F" w:rsidP="00244876">
      <w:pPr>
        <w:pStyle w:val="CODE1"/>
        <w:rPr>
          <w:rFonts w:eastAsia="Courier New"/>
        </w:rPr>
      </w:pPr>
      <w:r w:rsidRPr="00891403">
        <w:rPr>
          <w:rFonts w:eastAsia="Courier New"/>
        </w:rPr>
        <w:t xml:space="preserve">if (a=b): </w:t>
      </w:r>
      <w:proofErr w:type="gramStart"/>
      <w:r w:rsidRPr="00891403">
        <w:rPr>
          <w:rFonts w:eastAsia="Courier New"/>
        </w:rPr>
        <w:t>print(</w:t>
      </w:r>
      <w:proofErr w:type="gramEnd"/>
      <w:r w:rsidRPr="00891403">
        <w:rPr>
          <w:rFonts w:eastAsia="Courier New"/>
        </w:rPr>
        <w:t>a,</w:t>
      </w:r>
      <w:r w:rsidR="0070699C" w:rsidRPr="00891403">
        <w:rPr>
          <w:rFonts w:eastAsia="Courier New"/>
        </w:rPr>
        <w:t xml:space="preserve"> </w:t>
      </w:r>
      <w:r w:rsidRPr="00891403">
        <w:rPr>
          <w:rFonts w:eastAsia="Courier New"/>
        </w:rPr>
        <w:t>b) #=&gt; syntax error</w:t>
      </w:r>
    </w:p>
    <w:p w14:paraId="460CD42C" w14:textId="73D6BA45" w:rsidR="00566BC2" w:rsidRPr="00891403" w:rsidRDefault="000F279F" w:rsidP="00244876">
      <w:pPr>
        <w:pStyle w:val="CODE1"/>
        <w:rPr>
          <w:rFonts w:eastAsia="Courier New"/>
        </w:rPr>
      </w:pPr>
      <w:r w:rsidRPr="00891403">
        <w:rPr>
          <w:rFonts w:eastAsia="Courier New"/>
        </w:rPr>
        <w:t xml:space="preserve">if (a==b): </w:t>
      </w:r>
      <w:proofErr w:type="gramStart"/>
      <w:r w:rsidRPr="00891403">
        <w:rPr>
          <w:rFonts w:eastAsia="Courier New"/>
        </w:rPr>
        <w:t>print(</w:t>
      </w:r>
      <w:proofErr w:type="gramEnd"/>
      <w:r w:rsidRPr="00891403">
        <w:rPr>
          <w:rFonts w:eastAsia="Courier New"/>
        </w:rPr>
        <w:t>a,</w:t>
      </w:r>
      <w:r w:rsidR="0070699C" w:rsidRPr="00891403">
        <w:rPr>
          <w:rFonts w:eastAsia="Courier New"/>
        </w:rPr>
        <w:t xml:space="preserve"> </w:t>
      </w:r>
      <w:r w:rsidRPr="00891403">
        <w:rPr>
          <w:rFonts w:eastAsia="Courier New"/>
        </w:rPr>
        <w:t>b) #=&gt; 1 1</w:t>
      </w:r>
    </w:p>
    <w:p w14:paraId="79E66252" w14:textId="50F24976"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color w:val="000000"/>
          <w:sz w:val="24"/>
          <w:szCs w:val="24"/>
        </w:rPr>
        <w:t>Boolean operators</w:t>
      </w:r>
      <w:r w:rsidR="002E7DD2" w:rsidRPr="00891403">
        <w:rPr>
          <w:rFonts w:asciiTheme="minorHAnsi" w:hAnsiTheme="minorHAnsi"/>
          <w:color w:val="000000"/>
          <w:sz w:val="24"/>
          <w:szCs w:val="24"/>
        </w:rPr>
        <w:t xml:space="preserve"> </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color w:val="000000"/>
          <w:sz w:val="24"/>
          <w:szCs w:val="24"/>
        </w:rPr>
        <w:t xml:space="preserve"> use English words not, and, </w:t>
      </w:r>
      <w:proofErr w:type="gramStart"/>
      <w:r w:rsidRPr="00891403">
        <w:rPr>
          <w:rFonts w:asciiTheme="minorHAnsi" w:hAnsiTheme="minorHAnsi"/>
          <w:color w:val="000000"/>
          <w:sz w:val="24"/>
          <w:szCs w:val="24"/>
        </w:rPr>
        <w:t>or;</w:t>
      </w:r>
      <w:proofErr w:type="gramEnd"/>
      <w:r w:rsidRPr="00891403">
        <w:rPr>
          <w:rFonts w:asciiTheme="minorHAnsi" w:hAnsiTheme="minorHAnsi"/>
          <w:color w:val="000000"/>
          <w:sz w:val="24"/>
          <w:szCs w:val="24"/>
        </w:rPr>
        <w:t xml:space="preserve"> bitwise operators use symbols ~, &amp;,</w:t>
      </w:r>
      <w:r w:rsidRPr="00891403">
        <w:rPr>
          <w:rFonts w:asciiTheme="minorHAnsi" w:hAnsiTheme="minorHAnsi"/>
          <w:sz w:val="24"/>
          <w:szCs w:val="24"/>
        </w:rPr>
        <w:t xml:space="preserve"> </w:t>
      </w:r>
      <w:r w:rsidR="008F7855" w:rsidRPr="00891403">
        <w:rPr>
          <w:rFonts w:asciiTheme="minorHAnsi" w:hAnsiTheme="minorHAnsi"/>
          <w:sz w:val="24"/>
          <w:szCs w:val="24"/>
        </w:rPr>
        <w:t>and</w:t>
      </w:r>
      <w:r w:rsidRPr="00891403">
        <w:rPr>
          <w:rFonts w:asciiTheme="minorHAnsi" w:eastAsia="Courier New" w:hAnsiTheme="minorHAnsi" w:cs="Courier New"/>
          <w:sz w:val="24"/>
          <w:szCs w:val="24"/>
        </w:rPr>
        <w:t>|</w:t>
      </w:r>
      <w:r w:rsidR="008F7855" w:rsidRPr="00891403">
        <w:rPr>
          <w:rFonts w:asciiTheme="minorHAnsi" w:eastAsia="Courier New" w:hAnsiTheme="minorHAnsi" w:cstheme="majorHAnsi"/>
          <w:sz w:val="24"/>
          <w:szCs w:val="24"/>
        </w:rPr>
        <w:t>,</w:t>
      </w:r>
      <w:r w:rsidRPr="00891403">
        <w:rPr>
          <w:rFonts w:asciiTheme="minorHAnsi" w:hAnsiTheme="minorHAnsi"/>
          <w:sz w:val="24"/>
          <w:szCs w:val="24"/>
        </w:rPr>
        <w:t xml:space="preserve"> respectively. Python, however, does have some subtleties that can cause unexpected results:</w:t>
      </w:r>
    </w:p>
    <w:p w14:paraId="1656D203" w14:textId="2A1471E8" w:rsidR="00566BC2" w:rsidRPr="00891403" w:rsidRDefault="000F279F" w:rsidP="00D13203">
      <w:pPr>
        <w:pStyle w:val="ListParagraph"/>
        <w:numPr>
          <w:ilvl w:val="1"/>
          <w:numId w:val="8"/>
        </w:numPr>
        <w:rPr>
          <w:rFonts w:asciiTheme="minorHAnsi" w:hAnsiTheme="minorHAnsi"/>
          <w:sz w:val="24"/>
          <w:szCs w:val="24"/>
        </w:rPr>
      </w:pPr>
      <w:r w:rsidRPr="00891403">
        <w:rPr>
          <w:rFonts w:asciiTheme="minorHAnsi" w:hAnsiTheme="minorHAnsi"/>
          <w:sz w:val="24"/>
          <w:szCs w:val="24"/>
        </w:rPr>
        <w:t>Skipping the parentheses after a function</w:t>
      </w:r>
      <w:r w:rsidR="00EF3E13" w:rsidRPr="00891403">
        <w:rPr>
          <w:rFonts w:asciiTheme="minorHAnsi" w:hAnsiTheme="minorHAnsi"/>
          <w:sz w:val="24"/>
          <w:szCs w:val="24"/>
        </w:rPr>
        <w:fldChar w:fldCharType="begin"/>
      </w:r>
      <w:r w:rsidR="00EF3E13" w:rsidRPr="00891403">
        <w:instrText xml:space="preserve"> XE "F</w:instrText>
      </w:r>
      <w:r w:rsidR="00EF3E13" w:rsidRPr="00891403">
        <w:rPr>
          <w:rFonts w:asciiTheme="minorHAnsi" w:hAnsiTheme="minorHAnsi"/>
          <w:sz w:val="24"/>
          <w:szCs w:val="24"/>
        </w:rPr>
        <w:instrText>unction</w:instrText>
      </w:r>
      <w:r w:rsidR="00EF3E13" w:rsidRPr="00891403">
        <w:instrText xml:space="preserve">" </w:instrText>
      </w:r>
      <w:r w:rsidR="00EF3E13" w:rsidRPr="00891403">
        <w:rPr>
          <w:rFonts w:asciiTheme="minorHAnsi" w:hAnsiTheme="minorHAnsi"/>
          <w:sz w:val="24"/>
          <w:szCs w:val="24"/>
        </w:rPr>
        <w:fldChar w:fldCharType="end"/>
      </w:r>
      <w:r w:rsidRPr="00891403">
        <w:rPr>
          <w:rFonts w:asciiTheme="minorHAnsi" w:hAnsiTheme="minorHAnsi"/>
          <w:sz w:val="24"/>
          <w:szCs w:val="24"/>
        </w:rPr>
        <w:t xml:space="preserve"> does not invoke a call to the function and will fail silently because it’s a legitimate reference to the function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w:t>
      </w:r>
    </w:p>
    <w:p w14:paraId="1BC37810" w14:textId="455AFC28" w:rsidR="00566BC2" w:rsidRPr="00891403" w:rsidRDefault="000F279F" w:rsidP="00244876">
      <w:pPr>
        <w:pStyle w:val="CODE1"/>
        <w:rPr>
          <w:rFonts w:eastAsia="Courier New"/>
        </w:rPr>
      </w:pPr>
      <w:r w:rsidRPr="00891403">
        <w:rPr>
          <w:rFonts w:eastAsia="Courier New"/>
        </w:rPr>
        <w:t>class a:</w:t>
      </w:r>
    </w:p>
    <w:p w14:paraId="34E1AF6B" w14:textId="77777777" w:rsidR="00566BC2" w:rsidRPr="00891403" w:rsidRDefault="000F279F" w:rsidP="00244876">
      <w:pPr>
        <w:pStyle w:val="CODE1"/>
        <w:rPr>
          <w:rFonts w:eastAsia="Courier New"/>
          <w:lang w:val="de-DE"/>
        </w:rPr>
      </w:pPr>
      <w:r w:rsidRPr="00891403">
        <w:rPr>
          <w:rFonts w:eastAsia="Courier New"/>
        </w:rPr>
        <w:tab/>
      </w:r>
      <w:proofErr w:type="spellStart"/>
      <w:r w:rsidRPr="00891403">
        <w:rPr>
          <w:rFonts w:eastAsia="Courier New"/>
          <w:lang w:val="de-DE"/>
        </w:rPr>
        <w:t>def</w:t>
      </w:r>
      <w:proofErr w:type="spellEnd"/>
      <w:r w:rsidRPr="00891403">
        <w:rPr>
          <w:rFonts w:eastAsia="Courier New"/>
          <w:lang w:val="de-DE"/>
        </w:rPr>
        <w:t xml:space="preserve"> </w:t>
      </w:r>
      <w:proofErr w:type="spellStart"/>
      <w:proofErr w:type="gramStart"/>
      <w:r w:rsidRPr="00891403">
        <w:rPr>
          <w:rFonts w:eastAsia="Courier New"/>
          <w:lang w:val="de-DE"/>
        </w:rPr>
        <w:t>demo</w:t>
      </w:r>
      <w:proofErr w:type="spellEnd"/>
      <w:r w:rsidRPr="00891403">
        <w:rPr>
          <w:rFonts w:eastAsia="Courier New"/>
          <w:lang w:val="de-DE"/>
        </w:rPr>
        <w:t>(</w:t>
      </w:r>
      <w:proofErr w:type="gramEnd"/>
      <w:r w:rsidRPr="00891403">
        <w:rPr>
          <w:rFonts w:eastAsia="Courier New"/>
          <w:lang w:val="de-DE"/>
        </w:rPr>
        <w:t>):</w:t>
      </w:r>
    </w:p>
    <w:p w14:paraId="511358C9" w14:textId="77777777" w:rsidR="00566BC2" w:rsidRPr="00891403" w:rsidRDefault="000F279F" w:rsidP="00244876">
      <w:pPr>
        <w:pStyle w:val="CODE1"/>
        <w:rPr>
          <w:rFonts w:eastAsia="Courier New"/>
          <w:lang w:val="de-DE"/>
        </w:rPr>
      </w:pPr>
      <w:r w:rsidRPr="00891403">
        <w:rPr>
          <w:rFonts w:eastAsia="Courier New"/>
          <w:lang w:val="de-DE"/>
        </w:rPr>
        <w:tab/>
      </w:r>
      <w:r w:rsidRPr="00891403">
        <w:rPr>
          <w:rFonts w:eastAsia="Courier New"/>
          <w:lang w:val="de-DE"/>
        </w:rPr>
        <w:tab/>
      </w:r>
      <w:proofErr w:type="spellStart"/>
      <w:proofErr w:type="gramStart"/>
      <w:r w:rsidRPr="00891403">
        <w:rPr>
          <w:rFonts w:eastAsia="Courier New"/>
          <w:lang w:val="de-DE"/>
        </w:rPr>
        <w:t>print</w:t>
      </w:r>
      <w:proofErr w:type="spellEnd"/>
      <w:r w:rsidRPr="00891403">
        <w:rPr>
          <w:rFonts w:eastAsia="Courier New"/>
          <w:lang w:val="de-DE"/>
        </w:rPr>
        <w:t>(</w:t>
      </w:r>
      <w:proofErr w:type="gramEnd"/>
      <w:r w:rsidRPr="00891403">
        <w:rPr>
          <w:rFonts w:eastAsia="Courier New"/>
          <w:lang w:val="de-DE"/>
        </w:rPr>
        <w:t xml:space="preserve">"in </w:t>
      </w:r>
      <w:proofErr w:type="spellStart"/>
      <w:r w:rsidRPr="00891403">
        <w:rPr>
          <w:rFonts w:eastAsia="Courier New"/>
          <w:lang w:val="de-DE"/>
        </w:rPr>
        <w:t>demo</w:t>
      </w:r>
      <w:proofErr w:type="spellEnd"/>
      <w:r w:rsidRPr="00891403">
        <w:rPr>
          <w:rFonts w:eastAsia="Courier New"/>
          <w:lang w:val="de-DE"/>
        </w:rPr>
        <w:t>")</w:t>
      </w:r>
    </w:p>
    <w:p w14:paraId="6E420AB5" w14:textId="4083EAB0" w:rsidR="00566BC2" w:rsidRPr="00891403" w:rsidRDefault="000F279F" w:rsidP="00244876">
      <w:pPr>
        <w:pStyle w:val="CODE1"/>
        <w:rPr>
          <w:rFonts w:eastAsia="Courier New"/>
        </w:rPr>
      </w:pPr>
      <w:proofErr w:type="spellStart"/>
      <w:proofErr w:type="gramStart"/>
      <w:r w:rsidRPr="00891403">
        <w:rPr>
          <w:rFonts w:eastAsia="Courier New"/>
        </w:rPr>
        <w:t>a.demo</w:t>
      </w:r>
      <w:proofErr w:type="spellEnd"/>
      <w:proofErr w:type="gramEnd"/>
      <w:r w:rsidRPr="00891403">
        <w:rPr>
          <w:rFonts w:eastAsia="Courier New"/>
        </w:rPr>
        <w:t>()</w:t>
      </w:r>
      <w:r w:rsidR="00177F15" w:rsidRPr="00891403">
        <w:rPr>
          <w:rFonts w:eastAsia="Courier New"/>
        </w:rPr>
        <w:t xml:space="preserve"> </w:t>
      </w:r>
      <w:r w:rsidRPr="00891403">
        <w:rPr>
          <w:rFonts w:eastAsia="Courier New"/>
        </w:rPr>
        <w:t>#=&gt; in demo</w:t>
      </w:r>
    </w:p>
    <w:p w14:paraId="76A1ACF9" w14:textId="3EE9FA9D" w:rsidR="00566BC2" w:rsidRPr="00891403" w:rsidRDefault="000F279F" w:rsidP="00244876">
      <w:pPr>
        <w:pStyle w:val="CODE1"/>
        <w:rPr>
          <w:rFonts w:eastAsia="Courier New"/>
        </w:rPr>
      </w:pPr>
      <w:proofErr w:type="spellStart"/>
      <w:proofErr w:type="gramStart"/>
      <w:r w:rsidRPr="00891403">
        <w:rPr>
          <w:rFonts w:eastAsia="Courier New"/>
        </w:rPr>
        <w:t>a.demo</w:t>
      </w:r>
      <w:proofErr w:type="spellEnd"/>
      <w:proofErr w:type="gramEnd"/>
      <w:r w:rsidRPr="00891403">
        <w:rPr>
          <w:rFonts w:eastAsia="Courier New"/>
        </w:rPr>
        <w:t xml:space="preserve"> #=&gt; &lt;function demo at 0x000000000342A9C8&gt;</w:t>
      </w:r>
    </w:p>
    <w:p w14:paraId="3375C9F7" w14:textId="77777777" w:rsidR="00566BC2" w:rsidRPr="00891403" w:rsidRDefault="000F279F" w:rsidP="00244876">
      <w:pPr>
        <w:pStyle w:val="CODE1"/>
        <w:rPr>
          <w:rFonts w:eastAsia="Courier New"/>
          <w:lang w:val="de-DE"/>
        </w:rPr>
      </w:pPr>
      <w:r w:rsidRPr="00891403">
        <w:rPr>
          <w:rFonts w:eastAsia="Courier New"/>
          <w:lang w:val="de-DE"/>
        </w:rPr>
        <w:t xml:space="preserve">x = </w:t>
      </w:r>
      <w:proofErr w:type="spellStart"/>
      <w:proofErr w:type="gramStart"/>
      <w:r w:rsidRPr="00891403">
        <w:rPr>
          <w:rFonts w:eastAsia="Courier New"/>
          <w:lang w:val="de-DE"/>
        </w:rPr>
        <w:t>a.demo</w:t>
      </w:r>
      <w:proofErr w:type="spellEnd"/>
      <w:proofErr w:type="gramEnd"/>
    </w:p>
    <w:p w14:paraId="48D1C5CC" w14:textId="77777777" w:rsidR="00566BC2" w:rsidRPr="00891403" w:rsidRDefault="000F279F" w:rsidP="00244876">
      <w:pPr>
        <w:pStyle w:val="CODE1"/>
        <w:rPr>
          <w:rFonts w:eastAsia="Courier New"/>
          <w:lang w:val="de-DE"/>
        </w:rPr>
      </w:pPr>
      <w:proofErr w:type="gramStart"/>
      <w:r w:rsidRPr="00891403">
        <w:rPr>
          <w:rFonts w:eastAsia="Courier New"/>
          <w:lang w:val="de-DE"/>
        </w:rPr>
        <w:t>x(</w:t>
      </w:r>
      <w:proofErr w:type="gramEnd"/>
      <w:r w:rsidRPr="00891403">
        <w:rPr>
          <w:rFonts w:eastAsia="Courier New"/>
          <w:lang w:val="de-DE"/>
        </w:rPr>
        <w:t xml:space="preserve">) #=&gt; in </w:t>
      </w:r>
      <w:proofErr w:type="spellStart"/>
      <w:r w:rsidRPr="00891403">
        <w:rPr>
          <w:rFonts w:eastAsia="Courier New"/>
          <w:lang w:val="de-DE"/>
        </w:rPr>
        <w:t>demo</w:t>
      </w:r>
      <w:proofErr w:type="spellEnd"/>
    </w:p>
    <w:p w14:paraId="329DFE60" w14:textId="006BF6B2" w:rsidR="00566BC2" w:rsidRPr="00891403" w:rsidRDefault="000F279F" w:rsidP="00D13203">
      <w:pPr>
        <w:ind w:left="720"/>
        <w:rPr>
          <w:rFonts w:asciiTheme="minorHAnsi" w:hAnsiTheme="minorHAnsi"/>
        </w:rPr>
      </w:pPr>
      <w:r w:rsidRPr="00891403">
        <w:rPr>
          <w:rFonts w:asciiTheme="minorHAnsi" w:hAnsiTheme="minorHAnsi"/>
        </w:rPr>
        <w:t xml:space="preserve">The two lines that reference the function without trailing parentheses above demonstrate how that syntax is a reference to the function </w:t>
      </w:r>
      <w:r w:rsidRPr="002874CD">
        <w:rPr>
          <w:rFonts w:asciiTheme="minorHAnsi" w:hAnsiTheme="minorHAnsi"/>
          <w:iCs/>
          <w:rPrChange w:id="147" w:author="Stephen Michell" w:date="2024-02-21T15:58:00Z">
            <w:rPr>
              <w:rFonts w:asciiTheme="minorHAnsi" w:hAnsiTheme="minorHAnsi"/>
              <w:i/>
            </w:rPr>
          </w:rPrChange>
        </w:rPr>
        <w:t>object</w:t>
      </w:r>
      <w:r w:rsidR="00287576" w:rsidRPr="002874CD">
        <w:rPr>
          <w:rFonts w:asciiTheme="minorHAnsi" w:hAnsiTheme="minorHAnsi"/>
          <w:iCs/>
          <w:rPrChange w:id="148" w:author="Stephen Michell" w:date="2024-02-21T15:58:00Z">
            <w:rPr>
              <w:rFonts w:asciiTheme="minorHAnsi" w:hAnsiTheme="minorHAnsi"/>
              <w:i/>
            </w:rPr>
          </w:rPrChange>
        </w:rPr>
        <w:fldChar w:fldCharType="begin"/>
      </w:r>
      <w:r w:rsidR="00287576" w:rsidRPr="002874CD">
        <w:rPr>
          <w:iCs/>
        </w:rPr>
        <w:instrText xml:space="preserve"> XE "</w:instrText>
      </w:r>
      <w:r w:rsidR="00287576" w:rsidRPr="002874CD">
        <w:rPr>
          <w:rFonts w:asciiTheme="minorHAnsi" w:hAnsiTheme="minorHAnsi"/>
          <w:iCs/>
        </w:rPr>
        <w:instrText>Object</w:instrText>
      </w:r>
      <w:r w:rsidR="00287576" w:rsidRPr="002874CD">
        <w:rPr>
          <w:iCs/>
        </w:rPr>
        <w:instrText xml:space="preserve">" </w:instrText>
      </w:r>
      <w:r w:rsidR="00287576" w:rsidRPr="002874CD">
        <w:rPr>
          <w:rFonts w:asciiTheme="minorHAnsi" w:hAnsiTheme="minorHAnsi"/>
          <w:iCs/>
          <w:rPrChange w:id="149" w:author="Stephen Michell" w:date="2024-02-21T15:58:00Z">
            <w:rPr>
              <w:rFonts w:asciiTheme="minorHAnsi" w:hAnsiTheme="minorHAnsi"/>
              <w:i/>
            </w:rPr>
          </w:rPrChange>
        </w:rPr>
        <w:fldChar w:fldCharType="end"/>
      </w:r>
      <w:r w:rsidRPr="00891403">
        <w:rPr>
          <w:rFonts w:asciiTheme="minorHAnsi" w:hAnsiTheme="minorHAnsi"/>
        </w:rPr>
        <w:t xml:space="preserve"> and not a call to the function.</w:t>
      </w:r>
    </w:p>
    <w:p w14:paraId="7234657D" w14:textId="4EBF1890"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lastRenderedPageBreak/>
        <w:t>Built-in functions that perform in-place operations on mutable</w:t>
      </w:r>
      <w:r w:rsidR="00EA37EE" w:rsidRPr="00891403">
        <w:rPr>
          <w:rFonts w:asciiTheme="minorHAnsi" w:hAnsiTheme="minorHAnsi"/>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sz w:val="24"/>
          <w:szCs w:val="24"/>
        </w:rPr>
        <w:fldChar w:fldCharType="end"/>
      </w:r>
      <w:r w:rsidRPr="00891403">
        <w:rPr>
          <w:rFonts w:asciiTheme="minorHAnsi" w:hAnsiTheme="minorHAnsi"/>
          <w:sz w:val="24"/>
          <w:szCs w:val="24"/>
        </w:rPr>
        <w:t xml:space="preserve"> objects (that is, lists, dictionaries, and some class</w:t>
      </w:r>
      <w:r w:rsidR="00693180" w:rsidRPr="00891403">
        <w:rPr>
          <w:rFonts w:asciiTheme="minorHAnsi" w:hAnsiTheme="minorHAnsi"/>
          <w:sz w:val="24"/>
          <w:szCs w:val="24"/>
        </w:rPr>
        <w:fldChar w:fldCharType="begin"/>
      </w:r>
      <w:r w:rsidR="00693180" w:rsidRPr="00891403">
        <w:instrText xml:space="preserve"> XE "</w:instrText>
      </w:r>
      <w:r w:rsidR="00F20162" w:rsidRPr="00891403">
        <w:instrText>C</w:instrText>
      </w:r>
      <w:r w:rsidR="00693180" w:rsidRPr="00891403">
        <w:rPr>
          <w:rFonts w:asciiTheme="minorHAnsi" w:hAnsiTheme="minorHAnsi"/>
          <w:sz w:val="24"/>
          <w:szCs w:val="24"/>
        </w:rPr>
        <w:instrText>lass</w:instrText>
      </w:r>
      <w:r w:rsidR="00693180" w:rsidRPr="00891403">
        <w:instrText xml:space="preserve">" </w:instrText>
      </w:r>
      <w:r w:rsidR="00693180" w:rsidRPr="00891403">
        <w:rPr>
          <w:rFonts w:asciiTheme="minorHAnsi" w:hAnsiTheme="minorHAnsi"/>
          <w:sz w:val="24"/>
          <w:szCs w:val="24"/>
        </w:rPr>
        <w:fldChar w:fldCharType="end"/>
      </w:r>
      <w:r w:rsidRPr="00891403">
        <w:rPr>
          <w:rFonts w:asciiTheme="minorHAnsi" w:hAnsiTheme="minorHAnsi"/>
          <w:sz w:val="24"/>
          <w:szCs w:val="24"/>
        </w:rPr>
        <w:t xml:space="preserve"> instances) do not return the changed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 xml:space="preserve"> – they return </w:t>
      </w:r>
      <w:r w:rsidRPr="00891403">
        <w:rPr>
          <w:rFonts w:asciiTheme="minorHAnsi" w:eastAsia="Courier New" w:hAnsiTheme="minorHAnsi" w:cs="Courier New"/>
          <w:sz w:val="24"/>
          <w:szCs w:val="24"/>
        </w:rPr>
        <w:t>None</w:t>
      </w:r>
      <w:r w:rsidRPr="00891403">
        <w:rPr>
          <w:rFonts w:asciiTheme="minorHAnsi" w:hAnsiTheme="minorHAnsi"/>
          <w:sz w:val="24"/>
          <w:szCs w:val="24"/>
        </w:rPr>
        <w:t>:</w:t>
      </w:r>
    </w:p>
    <w:p w14:paraId="5F266A96" w14:textId="77777777" w:rsidR="00566BC2" w:rsidRPr="00891403" w:rsidRDefault="000F279F" w:rsidP="00244876">
      <w:pPr>
        <w:pStyle w:val="CODE1"/>
        <w:rPr>
          <w:rFonts w:eastAsia="Courier New"/>
        </w:rPr>
      </w:pPr>
      <w:r w:rsidRPr="00891403">
        <w:rPr>
          <w:rFonts w:eastAsia="Courier New"/>
        </w:rPr>
        <w:t>a = []</w:t>
      </w:r>
    </w:p>
    <w:p w14:paraId="5FD3F832" w14:textId="77777777" w:rsidR="00566BC2" w:rsidRPr="00891403" w:rsidRDefault="000F279F" w:rsidP="00244876">
      <w:pPr>
        <w:pStyle w:val="CODE1"/>
        <w:rPr>
          <w:rFonts w:eastAsia="Courier New"/>
        </w:rPr>
      </w:pPr>
      <w:proofErr w:type="spellStart"/>
      <w:proofErr w:type="gramStart"/>
      <w:r w:rsidRPr="00891403">
        <w:rPr>
          <w:rFonts w:eastAsia="Courier New"/>
        </w:rPr>
        <w:t>a.append</w:t>
      </w:r>
      <w:proofErr w:type="spellEnd"/>
      <w:proofErr w:type="gramEnd"/>
      <w:r w:rsidRPr="00891403">
        <w:rPr>
          <w:rFonts w:eastAsia="Courier New"/>
        </w:rPr>
        <w:t>("x")</w:t>
      </w:r>
    </w:p>
    <w:p w14:paraId="61E59218" w14:textId="77777777" w:rsidR="00566BC2" w:rsidRPr="00891403" w:rsidRDefault="000F279F" w:rsidP="00244876">
      <w:pPr>
        <w:pStyle w:val="CODE1"/>
        <w:rPr>
          <w:rFonts w:eastAsia="Courier New"/>
        </w:rPr>
      </w:pPr>
      <w:r w:rsidRPr="00891403">
        <w:rPr>
          <w:rFonts w:eastAsia="Courier New"/>
        </w:rPr>
        <w:t>print(a) #=&gt; ['x']</w:t>
      </w:r>
    </w:p>
    <w:p w14:paraId="3F228D31" w14:textId="77777777" w:rsidR="00566BC2" w:rsidRPr="00891403" w:rsidRDefault="000F279F" w:rsidP="00244876">
      <w:pPr>
        <w:pStyle w:val="CODE1"/>
        <w:rPr>
          <w:rFonts w:eastAsia="Courier New"/>
        </w:rPr>
      </w:pPr>
      <w:r w:rsidRPr="00891403">
        <w:rPr>
          <w:rFonts w:eastAsia="Courier New"/>
        </w:rPr>
        <w:t xml:space="preserve">a = </w:t>
      </w:r>
      <w:proofErr w:type="spellStart"/>
      <w:proofErr w:type="gramStart"/>
      <w:r w:rsidRPr="00891403">
        <w:rPr>
          <w:rFonts w:eastAsia="Courier New"/>
        </w:rPr>
        <w:t>a.append</w:t>
      </w:r>
      <w:proofErr w:type="spellEnd"/>
      <w:proofErr w:type="gramEnd"/>
      <w:r w:rsidRPr="00891403">
        <w:rPr>
          <w:rFonts w:eastAsia="Courier New"/>
        </w:rPr>
        <w:t>("y")</w:t>
      </w:r>
    </w:p>
    <w:p w14:paraId="2B8F6EEA" w14:textId="77777777" w:rsidR="00566BC2" w:rsidRPr="00891403" w:rsidRDefault="000F279F" w:rsidP="00244876">
      <w:pPr>
        <w:pStyle w:val="CODE1"/>
        <w:rPr>
          <w:rFonts w:eastAsia="Courier New"/>
        </w:rPr>
      </w:pPr>
      <w:r w:rsidRPr="00891403">
        <w:rPr>
          <w:rFonts w:eastAsia="Courier New"/>
        </w:rPr>
        <w:t>print(a) #=&gt; None</w:t>
      </w:r>
    </w:p>
    <w:p w14:paraId="3D33EF68" w14:textId="5627BCBB"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t xml:space="preserve">In </w:t>
      </w:r>
      <w:r w:rsidRPr="00891403">
        <w:rPr>
          <w:rStyle w:val="CODE1Char"/>
          <w:rFonts w:eastAsia="Calibri"/>
        </w:rPr>
        <w:t>async</w:t>
      </w:r>
      <w:r w:rsidRPr="00891403">
        <w:rPr>
          <w:rFonts w:asciiTheme="minorHAnsi" w:hAnsiTheme="minorHAnsi"/>
          <w:sz w:val="24"/>
          <w:szCs w:val="24"/>
        </w:rPr>
        <w:t xml:space="preserve"> code, forgetting to use an </w:t>
      </w:r>
      <w:r w:rsidRPr="00891403">
        <w:rPr>
          <w:rFonts w:asciiTheme="minorHAnsi" w:hAnsiTheme="minorHAnsi" w:cs="Courier New"/>
          <w:sz w:val="24"/>
          <w:szCs w:val="24"/>
        </w:rPr>
        <w:t>await</w:t>
      </w:r>
      <w:r w:rsidRPr="00891403">
        <w:rPr>
          <w:rFonts w:asciiTheme="minorHAnsi" w:hAnsiTheme="minorHAnsi"/>
          <w:sz w:val="24"/>
          <w:szCs w:val="24"/>
        </w:rPr>
        <w:t xml:space="preserve"> statement results in a warning about the </w:t>
      </w:r>
      <w:proofErr w:type="spellStart"/>
      <w:r w:rsidRPr="00891403">
        <w:rPr>
          <w:rFonts w:asciiTheme="minorHAnsi" w:hAnsiTheme="minorHAnsi"/>
          <w:sz w:val="24"/>
          <w:szCs w:val="24"/>
        </w:rPr>
        <w:t>unawaited</w:t>
      </w:r>
      <w:proofErr w:type="spellEnd"/>
      <w:r w:rsidRPr="00891403">
        <w:rPr>
          <w:rFonts w:asciiTheme="minorHAnsi" w:hAnsiTheme="minorHAnsi"/>
          <w:sz w:val="24"/>
          <w:szCs w:val="24"/>
        </w:rPr>
        <w:t xml:space="preserve"> coroutine</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r w:rsidRPr="00891403">
        <w:rPr>
          <w:rFonts w:asciiTheme="minorHAnsi" w:hAnsiTheme="minorHAnsi"/>
          <w:sz w:val="24"/>
          <w:szCs w:val="24"/>
        </w:rPr>
        <w:t xml:space="preserve">. </w:t>
      </w:r>
    </w:p>
    <w:p w14:paraId="2EDD37C1" w14:textId="47484CE9" w:rsidR="00230085" w:rsidRPr="00891403" w:rsidRDefault="00230085" w:rsidP="00D13203">
      <w:pPr>
        <w:rPr>
          <w:rFonts w:asciiTheme="minorHAnsi" w:eastAsia="Courier New" w:hAnsiTheme="minorHAnsi" w:cs="Courier New"/>
        </w:rPr>
      </w:pPr>
      <w:r w:rsidRPr="00891403">
        <w:rPr>
          <w:rFonts w:asciiTheme="minorHAnsi" w:hAnsiTheme="minorHAnsi"/>
        </w:rPr>
        <w:t>Short-circuit operations can be a source of likely incorrect expressions</w:t>
      </w:r>
      <w:r w:rsidR="003D2C63" w:rsidRPr="00891403">
        <w:rPr>
          <w:rFonts w:asciiTheme="minorHAnsi" w:hAnsiTheme="minorHAnsi"/>
        </w:rPr>
        <w:t xml:space="preserve"> as described in </w:t>
      </w:r>
      <w:r w:rsidR="00555B2F" w:rsidRPr="00891403">
        <w:rPr>
          <w:rFonts w:asciiTheme="minorHAnsi" w:hAnsiTheme="minorHAnsi"/>
        </w:rPr>
        <w:t>subclause</w:t>
      </w:r>
      <w:r w:rsidR="003D2C63" w:rsidRPr="00891403">
        <w:rPr>
          <w:rFonts w:asciiTheme="minorHAnsi" w:hAnsiTheme="minorHAnsi"/>
        </w:rPr>
        <w:t xml:space="preserve"> 6.24.</w:t>
      </w:r>
    </w:p>
    <w:p w14:paraId="64A24E9F" w14:textId="5F9C3CF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6.25.2 </w:t>
      </w:r>
      <w:r w:rsidR="002076BA" w:rsidRPr="00891403">
        <w:rPr>
          <w:rFonts w:asciiTheme="minorHAnsi" w:hAnsiTheme="minorHAnsi"/>
        </w:rPr>
        <w:t>Avoidance mechanisms for</w:t>
      </w:r>
      <w:r w:rsidRPr="00891403">
        <w:rPr>
          <w:rFonts w:asciiTheme="minorHAnsi" w:hAnsiTheme="minorHAnsi"/>
        </w:rPr>
        <w:t xml:space="preserve"> language users</w:t>
      </w:r>
    </w:p>
    <w:p w14:paraId="07DB16A4" w14:textId="08877185" w:rsidR="004C2379" w:rsidRPr="00891403" w:rsidRDefault="00FB0F81" w:rsidP="00CE105B">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2163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3AE762" w14:textId="12FF8299" w:rsidR="00305231"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F8304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8304F" w:rsidRPr="00891403">
        <w:rPr>
          <w:rFonts w:asciiTheme="minorHAnsi" w:hAnsiTheme="minorHAnsi"/>
        </w:rPr>
        <w:t xml:space="preserve"> 6.25.5.</w:t>
      </w:r>
    </w:p>
    <w:p w14:paraId="41AF0480" w14:textId="12E78F7F" w:rsidR="00566BC2" w:rsidRPr="00891403" w:rsidRDefault="000F279F" w:rsidP="00DF186D">
      <w:pPr>
        <w:pStyle w:val="Bullet"/>
        <w:keepNext w:val="0"/>
        <w:rPr>
          <w:rFonts w:asciiTheme="minorHAnsi" w:hAnsiTheme="minorHAnsi"/>
        </w:rPr>
      </w:pPr>
      <w:r w:rsidRPr="00891403">
        <w:rPr>
          <w:rFonts w:asciiTheme="minorHAnsi" w:hAnsiTheme="minorHAnsi"/>
        </w:rPr>
        <w:t>Add parentheses after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call </w:t>
      </w:r>
      <w:proofErr w:type="gramStart"/>
      <w:r w:rsidRPr="00891403">
        <w:rPr>
          <w:rFonts w:asciiTheme="minorHAnsi" w:hAnsiTheme="minorHAnsi"/>
        </w:rPr>
        <w:t>in order to</w:t>
      </w:r>
      <w:proofErr w:type="gramEnd"/>
      <w:r w:rsidRPr="00891403">
        <w:rPr>
          <w:rFonts w:asciiTheme="minorHAnsi" w:hAnsiTheme="minorHAnsi"/>
        </w:rPr>
        <w:t xml:space="preserve"> invoke the function.</w:t>
      </w:r>
    </w:p>
    <w:p w14:paraId="724C7B10" w14:textId="30D54584" w:rsidR="00566BC2" w:rsidRPr="00891403" w:rsidRDefault="000F279F" w:rsidP="00DF186D">
      <w:pPr>
        <w:pStyle w:val="Bullet"/>
        <w:keepNext w:val="0"/>
        <w:rPr>
          <w:rFonts w:asciiTheme="minorHAnsi" w:hAnsiTheme="minorHAnsi"/>
        </w:rPr>
      </w:pPr>
      <w:r w:rsidRPr="00891403">
        <w:rPr>
          <w:rFonts w:asciiTheme="minorHAnsi" w:hAnsiTheme="minorHAnsi"/>
        </w:rPr>
        <w:t>Keep in mind that any function that changes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A416EF" w:rsidRPr="00891403">
        <w:rPr>
          <w:rFonts w:asciiTheme="minorHAnsi" w:hAnsiTheme="minorHAnsi"/>
        </w:rPr>
        <w:instrText>:Mutable</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 place returns a </w:t>
      </w:r>
      <w:r w:rsidRPr="00891403">
        <w:rPr>
          <w:rStyle w:val="CODE1Char"/>
          <w:rFonts w:eastAsia="Calibri"/>
        </w:rPr>
        <w:t>None</w:t>
      </w:r>
      <w:r w:rsidR="00A416EF" w:rsidRPr="00891403">
        <w:rPr>
          <w:rFonts w:asciiTheme="minorHAnsi" w:hAnsiTheme="minorHAnsi"/>
        </w:rPr>
        <w:fldChar w:fldCharType="begin"/>
      </w:r>
      <w:r w:rsidR="00A416EF" w:rsidRPr="00891403">
        <w:instrText xml:space="preserve"> XE "</w:instrText>
      </w:r>
      <w:r w:rsidR="00A416EF" w:rsidRPr="00891403">
        <w:rPr>
          <w:rStyle w:val="CODE1Char"/>
          <w:rFonts w:eastAsia="Calibri"/>
        </w:rPr>
        <w:instrText>None</w:instrText>
      </w:r>
      <w:r w:rsidR="00A416EF" w:rsidRPr="00891403">
        <w:instrText xml:space="preserve">" </w:instrText>
      </w:r>
      <w:r w:rsidR="00A416EF"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 not the changed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since there is no need to return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because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has been changed by the function. </w:t>
      </w:r>
    </w:p>
    <w:p w14:paraId="7B1A0979" w14:textId="044A9B59" w:rsidR="00566BC2" w:rsidRPr="00891403" w:rsidRDefault="007E6C94" w:rsidP="00DF186D">
      <w:pPr>
        <w:pStyle w:val="Bullet"/>
        <w:keepNext w:val="0"/>
        <w:rPr>
          <w:rFonts w:asciiTheme="minorHAnsi" w:hAnsiTheme="minorHAnsi"/>
        </w:rPr>
      </w:pPr>
      <w:r w:rsidRPr="00891403">
        <w:rPr>
          <w:rFonts w:asciiTheme="minorHAnsi" w:hAnsiTheme="minorHAnsi"/>
        </w:rPr>
        <w:t>U</w:t>
      </w:r>
      <w:r w:rsidR="000F279F" w:rsidRPr="00891403">
        <w:rPr>
          <w:rFonts w:asciiTheme="minorHAnsi" w:hAnsiTheme="minorHAnsi"/>
        </w:rPr>
        <w:t xml:space="preserve">se an </w:t>
      </w:r>
      <w:r w:rsidR="000F279F" w:rsidRPr="00891403">
        <w:rPr>
          <w:rStyle w:val="CODE1Char"/>
          <w:rFonts w:eastAsia="Calibri"/>
        </w:rPr>
        <w:t>await</w:t>
      </w:r>
      <w:r w:rsidR="000F279F" w:rsidRPr="00891403">
        <w:rPr>
          <w:rFonts w:asciiTheme="minorHAnsi" w:hAnsiTheme="minorHAnsi"/>
        </w:rPr>
        <w:t xml:space="preserve"> statement for </w:t>
      </w:r>
      <w:proofErr w:type="spellStart"/>
      <w:r w:rsidR="000F279F" w:rsidRPr="00891403">
        <w:rPr>
          <w:rStyle w:val="CODE1Char"/>
          <w:rFonts w:eastAsia="Calibri"/>
        </w:rPr>
        <w:t>async</w:t>
      </w:r>
      <w:r w:rsidRPr="00891403">
        <w:rPr>
          <w:rStyle w:val="CODE1Char"/>
          <w:rFonts w:eastAsia="Calibri"/>
        </w:rPr>
        <w:t>io</w:t>
      </w:r>
      <w:proofErr w:type="spellEnd"/>
      <w:r w:rsidR="000F279F" w:rsidRPr="00891403">
        <w:rPr>
          <w:rFonts w:asciiTheme="minorHAnsi" w:hAnsiTheme="minorHAnsi"/>
        </w:rPr>
        <w:t xml:space="preserv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0F279F" w:rsidRPr="00891403">
        <w:rPr>
          <w:rFonts w:asciiTheme="minorHAnsi" w:hAnsiTheme="minorHAnsi"/>
        </w:rPr>
        <w:t xml:space="preserve"> and ensure that all routines are nonblocking.</w:t>
      </w:r>
    </w:p>
    <w:p w14:paraId="30EA601E" w14:textId="4C872844" w:rsidR="00566BC2" w:rsidRPr="00891403" w:rsidRDefault="000F279F" w:rsidP="009F5622">
      <w:pPr>
        <w:pStyle w:val="Heading2"/>
      </w:pPr>
      <w:bookmarkStart w:id="150" w:name="_Toc151987904"/>
      <w:r w:rsidRPr="00891403">
        <w:t xml:space="preserve">6.26 Dead and </w:t>
      </w:r>
      <w:r w:rsidR="0097702E" w:rsidRPr="00891403">
        <w:t>d</w:t>
      </w:r>
      <w:r w:rsidRPr="00891403">
        <w:t xml:space="preserve">eactivated </w:t>
      </w:r>
      <w:r w:rsidR="0097702E" w:rsidRPr="00891403">
        <w:t>c</w:t>
      </w:r>
      <w:r w:rsidRPr="00891403">
        <w:t>ode [XYQ]</w:t>
      </w:r>
      <w:bookmarkEnd w:id="150"/>
    </w:p>
    <w:p w14:paraId="2A762D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6.26.1 Applicability to language</w:t>
      </w:r>
    </w:p>
    <w:p w14:paraId="36CA8647" w14:textId="32797D0B" w:rsidR="00112B39" w:rsidRPr="00891403" w:rsidRDefault="00112B39" w:rsidP="002874CD">
      <w:pPr>
        <w:pStyle w:val="Style2"/>
      </w:pPr>
      <w:r w:rsidRPr="00891403">
        <w:t>The vulnerability as described in ISO/IEC 24772-1:2024 subclause 6.26 applies to Python.</w:t>
      </w:r>
    </w:p>
    <w:p w14:paraId="12C7CF37" w14:textId="69BA9A9E" w:rsidR="00566BC2" w:rsidRPr="00891403" w:rsidRDefault="000F279F" w:rsidP="002874CD">
      <w:pPr>
        <w:pStyle w:val="Style2"/>
      </w:pPr>
      <w:r w:rsidRPr="00891403">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891403">
        <w:rPr>
          <w:rStyle w:val="CODE1Char"/>
          <w:rFonts w:eastAsia="Calibri"/>
        </w:rPr>
        <w:t>0</w:t>
      </w:r>
      <w:r w:rsidRPr="00891403">
        <w:t xml:space="preserve">, </w:t>
      </w:r>
      <w:r w:rsidRPr="00891403">
        <w:rPr>
          <w:rStyle w:val="CODE1Char"/>
          <w:rFonts w:eastAsia="Calibri"/>
        </w:rPr>
        <w:t>False</w:t>
      </w:r>
      <w:r w:rsidRPr="00891403">
        <w:t>) is used directly in a conditional flow control check (the branch will never be taken, so code does not need to be emitted for it), and when a function unconditionally executes a top-level return statement (no code needs to be emitted for the section after the function</w:t>
      </w:r>
      <w:r w:rsidR="003C4EDD" w:rsidRPr="00891403">
        <w:fldChar w:fldCharType="begin"/>
      </w:r>
      <w:r w:rsidR="003C4EDD" w:rsidRPr="00891403">
        <w:instrText xml:space="preserve"> XE "Function:Return" </w:instrText>
      </w:r>
      <w:r w:rsidR="003C4EDD" w:rsidRPr="00891403">
        <w:fldChar w:fldCharType="end"/>
      </w:r>
      <w:r w:rsidRPr="00891403">
        <w:t xml:space="preserve"> returns).</w:t>
      </w:r>
    </w:p>
    <w:p w14:paraId="16653E3C" w14:textId="2C8A2485" w:rsidR="00566BC2" w:rsidRPr="00891403" w:rsidRDefault="000F279F" w:rsidP="002874CD">
      <w:pPr>
        <w:pStyle w:val="Style2"/>
      </w:pPr>
      <w:r w:rsidRPr="00891403">
        <w:t>The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and related </w:t>
      </w:r>
      <w:r w:rsidRPr="00891403">
        <w:rPr>
          <w:rStyle w:val="CODE1Char"/>
          <w:rFonts w:eastAsia="Courier New"/>
        </w:rPr>
        <w:t>import</w:t>
      </w:r>
      <w:r w:rsidR="00187F67" w:rsidRPr="00891403">
        <w:rPr>
          <w:rStyle w:val="CODE1Char"/>
          <w:rFonts w:eastAsia="Courier New"/>
          <w:sz w:val="20"/>
          <w:szCs w:val="20"/>
        </w:rPr>
        <w:fldChar w:fldCharType="begin"/>
      </w:r>
      <w:r w:rsidR="00187F67" w:rsidRPr="00891403">
        <w:rPr>
          <w:rFonts w:ascii="Courier New" w:hAnsi="Courier New" w:cs="Courier New"/>
          <w:sz w:val="20"/>
          <w:szCs w:val="20"/>
        </w:rPr>
        <w:instrText xml:space="preserve"> XE "</w:instrText>
      </w:r>
      <w:r w:rsidR="00340E20" w:rsidRPr="00891403">
        <w:rPr>
          <w:rFonts w:ascii="Courier New" w:hAnsi="Courier New" w:cs="Courier New"/>
          <w:sz w:val="20"/>
          <w:szCs w:val="20"/>
        </w:rPr>
        <w:instrText>I</w:instrText>
      </w:r>
      <w:r w:rsidR="00187F67" w:rsidRPr="00891403">
        <w:rPr>
          <w:rFonts w:ascii="Courier New" w:hAnsi="Courier New" w:cs="Courier New"/>
          <w:sz w:val="20"/>
          <w:szCs w:val="20"/>
        </w:rPr>
        <w:instrText xml:space="preserve">mport" </w:instrText>
      </w:r>
      <w:r w:rsidR="00187F67" w:rsidRPr="00891403">
        <w:rPr>
          <w:rStyle w:val="CODE1Char"/>
          <w:rFonts w:eastAsia="Courier New"/>
          <w:sz w:val="20"/>
          <w:szCs w:val="20"/>
        </w:rPr>
        <w:fldChar w:fldCharType="end"/>
      </w:r>
      <w:r w:rsidRPr="00891403">
        <w:t xml:space="preserve"> statement provide convenient ways to group attributes (for example, functions, names, and classes) into a file which can then be copied, in whole, or in part (using the </w:t>
      </w:r>
      <w:r w:rsidRPr="00891403">
        <w:rPr>
          <w:rStyle w:val="CODE1Char"/>
          <w:rFonts w:eastAsia="Courier New"/>
        </w:rPr>
        <w:t>from</w:t>
      </w:r>
      <w:r w:rsidRPr="00891403">
        <w:t xml:space="preserve"> statement), into another Python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t>
      </w:r>
      <w:proofErr w:type="gramStart"/>
      <w:r w:rsidRPr="00891403">
        <w:t>All of</w:t>
      </w:r>
      <w:proofErr w:type="gramEnd"/>
      <w:r w:rsidRPr="00891403">
        <w:t xml:space="preserve"> the attributes of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copied when either of the following forms of the </w:t>
      </w:r>
      <w:r w:rsidRPr="00891403">
        <w:rPr>
          <w:rFonts w:cs="Courier New"/>
        </w:rPr>
        <w:t>import</w:t>
      </w:r>
      <w:r w:rsidRPr="00891403">
        <w:t xml:space="preserve"> statement is used. This is roughly equivalent to simply copying in all of code directly into the importing </w:t>
      </w:r>
      <w:r w:rsidR="00A37997" w:rsidRPr="00891403">
        <w:t>program, which</w:t>
      </w:r>
      <w:r w:rsidRPr="00891403">
        <w:t xml:space="preserve"> can result in code that is never invoked (for example, functions which are never called and hence “dead”):</w:t>
      </w:r>
    </w:p>
    <w:p w14:paraId="451141B0" w14:textId="77777777" w:rsidR="00566BC2" w:rsidRPr="00891403" w:rsidRDefault="000F279F" w:rsidP="00244876">
      <w:pPr>
        <w:pStyle w:val="CODE1"/>
        <w:rPr>
          <w:rFonts w:eastAsia="Courier New"/>
        </w:rPr>
      </w:pPr>
      <w:r w:rsidRPr="00891403">
        <w:rPr>
          <w:rFonts w:eastAsia="Courier New"/>
        </w:rPr>
        <w:t xml:space="preserve">import </w:t>
      </w:r>
      <w:proofErr w:type="spellStart"/>
      <w:r w:rsidRPr="00E52E89">
        <w:rPr>
          <w:rFonts w:eastAsia="Courier New"/>
        </w:rPr>
        <w:t>modulename</w:t>
      </w:r>
      <w:proofErr w:type="spellEnd"/>
    </w:p>
    <w:p w14:paraId="4211D820" w14:textId="77777777" w:rsidR="00566BC2" w:rsidRPr="00891403" w:rsidRDefault="000F279F" w:rsidP="00244876">
      <w:pPr>
        <w:pStyle w:val="CODE1"/>
        <w:rPr>
          <w:rFonts w:eastAsia="Courier New"/>
        </w:rPr>
      </w:pPr>
      <w:r w:rsidRPr="00891403">
        <w:rPr>
          <w:rFonts w:eastAsia="Courier New"/>
        </w:rPr>
        <w:t xml:space="preserve">from </w:t>
      </w:r>
      <w:proofErr w:type="spellStart"/>
      <w:r w:rsidRPr="002874CD">
        <w:rPr>
          <w:rFonts w:eastAsia="Courier New"/>
          <w:i/>
        </w:rPr>
        <w:t>modulename</w:t>
      </w:r>
      <w:proofErr w:type="spellEnd"/>
      <w:r w:rsidRPr="00891403">
        <w:rPr>
          <w:rFonts w:eastAsia="Courier New"/>
        </w:rPr>
        <w:t xml:space="preserve"> import *</w:t>
      </w:r>
    </w:p>
    <w:p w14:paraId="419D1FA3" w14:textId="6CB44A7B" w:rsidR="00566BC2" w:rsidRPr="00891403" w:rsidRDefault="000F279F" w:rsidP="002874CD">
      <w:pPr>
        <w:pStyle w:val="Style2"/>
      </w:pPr>
      <w:r w:rsidRPr="00891403">
        <w:lastRenderedPageBreak/>
        <w:t xml:space="preserve">The </w:t>
      </w:r>
      <w:r w:rsidRPr="00891403">
        <w:rPr>
          <w:rFonts w:cs="Courier New"/>
        </w:rPr>
        <w:t>import</w:t>
      </w:r>
      <w:r w:rsidR="00A16461" w:rsidRPr="00891403">
        <w:rPr>
          <w:rFonts w:cs="Courier New"/>
        </w:rPr>
        <w:fldChar w:fldCharType="begin"/>
      </w:r>
      <w:r w:rsidR="00A16461" w:rsidRPr="00891403">
        <w:instrText xml:space="preserve"> XE "</w:instrText>
      </w:r>
      <w:r w:rsidR="00A16461" w:rsidRPr="00891403">
        <w:rPr>
          <w:rFonts w:cs="Courier New"/>
        </w:rPr>
        <w:instrText>Import</w:instrText>
      </w:r>
      <w:r w:rsidR="00A16461" w:rsidRPr="00891403">
        <w:instrText xml:space="preserve">" </w:instrText>
      </w:r>
      <w:r w:rsidR="00A16461" w:rsidRPr="00891403">
        <w:rPr>
          <w:rFonts w:cs="Courier New"/>
        </w:rPr>
        <w:fldChar w:fldCharType="end"/>
      </w:r>
      <w:r w:rsidRPr="00891403">
        <w:t xml:space="preserve"> statement in Python loads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into memory, compiles it into byte code, and then executes it. Subsequent executions of an import for that same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ignored by Python and have no effect on the program whatsoever. The </w:t>
      </w:r>
      <w:r w:rsidRPr="00891403">
        <w:rPr>
          <w:rFonts w:cs="Courier New"/>
        </w:rPr>
        <w:t>reload</w:t>
      </w:r>
      <w:r w:rsidRPr="00891403">
        <w:t xml:space="preserve"> statement is required to force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and its attributes, to be loaded, compiled, and executed.</w:t>
      </w:r>
    </w:p>
    <w:p w14:paraId="43D38C27" w14:textId="261758EB" w:rsidR="00566BC2" w:rsidRPr="00891403" w:rsidRDefault="002076BA" w:rsidP="00DF186D">
      <w:pPr>
        <w:pStyle w:val="Heading3"/>
        <w:keepNext w:val="0"/>
        <w:numPr>
          <w:ilvl w:val="2"/>
          <w:numId w:val="130"/>
        </w:numPr>
        <w:rPr>
          <w:rFonts w:asciiTheme="minorHAnsi" w:hAnsiTheme="minorHAnsi"/>
        </w:rPr>
      </w:pPr>
      <w:r w:rsidRPr="00891403">
        <w:rPr>
          <w:rFonts w:asciiTheme="minorHAnsi" w:hAnsiTheme="minorHAnsi"/>
        </w:rPr>
        <w:t>Avoidance mechanisms for</w:t>
      </w:r>
      <w:r w:rsidR="000F279F" w:rsidRPr="00891403">
        <w:rPr>
          <w:rFonts w:asciiTheme="minorHAnsi" w:hAnsiTheme="minorHAnsi"/>
        </w:rPr>
        <w:t xml:space="preserve"> language users</w:t>
      </w:r>
    </w:p>
    <w:p w14:paraId="68BB00D1" w14:textId="63B05DE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C66CBC6" w14:textId="10ED46BC" w:rsidR="00841214" w:rsidRPr="00891403" w:rsidRDefault="00A008DA" w:rsidP="00D13203">
      <w:pPr>
        <w:pStyle w:val="BodyText"/>
        <w:numPr>
          <w:ilvl w:val="0"/>
          <w:numId w:val="131"/>
        </w:numPr>
        <w:autoSpaceDE w:val="0"/>
        <w:autoSpaceDN w:val="0"/>
        <w:adjustRightInd w:val="0"/>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841214" w:rsidRPr="00891403">
        <w:t xml:space="preserve"> </w:t>
      </w:r>
      <w:r w:rsidR="005E43D1" w:rsidRPr="00891403">
        <w:t xml:space="preserve">ISO/IEC </w:t>
      </w:r>
      <w:r w:rsidR="000E4C8E" w:rsidRPr="00891403">
        <w:t>24772-1:2024</w:t>
      </w:r>
      <w:r w:rsidR="005E43D1" w:rsidRPr="00891403">
        <w:t xml:space="preserve"> </w:t>
      </w:r>
      <w:r w:rsidR="00CF1004" w:rsidRPr="00891403">
        <w:t>subclause</w:t>
      </w:r>
      <w:r w:rsidR="00841214" w:rsidRPr="00891403">
        <w:t xml:space="preserve"> 6.</w:t>
      </w:r>
      <w:r w:rsidR="00C36C04" w:rsidRPr="00891403">
        <w:t>26</w:t>
      </w:r>
      <w:r w:rsidR="00841214" w:rsidRPr="00891403">
        <w:t>.5.</w:t>
      </w:r>
    </w:p>
    <w:p w14:paraId="25B48923" w14:textId="4645DD1D" w:rsidR="00566BC2" w:rsidRPr="00891403" w:rsidRDefault="000F279F" w:rsidP="00DF186D">
      <w:pPr>
        <w:pStyle w:val="Bullet"/>
        <w:keepNext w:val="0"/>
        <w:rPr>
          <w:rFonts w:asciiTheme="minorHAnsi" w:hAnsiTheme="minorHAnsi"/>
        </w:rPr>
      </w:pPr>
      <w:r w:rsidRPr="00891403">
        <w:rPr>
          <w:rFonts w:asciiTheme="minorHAnsi" w:hAnsiTheme="minorHAnsi"/>
        </w:rPr>
        <w:t>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just the attributes that are required by using the from statement to avoid adding dead code.</w:t>
      </w:r>
    </w:p>
    <w:p w14:paraId="19FDDCCF" w14:textId="5BD13C69" w:rsidR="00566BC2" w:rsidRPr="00891403" w:rsidRDefault="000F279F" w:rsidP="00DF186D">
      <w:pPr>
        <w:pStyle w:val="Bullet"/>
        <w:keepNext w:val="0"/>
        <w:rPr>
          <w:rFonts w:asciiTheme="minorHAnsi" w:hAnsiTheme="minorHAnsi"/>
        </w:rPr>
      </w:pPr>
      <w:r w:rsidRPr="00891403">
        <w:rPr>
          <w:rFonts w:asciiTheme="minorHAnsi" w:hAnsiTheme="minorHAnsi"/>
        </w:rPr>
        <w:t>Be aware that subsequent imports have no effect; use the reload statement instead of import if a fresh copy of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desired.</w:t>
      </w:r>
    </w:p>
    <w:p w14:paraId="3B0CA38D" w14:textId="7198A263" w:rsidR="00566BC2" w:rsidRPr="00891403" w:rsidRDefault="000F279F" w:rsidP="009F5622">
      <w:pPr>
        <w:pStyle w:val="Heading2"/>
      </w:pPr>
      <w:bookmarkStart w:id="151" w:name="_Toc151987905"/>
      <w:r w:rsidRPr="00891403">
        <w:t xml:space="preserve">6.27 Switch </w:t>
      </w:r>
      <w:r w:rsidR="0097702E" w:rsidRPr="00891403">
        <w:t>s</w:t>
      </w:r>
      <w:r w:rsidRPr="00891403">
        <w:t xml:space="preserve">tatements and </w:t>
      </w:r>
      <w:r w:rsidR="0097702E" w:rsidRPr="00891403">
        <w:t>s</w:t>
      </w:r>
      <w:r w:rsidRPr="00891403">
        <w:t xml:space="preserve">tatic </w:t>
      </w:r>
      <w:r w:rsidR="0097702E" w:rsidRPr="00891403">
        <w:t>a</w:t>
      </w:r>
      <w:r w:rsidRPr="00891403">
        <w:t>nalysis [CLL]</w:t>
      </w:r>
      <w:bookmarkEnd w:id="151"/>
    </w:p>
    <w:p w14:paraId="0331E817" w14:textId="5E1DE119"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w:t>
      </w:r>
      <w:r w:rsidR="002874CD">
        <w:rPr>
          <w:rFonts w:asciiTheme="minorHAnsi" w:hAnsiTheme="minorHAnsi"/>
        </w:rPr>
        <w:t xml:space="preserve">as described in </w:t>
      </w:r>
      <w:r w:rsidR="002874CD" w:rsidRPr="00891403">
        <w:t>ISO/IEC 24772-1:2024 subclause 6.2</w:t>
      </w:r>
      <w:r w:rsidR="002874CD">
        <w:t xml:space="preserve">7 </w:t>
      </w:r>
      <w:r w:rsidRPr="00891403">
        <w:rPr>
          <w:rFonts w:asciiTheme="minorHAnsi" w:hAnsiTheme="minorHAnsi"/>
        </w:rPr>
        <w:t xml:space="preserve">do not apply </w:t>
      </w:r>
      <w:r w:rsidR="000C15A6" w:rsidRPr="00891403">
        <w:rPr>
          <w:rFonts w:asciiTheme="minorHAnsi" w:hAnsiTheme="minorHAnsi"/>
        </w:rPr>
        <w:t>to</w:t>
      </w:r>
      <w:r w:rsidRPr="00891403">
        <w:rPr>
          <w:rFonts w:asciiTheme="minorHAnsi" w:hAnsiTheme="minorHAnsi"/>
        </w:rPr>
        <w:t xml:space="preserve"> Python, which does not have a switch statement nor the concept of labels or branching to a demarcated “place”.</w:t>
      </w:r>
    </w:p>
    <w:p w14:paraId="5DF49612" w14:textId="12524C0A" w:rsidR="00566BC2" w:rsidRPr="00891403" w:rsidRDefault="000F279F" w:rsidP="009F5622">
      <w:pPr>
        <w:pStyle w:val="Heading2"/>
      </w:pPr>
      <w:bookmarkStart w:id="152" w:name="_Toc151987906"/>
      <w:r w:rsidRPr="00891403">
        <w:t xml:space="preserve">6.28 Demarcation of </w:t>
      </w:r>
      <w:r w:rsidR="0097702E" w:rsidRPr="00891403">
        <w:t>c</w:t>
      </w:r>
      <w:r w:rsidRPr="00891403">
        <w:t xml:space="preserve">ontrol </w:t>
      </w:r>
      <w:r w:rsidR="0097702E" w:rsidRPr="00891403">
        <w:t>f</w:t>
      </w:r>
      <w:r w:rsidRPr="00891403">
        <w:t>low [EOJ]</w:t>
      </w:r>
      <w:bookmarkEnd w:id="152"/>
    </w:p>
    <w:p w14:paraId="0B2E205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6.28.1 Applicability to language</w:t>
      </w:r>
    </w:p>
    <w:p w14:paraId="039B3706" w14:textId="253CB9F5" w:rsidR="00566BC2" w:rsidRPr="00891403" w:rsidRDefault="000F279F"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6.28 </w:t>
      </w:r>
      <w:r w:rsidR="00E3311C" w:rsidRPr="00891403">
        <w:rPr>
          <w:rFonts w:asciiTheme="minorHAnsi" w:hAnsiTheme="minorHAnsi"/>
        </w:rPr>
        <w:t>only minimally</w:t>
      </w:r>
      <w:r w:rsidRPr="00891403">
        <w:rPr>
          <w:rFonts w:asciiTheme="minorHAnsi" w:hAnsiTheme="minorHAnsi"/>
        </w:rPr>
        <w:t xml:space="preserve"> apply to Python. Python makes demarcation of control flow very clear because it uses indentation (using spaces or tabs – but not both</w:t>
      </w:r>
      <w:r w:rsidR="007A5F96" w:rsidRPr="00891403">
        <w:rPr>
          <w:rFonts w:asciiTheme="minorHAnsi" w:hAnsiTheme="minorHAnsi"/>
        </w:rPr>
        <w:t xml:space="preserve"> within a given code block</w:t>
      </w:r>
      <w:r w:rsidRPr="00891403">
        <w:rPr>
          <w:rFonts w:asciiTheme="minorHAnsi" w:hAnsiTheme="minorHAnsi"/>
        </w:rPr>
        <w:t>)</w:t>
      </w:r>
      <w:r w:rsidR="007E6C94" w:rsidRPr="00891403">
        <w:rPr>
          <w:rFonts w:asciiTheme="minorHAnsi" w:hAnsiTheme="minorHAnsi"/>
        </w:rPr>
        <w:t xml:space="preserve"> </w:t>
      </w:r>
      <w:r w:rsidRPr="00891403">
        <w:rPr>
          <w:rFonts w:asciiTheme="minorHAnsi" w:hAnsiTheme="minorHAnsi"/>
        </w:rPr>
        <w:t xml:space="preserve">as the </w:t>
      </w:r>
      <w:r w:rsidRPr="002874CD">
        <w:rPr>
          <w:rFonts w:asciiTheme="minorHAnsi" w:hAnsiTheme="minorHAnsi"/>
          <w:iCs/>
          <w:rPrChange w:id="153" w:author="Stephen Michell" w:date="2024-02-21T15:59:00Z">
            <w:rPr>
              <w:rFonts w:asciiTheme="minorHAnsi" w:hAnsiTheme="minorHAnsi"/>
              <w:i/>
            </w:rPr>
          </w:rPrChange>
        </w:rPr>
        <w:t>only</w:t>
      </w:r>
      <w:r w:rsidRPr="00891403">
        <w:rPr>
          <w:rFonts w:asciiTheme="minorHAnsi" w:hAnsiTheme="minorHAnsi"/>
        </w:rPr>
        <w:t xml:space="preserve"> demarcation construct:</w:t>
      </w:r>
    </w:p>
    <w:p w14:paraId="749A81FF" w14:textId="77777777" w:rsidR="00566BC2" w:rsidRPr="00891403" w:rsidRDefault="000F279F" w:rsidP="00244876">
      <w:pPr>
        <w:pStyle w:val="CODE1"/>
        <w:rPr>
          <w:rFonts w:eastAsia="Courier New"/>
        </w:rPr>
      </w:pPr>
      <w:r w:rsidRPr="00891403">
        <w:rPr>
          <w:rFonts w:eastAsia="Courier New"/>
        </w:rPr>
        <w:t>a, b = 1, 1</w:t>
      </w:r>
    </w:p>
    <w:p w14:paraId="667A02E7" w14:textId="77777777" w:rsidR="00566BC2" w:rsidRPr="00891403" w:rsidRDefault="000F279F" w:rsidP="00244876">
      <w:pPr>
        <w:pStyle w:val="CODE1"/>
        <w:rPr>
          <w:rFonts w:eastAsia="Courier New"/>
        </w:rPr>
      </w:pPr>
      <w:r w:rsidRPr="00891403">
        <w:rPr>
          <w:rFonts w:eastAsia="Courier New"/>
        </w:rPr>
        <w:t>if a:</w:t>
      </w:r>
    </w:p>
    <w:p w14:paraId="71CE4E14"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is True")</w:t>
      </w:r>
    </w:p>
    <w:p w14:paraId="12964044" w14:textId="77777777" w:rsidR="00566BC2" w:rsidRPr="00891403" w:rsidRDefault="000F279F" w:rsidP="00244876">
      <w:pPr>
        <w:pStyle w:val="CODE1"/>
        <w:rPr>
          <w:rFonts w:eastAsia="Courier New"/>
        </w:rPr>
      </w:pPr>
      <w:r w:rsidRPr="00891403">
        <w:rPr>
          <w:rFonts w:eastAsia="Courier New"/>
        </w:rPr>
        <w:t>else:</w:t>
      </w:r>
    </w:p>
    <w:p w14:paraId="292C32DE" w14:textId="77777777" w:rsidR="00566BC2" w:rsidRPr="00891403" w:rsidRDefault="000F279F" w:rsidP="00244876">
      <w:pPr>
        <w:pStyle w:val="CODE1"/>
        <w:rPr>
          <w:rFonts w:eastAsia="Courier New"/>
        </w:rPr>
      </w:pPr>
      <w:r w:rsidRPr="00891403">
        <w:rPr>
          <w:rFonts w:eastAsia="Courier New"/>
        </w:rPr>
        <w:t xml:space="preserve">    print("False")</w:t>
      </w:r>
    </w:p>
    <w:p w14:paraId="1FA8310A" w14:textId="77777777" w:rsidR="00566BC2" w:rsidRPr="00891403" w:rsidRDefault="000F279F" w:rsidP="00244876">
      <w:pPr>
        <w:pStyle w:val="CODE1"/>
        <w:rPr>
          <w:rFonts w:eastAsia="Courier New"/>
        </w:rPr>
      </w:pPr>
      <w:r w:rsidRPr="00891403">
        <w:rPr>
          <w:rFonts w:eastAsia="Courier New"/>
        </w:rPr>
        <w:t xml:space="preserve">    if b:</w:t>
      </w:r>
    </w:p>
    <w:p w14:paraId="126DFD90" w14:textId="28C774F1"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"b is true")</w:t>
      </w:r>
    </w:p>
    <w:p w14:paraId="20A5483E" w14:textId="2A0678D1" w:rsidR="00566BC2" w:rsidRPr="00891403" w:rsidRDefault="000F279F" w:rsidP="00244876">
      <w:pPr>
        <w:pStyle w:val="CODE1"/>
        <w:rPr>
          <w:rFonts w:eastAsia="Courier New"/>
        </w:rPr>
      </w:pPr>
      <w:proofErr w:type="gramStart"/>
      <w:r w:rsidRPr="00891403">
        <w:rPr>
          <w:rFonts w:eastAsia="Courier New"/>
        </w:rPr>
        <w:t>print(</w:t>
      </w:r>
      <w:proofErr w:type="gramEnd"/>
      <w:r w:rsidRPr="00891403">
        <w:rPr>
          <w:rFonts w:eastAsia="Courier New"/>
        </w:rPr>
        <w:t>"back to main level")</w:t>
      </w:r>
    </w:p>
    <w:p w14:paraId="7FD13E92" w14:textId="5ADAE8E9" w:rsidR="00566BC2" w:rsidRPr="00891403" w:rsidRDefault="000F279F" w:rsidP="00D13203">
      <w:pPr>
        <w:rPr>
          <w:rFonts w:asciiTheme="minorHAnsi" w:hAnsiTheme="minorHAnsi"/>
        </w:rPr>
      </w:pPr>
      <w:r w:rsidRPr="00891403">
        <w:rPr>
          <w:rFonts w:asciiTheme="minorHAnsi" w:hAnsiTheme="minorHAnsi"/>
        </w:rPr>
        <w:t>The code above prints “</w:t>
      </w:r>
      <w:r w:rsidRPr="00891403">
        <w:rPr>
          <w:rStyle w:val="CODE1Char"/>
          <w:rFonts w:eastAsia="Courier New"/>
        </w:rPr>
        <w:t>a is True</w:t>
      </w:r>
      <w:r w:rsidRPr="00891403">
        <w:rPr>
          <w:rFonts w:asciiTheme="minorHAnsi" w:hAnsiTheme="minorHAnsi"/>
        </w:rPr>
        <w:t>” followed by “</w:t>
      </w:r>
      <w:r w:rsidRPr="00891403">
        <w:rPr>
          <w:rStyle w:val="CODE1Char"/>
          <w:rFonts w:eastAsia="Courier New"/>
        </w:rPr>
        <w:t>back to main level</w:t>
      </w:r>
      <w:r w:rsidRPr="00891403">
        <w:rPr>
          <w:rFonts w:asciiTheme="minorHAnsi" w:hAnsiTheme="minorHAnsi"/>
        </w:rPr>
        <w:t xml:space="preserve">”. Note how control is passed from the first </w:t>
      </w:r>
      <w:r w:rsidRPr="00891403">
        <w:rPr>
          <w:rFonts w:ascii="Courier New" w:eastAsia="Courier New" w:hAnsi="Courier New" w:cs="Courier New"/>
          <w:sz w:val="21"/>
        </w:rPr>
        <w:t>if</w:t>
      </w:r>
      <w:r w:rsidRPr="00891403">
        <w:rPr>
          <w:rFonts w:asciiTheme="minorHAnsi" w:hAnsiTheme="minorHAnsi"/>
        </w:rPr>
        <w:t xml:space="preserve"> statement’s </w:t>
      </w:r>
      <w:r w:rsidRPr="00891403">
        <w:rPr>
          <w:rFonts w:asciiTheme="minorHAnsi" w:eastAsia="Courier New" w:hAnsiTheme="minorHAnsi" w:cs="Courier New"/>
        </w:rPr>
        <w:t>True</w:t>
      </w:r>
      <w:r w:rsidRPr="00891403">
        <w:rPr>
          <w:rFonts w:asciiTheme="minorHAnsi" w:hAnsiTheme="minorHAnsi"/>
        </w:rPr>
        <w:t xml:space="preserve"> path to the main level based entirely on indentation while in other languages </w:t>
      </w:r>
      <w:r w:rsidR="00A15D59" w:rsidRPr="00891403">
        <w:rPr>
          <w:rFonts w:asciiTheme="minorHAnsi" w:hAnsiTheme="minorHAnsi"/>
        </w:rPr>
        <w:t xml:space="preserve">that do not rely on indention, </w:t>
      </w:r>
      <w:r w:rsidRPr="00891403">
        <w:rPr>
          <w:rFonts w:asciiTheme="minorHAnsi" w:hAnsiTheme="minorHAnsi"/>
        </w:rPr>
        <w:t xml:space="preserve">the </w:t>
      </w:r>
      <w:r w:rsidR="00A15D59" w:rsidRPr="00891403">
        <w:rPr>
          <w:rFonts w:asciiTheme="minorHAnsi" w:hAnsiTheme="minorHAnsi"/>
        </w:rPr>
        <w:t xml:space="preserve">second </w:t>
      </w:r>
      <w:r w:rsidR="00A15D59" w:rsidRPr="00891403">
        <w:rPr>
          <w:rFonts w:ascii="Courier New" w:eastAsia="Courier New" w:hAnsi="Courier New" w:cs="Courier New"/>
          <w:sz w:val="21"/>
        </w:rPr>
        <w:t>if</w:t>
      </w:r>
      <w:r w:rsidRPr="00891403">
        <w:rPr>
          <w:rFonts w:asciiTheme="minorHAnsi" w:hAnsiTheme="minorHAnsi"/>
        </w:rPr>
        <w:t xml:space="preserve"> </w:t>
      </w:r>
      <w:r w:rsidR="00FF00FD" w:rsidRPr="00891403">
        <w:rPr>
          <w:rFonts w:asciiTheme="minorHAnsi" w:hAnsiTheme="minorHAnsi"/>
        </w:rPr>
        <w:t xml:space="preserve">statement </w:t>
      </w:r>
      <w:r w:rsidRPr="00891403">
        <w:rPr>
          <w:rFonts w:asciiTheme="minorHAnsi" w:hAnsiTheme="minorHAnsi"/>
        </w:rPr>
        <w:t xml:space="preserve">would </w:t>
      </w:r>
      <w:r w:rsidR="00A15D59" w:rsidRPr="00891403">
        <w:rPr>
          <w:rFonts w:asciiTheme="minorHAnsi" w:hAnsiTheme="minorHAnsi"/>
        </w:rPr>
        <w:t xml:space="preserve">always </w:t>
      </w:r>
      <w:r w:rsidRPr="00891403">
        <w:rPr>
          <w:rFonts w:asciiTheme="minorHAnsi" w:hAnsiTheme="minorHAnsi"/>
        </w:rPr>
        <w:t xml:space="preserve">execute </w:t>
      </w:r>
      <w:r w:rsidR="00A15D59" w:rsidRPr="00891403">
        <w:rPr>
          <w:rFonts w:asciiTheme="minorHAnsi" w:hAnsiTheme="minorHAnsi"/>
        </w:rPr>
        <w:t>and would print “</w:t>
      </w:r>
      <w:r w:rsidR="00A15D59" w:rsidRPr="00891403">
        <w:rPr>
          <w:rStyle w:val="CODE1Char"/>
        </w:rPr>
        <w:t>b is true</w:t>
      </w:r>
      <w:r w:rsidR="00A15D59" w:rsidRPr="00891403">
        <w:rPr>
          <w:rFonts w:asciiTheme="minorHAnsi" w:hAnsiTheme="minorHAnsi"/>
        </w:rPr>
        <w:t xml:space="preserve">” since </w:t>
      </w:r>
      <w:r w:rsidRPr="00891403">
        <w:rPr>
          <w:rFonts w:asciiTheme="minorHAnsi" w:hAnsiTheme="minorHAnsi"/>
        </w:rPr>
        <w:t xml:space="preserve">the second </w:t>
      </w:r>
      <w:r w:rsidR="0011000F" w:rsidRPr="00891403">
        <w:rPr>
          <w:rStyle w:val="CODE1Char"/>
          <w:rFonts w:eastAsia="Courier New"/>
        </w:rPr>
        <w:t>if</w:t>
      </w:r>
      <w:r w:rsidR="0011000F" w:rsidRPr="00891403">
        <w:rPr>
          <w:rFonts w:asciiTheme="minorHAnsi" w:hAnsiTheme="minorHAnsi"/>
        </w:rPr>
        <w:t xml:space="preserve"> would</w:t>
      </w:r>
      <w:r w:rsidR="00A15D59" w:rsidRPr="00891403">
        <w:rPr>
          <w:rFonts w:asciiTheme="minorHAnsi" w:hAnsiTheme="minorHAnsi"/>
        </w:rPr>
        <w:t xml:space="preserve"> evaluate </w:t>
      </w:r>
      <w:r w:rsidRPr="00891403">
        <w:rPr>
          <w:rFonts w:asciiTheme="minorHAnsi" w:hAnsiTheme="minorHAnsi"/>
        </w:rPr>
        <w:t xml:space="preserve">to </w:t>
      </w:r>
      <w:r w:rsidRPr="00891403">
        <w:rPr>
          <w:rStyle w:val="CODE1Char"/>
          <w:rFonts w:eastAsia="Courier New"/>
        </w:rPr>
        <w:t>True</w:t>
      </w:r>
      <w:r w:rsidRPr="00891403">
        <w:rPr>
          <w:rFonts w:asciiTheme="minorHAnsi" w:hAnsiTheme="minorHAnsi"/>
        </w:rPr>
        <w:t>.</w:t>
      </w:r>
    </w:p>
    <w:p w14:paraId="3E510F29" w14:textId="6E8460FE"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6.28.2 </w:t>
      </w:r>
      <w:r w:rsidR="002076BA" w:rsidRPr="00891403">
        <w:rPr>
          <w:rFonts w:asciiTheme="minorHAnsi" w:hAnsiTheme="minorHAnsi"/>
        </w:rPr>
        <w:t>Avoidance mechanisms for</w:t>
      </w:r>
      <w:r w:rsidRPr="00891403">
        <w:rPr>
          <w:rFonts w:asciiTheme="minorHAnsi" w:hAnsiTheme="minorHAnsi"/>
        </w:rPr>
        <w:t xml:space="preserve"> language users</w:t>
      </w:r>
    </w:p>
    <w:p w14:paraId="6789D234" w14:textId="76B27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711F8D5" w14:textId="7AF1D64D" w:rsidR="00C36C04" w:rsidRPr="00891403" w:rsidRDefault="00A008DA"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C36C04" w:rsidRPr="00891403">
        <w:rPr>
          <w:rFonts w:asciiTheme="minorHAnsi" w:hAnsiTheme="minorHAnsi"/>
        </w:rPr>
        <w:t xml:space="preserve"> 6.28.5.</w:t>
      </w:r>
    </w:p>
    <w:p w14:paraId="00BE47D2" w14:textId="52103C6C" w:rsidR="00343A09" w:rsidRPr="00891403" w:rsidRDefault="000F279F"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t xml:space="preserve">Use </w:t>
      </w:r>
      <w:r w:rsidR="007A5F96" w:rsidRPr="00891403">
        <w:rPr>
          <w:rFonts w:asciiTheme="minorHAnsi" w:hAnsiTheme="minorHAnsi"/>
        </w:rPr>
        <w:t>either</w:t>
      </w:r>
      <w:r w:rsidR="00305231" w:rsidRPr="00891403">
        <w:rPr>
          <w:rFonts w:asciiTheme="minorHAnsi" w:hAnsiTheme="minorHAnsi"/>
        </w:rPr>
        <w:t xml:space="preserve"> </w:t>
      </w:r>
      <w:r w:rsidRPr="00891403">
        <w:rPr>
          <w:rFonts w:asciiTheme="minorHAnsi" w:hAnsiTheme="minorHAnsi"/>
        </w:rPr>
        <w:t xml:space="preserve">spaces or tabs, not both, to demark control flow. </w:t>
      </w:r>
    </w:p>
    <w:p w14:paraId="3AFF1983" w14:textId="5A9A16BF" w:rsidR="00566BC2" w:rsidRPr="00891403" w:rsidRDefault="000F279F" w:rsidP="009F5622">
      <w:pPr>
        <w:pStyle w:val="Heading2"/>
      </w:pPr>
      <w:bookmarkStart w:id="154" w:name="_Toc151987907"/>
      <w:r w:rsidRPr="00891403">
        <w:t xml:space="preserve">6.29 Loop </w:t>
      </w:r>
      <w:r w:rsidR="0097702E" w:rsidRPr="00891403">
        <w:t>c</w:t>
      </w:r>
      <w:r w:rsidRPr="00891403">
        <w:t xml:space="preserve">ontrol </w:t>
      </w:r>
      <w:r w:rsidR="0097702E" w:rsidRPr="00891403">
        <w:t>v</w:t>
      </w:r>
      <w:r w:rsidRPr="00891403">
        <w:t>ariables [TEX]</w:t>
      </w:r>
      <w:bookmarkEnd w:id="154"/>
    </w:p>
    <w:p w14:paraId="67827CB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6.29.1 Applicability to language</w:t>
      </w:r>
    </w:p>
    <w:p w14:paraId="22D338AB" w14:textId="77BE4024" w:rsidR="00F8304F"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6.28</w:t>
      </w:r>
      <w:r w:rsidR="003D3B9D" w:rsidRPr="00891403">
        <w:rPr>
          <w:rFonts w:asciiTheme="minorHAnsi" w:hAnsiTheme="minorHAnsi"/>
        </w:rPr>
        <w:t xml:space="preserve"> appl</w:t>
      </w:r>
      <w:r w:rsidR="001A0AD7" w:rsidRPr="00891403">
        <w:rPr>
          <w:rFonts w:asciiTheme="minorHAnsi" w:hAnsiTheme="minorHAnsi"/>
        </w:rPr>
        <w:t>y</w:t>
      </w:r>
      <w:r w:rsidR="003D3B9D" w:rsidRPr="00891403">
        <w:rPr>
          <w:rFonts w:asciiTheme="minorHAnsi" w:hAnsiTheme="minorHAnsi"/>
        </w:rPr>
        <w:t xml:space="preserve"> </w:t>
      </w:r>
      <w:r w:rsidR="005561A6" w:rsidRPr="00891403">
        <w:rPr>
          <w:rFonts w:asciiTheme="minorHAnsi" w:hAnsiTheme="minorHAnsi"/>
        </w:rPr>
        <w:t xml:space="preserve">only minimally </w:t>
      </w:r>
      <w:r w:rsidR="003D3B9D" w:rsidRPr="00891403">
        <w:rPr>
          <w:rFonts w:asciiTheme="minorHAnsi" w:hAnsiTheme="minorHAnsi"/>
        </w:rPr>
        <w:t xml:space="preserve">to </w:t>
      </w:r>
      <w:r w:rsidRPr="00891403">
        <w:rPr>
          <w:rFonts w:asciiTheme="minorHAnsi" w:hAnsiTheme="minorHAnsi"/>
        </w:rPr>
        <w:t>Python.</w:t>
      </w:r>
      <w:r w:rsidR="003D3B9D" w:rsidRPr="00891403">
        <w:rPr>
          <w:rFonts w:asciiTheme="minorHAnsi" w:hAnsiTheme="minorHAnsi"/>
        </w:rPr>
        <w:t xml:space="preserve"> Python </w:t>
      </w:r>
      <w:r w:rsidR="003D3B9D" w:rsidRPr="002874CD">
        <w:rPr>
          <w:rStyle w:val="CODE1Char"/>
        </w:rPr>
        <w:t>for</w:t>
      </w:r>
      <w:r w:rsidR="003D3B9D" w:rsidRPr="00891403">
        <w:rPr>
          <w:rFonts w:asciiTheme="minorHAnsi" w:hAnsiTheme="minorHAnsi"/>
        </w:rPr>
        <w:t xml:space="preserve"> loops iterate over structures such as lists or ranges</w:t>
      </w:r>
      <w:r w:rsidR="005561A6" w:rsidRPr="00891403">
        <w:rPr>
          <w:rFonts w:asciiTheme="minorHAnsi" w:hAnsiTheme="minorHAnsi"/>
        </w:rPr>
        <w:t>. A</w:t>
      </w:r>
      <w:r w:rsidR="003D3B9D" w:rsidRPr="00891403">
        <w:rPr>
          <w:rFonts w:asciiTheme="minorHAnsi" w:hAnsiTheme="minorHAnsi"/>
        </w:rPr>
        <w:t xml:space="preserve">ssignments </w:t>
      </w:r>
      <w:r w:rsidR="00FF0131" w:rsidRPr="00891403">
        <w:rPr>
          <w:rFonts w:asciiTheme="minorHAnsi" w:hAnsiTheme="minorHAnsi"/>
        </w:rPr>
        <w:t>to identically</w:t>
      </w:r>
      <w:r w:rsidR="003D3B9D" w:rsidRPr="00891403">
        <w:rPr>
          <w:rFonts w:asciiTheme="minorHAnsi" w:hAnsiTheme="minorHAnsi"/>
        </w:rPr>
        <w:t xml:space="preserve"> named </w:t>
      </w:r>
      <w:r w:rsidR="00F8304F" w:rsidRPr="00891403">
        <w:rPr>
          <w:rFonts w:asciiTheme="minorHAnsi" w:hAnsiTheme="minorHAnsi"/>
        </w:rPr>
        <w:t>variables in the loop go to local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00F8304F" w:rsidRPr="00891403">
        <w:rPr>
          <w:rFonts w:asciiTheme="minorHAnsi" w:hAnsiTheme="minorHAnsi"/>
        </w:rPr>
        <w:t>s and do not affect the loop counter.</w:t>
      </w:r>
    </w:p>
    <w:p w14:paraId="1E4CF5CB" w14:textId="5A7FD909" w:rsidR="00566BC2" w:rsidRPr="00891403" w:rsidRDefault="00F8304F" w:rsidP="00D13203">
      <w:pPr>
        <w:rPr>
          <w:rFonts w:asciiTheme="minorHAnsi" w:hAnsiTheme="minorHAnsi"/>
        </w:rPr>
      </w:pPr>
      <w:r w:rsidRPr="00891403">
        <w:rPr>
          <w:rFonts w:asciiTheme="minorHAnsi" w:hAnsiTheme="minorHAnsi"/>
        </w:rPr>
        <w:t>Python, however, shows other surprising behaviours.</w:t>
      </w:r>
      <w:r w:rsidR="00555929" w:rsidRPr="00891403">
        <w:rPr>
          <w:rFonts w:asciiTheme="minorHAnsi" w:hAnsiTheme="minorHAnsi"/>
        </w:rPr>
        <w:t xml:space="preserve"> </w:t>
      </w:r>
      <w:r w:rsidR="000F279F" w:rsidRPr="00891403">
        <w:rPr>
          <w:rFonts w:asciiTheme="minorHAnsi" w:hAnsiTheme="minorHAnsi"/>
        </w:rPr>
        <w:t>It is possible to alter the loop behavio</w:t>
      </w:r>
      <w:r w:rsidR="00FB5962" w:rsidRPr="00891403">
        <w:rPr>
          <w:rFonts w:asciiTheme="minorHAnsi" w:hAnsiTheme="minorHAnsi"/>
        </w:rPr>
        <w:t>u</w:t>
      </w:r>
      <w:r w:rsidR="000F279F" w:rsidRPr="00891403">
        <w:rPr>
          <w:rFonts w:asciiTheme="minorHAnsi" w:hAnsiTheme="minorHAnsi"/>
        </w:rPr>
        <w:t>r by creating or deleting the objects that are iterated over.</w:t>
      </w:r>
      <w:r w:rsidRPr="00891403">
        <w:rPr>
          <w:rFonts w:asciiTheme="minorHAnsi" w:hAnsiTheme="minorHAnsi"/>
        </w:rPr>
        <w:t xml:space="preserve"> </w:t>
      </w:r>
      <w:r w:rsidR="000F279F" w:rsidRPr="00891403">
        <w:rPr>
          <w:rFonts w:asciiTheme="minorHAnsi" w:hAnsiTheme="minorHAnsi"/>
        </w:rPr>
        <w:t xml:space="preserve">When using the </w:t>
      </w:r>
      <w:r w:rsidR="000F279F" w:rsidRPr="002874CD">
        <w:rPr>
          <w:rStyle w:val="CODE1Char"/>
          <w:rFonts w:eastAsia="Courier New"/>
          <w:rPrChange w:id="155" w:author="Stephen Michell" w:date="2024-02-21T14:29:00Z">
            <w:rPr>
              <w:rFonts w:asciiTheme="minorHAnsi" w:eastAsia="Courier New" w:hAnsiTheme="minorHAnsi" w:cs="Courier New"/>
            </w:rPr>
          </w:rPrChange>
        </w:rPr>
        <w:t>for</w:t>
      </w:r>
      <w:r w:rsidR="000F279F" w:rsidRPr="00891403">
        <w:rPr>
          <w:rFonts w:asciiTheme="minorHAnsi" w:hAnsiTheme="minorHAnsi"/>
        </w:rPr>
        <w:t xml:space="preserve"> statement to iterate though an </w:t>
      </w:r>
      <w:proofErr w:type="spellStart"/>
      <w:r w:rsidR="000F279F" w:rsidRPr="00891403">
        <w:rPr>
          <w:rFonts w:asciiTheme="minorHAnsi" w:hAnsiTheme="minorHAnsi"/>
        </w:rPr>
        <w:t>iterable</w:t>
      </w:r>
      <w:proofErr w:type="spellEnd"/>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such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000F279F" w:rsidRPr="00891403">
        <w:rPr>
          <w:rFonts w:asciiTheme="minorHAnsi" w:hAnsiTheme="minorHAnsi"/>
        </w:rPr>
        <w:t xml:space="preserve">, there is no way to influence the loop count because it’s not exposed. The variable </w:t>
      </w:r>
      <w:r w:rsidR="000F279F" w:rsidRPr="00891403">
        <w:rPr>
          <w:rStyle w:val="CODE1Char"/>
          <w:rFonts w:eastAsia="Courier New"/>
        </w:rPr>
        <w:t>a</w:t>
      </w:r>
      <w:r w:rsidR="000F279F" w:rsidRPr="00891403">
        <w:rPr>
          <w:rFonts w:asciiTheme="minorHAnsi" w:hAnsiTheme="minorHAnsi"/>
        </w:rPr>
        <w:t xml:space="preserve"> in the example below takes on the value of the first, then the second, then the third member of the list:</w:t>
      </w:r>
    </w:p>
    <w:p w14:paraId="097E1EA7" w14:textId="77777777" w:rsidR="00566BC2" w:rsidRPr="00891403" w:rsidRDefault="000F279F" w:rsidP="00244876">
      <w:pPr>
        <w:pStyle w:val="CODE1"/>
        <w:rPr>
          <w:rFonts w:eastAsia="Courier New"/>
        </w:rPr>
      </w:pPr>
      <w:r w:rsidRPr="00891403">
        <w:rPr>
          <w:rFonts w:eastAsia="Courier New"/>
        </w:rPr>
        <w:t>x = ['a', 'b', 'c']</w:t>
      </w:r>
    </w:p>
    <w:p w14:paraId="466A9F18" w14:textId="77777777" w:rsidR="00566BC2" w:rsidRPr="00891403" w:rsidRDefault="000F279F" w:rsidP="00244876">
      <w:pPr>
        <w:pStyle w:val="CODE1"/>
        <w:rPr>
          <w:rFonts w:eastAsia="Courier New"/>
        </w:rPr>
      </w:pPr>
      <w:r w:rsidRPr="00891403">
        <w:rPr>
          <w:rFonts w:eastAsia="Courier New"/>
        </w:rPr>
        <w:t>for a in x:</w:t>
      </w:r>
    </w:p>
    <w:p w14:paraId="03663EEE" w14:textId="77777777" w:rsidR="00566BC2" w:rsidRPr="00891403" w:rsidRDefault="000F279F" w:rsidP="00244876">
      <w:pPr>
        <w:pStyle w:val="CODE1"/>
        <w:rPr>
          <w:rFonts w:eastAsia="Courier New"/>
        </w:rPr>
      </w:pPr>
      <w:r w:rsidRPr="00891403">
        <w:rPr>
          <w:rFonts w:eastAsia="Courier New"/>
        </w:rPr>
        <w:t xml:space="preserve">    print(a)</w:t>
      </w:r>
    </w:p>
    <w:p w14:paraId="0488D076" w14:textId="77777777" w:rsidR="00566BC2" w:rsidRPr="00891403" w:rsidRDefault="000F279F" w:rsidP="00244876">
      <w:pPr>
        <w:pStyle w:val="CODE1"/>
        <w:rPr>
          <w:rFonts w:eastAsia="Courier New"/>
        </w:rPr>
      </w:pPr>
      <w:r w:rsidRPr="00891403">
        <w:rPr>
          <w:rFonts w:eastAsia="Courier New"/>
        </w:rPr>
        <w:t>#=&gt;a</w:t>
      </w:r>
    </w:p>
    <w:p w14:paraId="0FB1E17D" w14:textId="77777777" w:rsidR="00566BC2" w:rsidRPr="00891403" w:rsidRDefault="000F279F" w:rsidP="00244876">
      <w:pPr>
        <w:pStyle w:val="CODE1"/>
        <w:rPr>
          <w:rFonts w:eastAsia="Courier New"/>
        </w:rPr>
      </w:pPr>
      <w:r w:rsidRPr="00891403">
        <w:rPr>
          <w:rFonts w:eastAsia="Courier New"/>
        </w:rPr>
        <w:t>#=&gt;b</w:t>
      </w:r>
    </w:p>
    <w:p w14:paraId="362428BD" w14:textId="77777777" w:rsidR="00566BC2" w:rsidRPr="00891403" w:rsidRDefault="000F279F" w:rsidP="00244876">
      <w:pPr>
        <w:pStyle w:val="CODE1"/>
        <w:rPr>
          <w:rFonts w:eastAsia="Courier New"/>
        </w:rPr>
      </w:pPr>
      <w:r w:rsidRPr="00891403">
        <w:rPr>
          <w:rFonts w:eastAsia="Courier New"/>
        </w:rPr>
        <w:t>#=&gt;c</w:t>
      </w:r>
    </w:p>
    <w:p w14:paraId="243BBA92" w14:textId="5ED4C7B2" w:rsidR="00566BC2" w:rsidRPr="00891403" w:rsidRDefault="000F279F" w:rsidP="00D13203">
      <w:pPr>
        <w:rPr>
          <w:rFonts w:asciiTheme="minorHAnsi" w:hAnsiTheme="minorHAnsi"/>
        </w:rPr>
      </w:pPr>
      <w:r w:rsidRPr="00891403">
        <w:rPr>
          <w:rFonts w:asciiTheme="minorHAnsi" w:hAnsiTheme="minorHAnsi"/>
        </w:rPr>
        <w:t>It is possible, though not recommended, to change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it is being traversed which in turn changes the number of iterations performed. In the case below the loop is performed only two times instead of the three times had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been left intact: </w:t>
      </w:r>
    </w:p>
    <w:p w14:paraId="227139B3" w14:textId="77777777" w:rsidR="00566BC2" w:rsidRPr="00891403" w:rsidRDefault="000F279F" w:rsidP="00244876">
      <w:pPr>
        <w:pStyle w:val="CODE1"/>
        <w:rPr>
          <w:rFonts w:eastAsia="Courier New"/>
        </w:rPr>
      </w:pPr>
      <w:r w:rsidRPr="00891403">
        <w:rPr>
          <w:rFonts w:eastAsia="Courier New"/>
        </w:rPr>
        <w:t>x = ['a', 'b', 'c']</w:t>
      </w:r>
    </w:p>
    <w:p w14:paraId="6CBF4684" w14:textId="77777777" w:rsidR="00566BC2" w:rsidRPr="00891403" w:rsidRDefault="000F279F" w:rsidP="00244876">
      <w:pPr>
        <w:pStyle w:val="CODE1"/>
        <w:rPr>
          <w:rFonts w:eastAsia="Courier New"/>
        </w:rPr>
      </w:pPr>
      <w:r w:rsidRPr="00891403">
        <w:rPr>
          <w:rFonts w:eastAsia="Courier New"/>
        </w:rPr>
        <w:t>for a in x:</w:t>
      </w:r>
    </w:p>
    <w:p w14:paraId="01012287" w14:textId="77777777" w:rsidR="00566BC2" w:rsidRPr="00891403" w:rsidRDefault="000F279F" w:rsidP="00244876">
      <w:pPr>
        <w:pStyle w:val="CODE1"/>
        <w:rPr>
          <w:rFonts w:eastAsia="Courier New"/>
        </w:rPr>
      </w:pPr>
      <w:r w:rsidRPr="00891403">
        <w:rPr>
          <w:rFonts w:eastAsia="Courier New"/>
        </w:rPr>
        <w:t xml:space="preserve">    print(a)</w:t>
      </w:r>
    </w:p>
    <w:p w14:paraId="2396502A" w14:textId="77777777" w:rsidR="00566BC2" w:rsidRPr="00891403" w:rsidRDefault="000F279F" w:rsidP="00244876">
      <w:pPr>
        <w:pStyle w:val="CODE1"/>
        <w:rPr>
          <w:rFonts w:eastAsia="Courier New"/>
        </w:rPr>
      </w:pPr>
      <w:r w:rsidRPr="00891403">
        <w:rPr>
          <w:rFonts w:eastAsia="Courier New"/>
        </w:rPr>
        <w:t xml:space="preserve">    del </w:t>
      </w:r>
      <w:proofErr w:type="gramStart"/>
      <w:r w:rsidRPr="00891403">
        <w:rPr>
          <w:rFonts w:eastAsia="Courier New"/>
        </w:rPr>
        <w:t>x[</w:t>
      </w:r>
      <w:proofErr w:type="gramEnd"/>
      <w:r w:rsidRPr="00891403">
        <w:rPr>
          <w:rFonts w:eastAsia="Courier New"/>
        </w:rPr>
        <w:t>0]</w:t>
      </w:r>
    </w:p>
    <w:p w14:paraId="588E1ACC" w14:textId="77777777" w:rsidR="00566BC2" w:rsidRPr="00891403" w:rsidRDefault="000F279F" w:rsidP="00244876">
      <w:pPr>
        <w:pStyle w:val="CODE1"/>
        <w:rPr>
          <w:rFonts w:eastAsia="Courier New"/>
        </w:rPr>
      </w:pPr>
      <w:r w:rsidRPr="00891403">
        <w:rPr>
          <w:rFonts w:eastAsia="Courier New"/>
        </w:rPr>
        <w:t>print(x)</w:t>
      </w:r>
    </w:p>
    <w:p w14:paraId="5EA6EAA6" w14:textId="77777777" w:rsidR="00566BC2" w:rsidRPr="00891403" w:rsidRDefault="000F279F" w:rsidP="00244876">
      <w:pPr>
        <w:pStyle w:val="CODE1"/>
        <w:rPr>
          <w:rFonts w:eastAsia="Courier New"/>
        </w:rPr>
      </w:pPr>
      <w:r w:rsidRPr="00891403">
        <w:rPr>
          <w:rFonts w:eastAsia="Courier New"/>
        </w:rPr>
        <w:t>#=&gt; a</w:t>
      </w:r>
    </w:p>
    <w:p w14:paraId="4484BF11" w14:textId="77777777" w:rsidR="00566BC2" w:rsidRPr="00891403" w:rsidRDefault="000F279F" w:rsidP="00244876">
      <w:pPr>
        <w:pStyle w:val="CODE1"/>
        <w:rPr>
          <w:rFonts w:eastAsia="Courier New"/>
        </w:rPr>
      </w:pPr>
      <w:r w:rsidRPr="00891403">
        <w:rPr>
          <w:rFonts w:eastAsia="Courier New"/>
        </w:rPr>
        <w:t>#=&gt; c</w:t>
      </w:r>
    </w:p>
    <w:p w14:paraId="33A2C412" w14:textId="77777777" w:rsidR="00566BC2" w:rsidRPr="00891403" w:rsidRDefault="000F279F" w:rsidP="00244876">
      <w:pPr>
        <w:pStyle w:val="CODE1"/>
        <w:rPr>
          <w:rFonts w:eastAsia="Courier New"/>
        </w:rPr>
      </w:pPr>
      <w:r w:rsidRPr="00891403">
        <w:rPr>
          <w:rFonts w:eastAsia="Courier New"/>
        </w:rPr>
        <w:t>#=&gt; ['c']</w:t>
      </w:r>
    </w:p>
    <w:p w14:paraId="0648B8AA" w14:textId="25A9D0B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6.29.2 </w:t>
      </w:r>
      <w:r w:rsidR="002076BA" w:rsidRPr="00891403">
        <w:rPr>
          <w:rFonts w:asciiTheme="minorHAnsi" w:hAnsiTheme="minorHAnsi"/>
        </w:rPr>
        <w:t>Avoidance mechanisms for</w:t>
      </w:r>
      <w:r w:rsidRPr="00891403">
        <w:rPr>
          <w:rFonts w:asciiTheme="minorHAnsi" w:hAnsiTheme="minorHAnsi"/>
        </w:rPr>
        <w:t xml:space="preserve"> language users</w:t>
      </w:r>
    </w:p>
    <w:p w14:paraId="7EB8E90C" w14:textId="607D6C9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97ED8F1" w14:textId="4A950ADF" w:rsidR="007E6C94" w:rsidRPr="00891403" w:rsidRDefault="00A008DA" w:rsidP="00CE105B">
      <w:pPr>
        <w:pStyle w:val="ListParagraph"/>
        <w:numPr>
          <w:ilvl w:val="0"/>
          <w:numId w:val="139"/>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B3D73" w:rsidRPr="00891403">
        <w:rPr>
          <w:rFonts w:asciiTheme="minorHAnsi" w:hAnsiTheme="minorHAnsi"/>
        </w:rPr>
        <w:t xml:space="preserve"> 6.29.5.</w:t>
      </w:r>
    </w:p>
    <w:p w14:paraId="6AD8DF5B" w14:textId="3A6385BA" w:rsidR="00EC0596" w:rsidRPr="00891403" w:rsidRDefault="00CE105B" w:rsidP="00D13203">
      <w:pPr>
        <w:pStyle w:val="ListParagraph"/>
        <w:numPr>
          <w:ilvl w:val="0"/>
          <w:numId w:val="132"/>
        </w:numPr>
        <w:rPr>
          <w:rFonts w:asciiTheme="minorHAnsi" w:hAnsiTheme="minorHAnsi"/>
        </w:rPr>
      </w:pPr>
      <w:r w:rsidRPr="00891403">
        <w:rPr>
          <w:rFonts w:asciiTheme="minorHAnsi" w:hAnsiTheme="minorHAnsi"/>
        </w:rPr>
        <w:t>Ensure</w:t>
      </w:r>
      <w:r w:rsidR="000F279F" w:rsidRPr="00891403">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891403" w:rsidRDefault="000F279F" w:rsidP="00CE105B">
      <w:pPr>
        <w:pStyle w:val="ListParagraph"/>
        <w:numPr>
          <w:ilvl w:val="0"/>
          <w:numId w:val="132"/>
        </w:numPr>
        <w:rPr>
          <w:rFonts w:asciiTheme="minorHAnsi" w:hAnsiTheme="minorHAnsi"/>
        </w:rPr>
      </w:pPr>
      <w:r w:rsidRPr="00891403">
        <w:rPr>
          <w:rFonts w:asciiTheme="minorHAnsi" w:hAnsiTheme="minorHAnsi"/>
        </w:rPr>
        <w:t xml:space="preserve">When using the </w:t>
      </w:r>
      <w:r w:rsidRPr="00891403">
        <w:rPr>
          <w:rStyle w:val="CODE1Char"/>
          <w:rFonts w:eastAsia="Calibri"/>
        </w:rPr>
        <w:t>for</w:t>
      </w:r>
      <w:r w:rsidRPr="00891403">
        <w:rPr>
          <w:rFonts w:asciiTheme="minorHAnsi" w:hAnsiTheme="minorHAnsi"/>
        </w:rPr>
        <w:t xml:space="preserve"> statement to iterate through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EC0596" w:rsidRPr="00891403">
        <w:rPr>
          <w:rFonts w:asciiTheme="minorHAnsi" w:hAnsiTheme="minorHAnsi"/>
        </w:rPr>
        <w:t xml:space="preserve"> avoid </w:t>
      </w:r>
      <w:r w:rsidRPr="00891403">
        <w:rPr>
          <w:rFonts w:asciiTheme="minorHAnsi" w:hAnsiTheme="minorHAnsi"/>
        </w:rPr>
        <w:t>add</w:t>
      </w:r>
      <w:r w:rsidR="00EC0596" w:rsidRPr="00891403">
        <w:rPr>
          <w:rFonts w:asciiTheme="minorHAnsi" w:hAnsiTheme="minorHAnsi"/>
        </w:rPr>
        <w:t>ing</w:t>
      </w:r>
      <w:r w:rsidRPr="00891403">
        <w:rPr>
          <w:rFonts w:asciiTheme="minorHAnsi" w:hAnsiTheme="minorHAnsi"/>
        </w:rPr>
        <w:t xml:space="preserve"> or </w:t>
      </w:r>
      <w:r w:rsidR="00EC0596" w:rsidRPr="00891403">
        <w:rPr>
          <w:rFonts w:asciiTheme="minorHAnsi" w:hAnsiTheme="minorHAnsi"/>
        </w:rPr>
        <w:t xml:space="preserve">deleting </w:t>
      </w:r>
      <w:r w:rsidRPr="00891403">
        <w:rPr>
          <w:rFonts w:asciiTheme="minorHAnsi" w:hAnsiTheme="minorHAnsi"/>
        </w:rPr>
        <w:t>members because it could have unexpected results.</w:t>
      </w:r>
    </w:p>
    <w:p w14:paraId="5586C12E" w14:textId="75B23FB1" w:rsidR="003F5416" w:rsidRPr="00891403" w:rsidRDefault="00E943CA" w:rsidP="00CE105B">
      <w:pPr>
        <w:pStyle w:val="ListParagraph"/>
        <w:numPr>
          <w:ilvl w:val="0"/>
          <w:numId w:val="132"/>
        </w:numPr>
        <w:rPr>
          <w:rFonts w:asciiTheme="minorHAnsi" w:hAnsiTheme="minorHAnsi"/>
        </w:rPr>
      </w:pPr>
      <w:r w:rsidRPr="00891403">
        <w:rPr>
          <w:rFonts w:asciiTheme="minorHAnsi" w:hAnsiTheme="minorHAnsi"/>
        </w:rPr>
        <w:t>Avoid</w:t>
      </w:r>
      <w:r w:rsidR="00B416F8" w:rsidRPr="00891403">
        <w:rPr>
          <w:rFonts w:asciiTheme="minorHAnsi" w:hAnsiTheme="minorHAnsi"/>
        </w:rPr>
        <w:t xml:space="preserve"> using assignment expressions in the loop control statement (that is, </w:t>
      </w:r>
      <w:r w:rsidR="00B416F8" w:rsidRPr="00891403">
        <w:rPr>
          <w:rFonts w:ascii="Courier New" w:hAnsi="Courier New" w:cs="Courier New"/>
          <w:sz w:val="21"/>
          <w:szCs w:val="21"/>
        </w:rPr>
        <w:t>while</w:t>
      </w:r>
      <w:r w:rsidR="00B416F8" w:rsidRPr="00891403">
        <w:rPr>
          <w:rFonts w:asciiTheme="minorHAnsi" w:hAnsiTheme="minorHAnsi"/>
        </w:rPr>
        <w:t xml:space="preserve"> or </w:t>
      </w:r>
      <w:r w:rsidR="00B416F8" w:rsidRPr="00891403">
        <w:rPr>
          <w:rFonts w:ascii="Courier New" w:hAnsi="Courier New" w:cs="Courier New"/>
          <w:sz w:val="21"/>
          <w:szCs w:val="21"/>
        </w:rPr>
        <w:t>for</w:t>
      </w:r>
      <w:r w:rsidR="00B416F8" w:rsidRPr="00891403">
        <w:rPr>
          <w:rFonts w:asciiTheme="minorHAnsi" w:hAnsiTheme="minorHAnsi"/>
        </w:rPr>
        <w:t>).</w:t>
      </w:r>
    </w:p>
    <w:p w14:paraId="1423809D" w14:textId="5D8ECD2A" w:rsidR="00566BC2" w:rsidRPr="00891403" w:rsidRDefault="000F279F" w:rsidP="009F5622">
      <w:pPr>
        <w:pStyle w:val="Heading2"/>
      </w:pPr>
      <w:bookmarkStart w:id="156" w:name="_Toc151987908"/>
      <w:r w:rsidRPr="00891403">
        <w:t xml:space="preserve">6.30 Off-by-one </w:t>
      </w:r>
      <w:r w:rsidR="0097702E" w:rsidRPr="00891403">
        <w:t>e</w:t>
      </w:r>
      <w:r w:rsidRPr="00891403">
        <w:t>rror [XZH]</w:t>
      </w:r>
      <w:bookmarkEnd w:id="156"/>
    </w:p>
    <w:p w14:paraId="3109BDE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6.30.1 Applicability to language</w:t>
      </w:r>
    </w:p>
    <w:p w14:paraId="4D90F11B" w14:textId="772106D0" w:rsidR="008B0775" w:rsidRPr="00891403" w:rsidRDefault="008B0775" w:rsidP="00D13203">
      <w:pPr>
        <w:rPr>
          <w:rFonts w:asciiTheme="minorHAnsi" w:hAnsiTheme="minorHAnsi"/>
        </w:rPr>
      </w:pPr>
      <w:r w:rsidRPr="00891403">
        <w:rPr>
          <w:rFonts w:asciiTheme="minorHAnsi" w:hAnsiTheme="minorHAnsi"/>
        </w:rPr>
        <w:t>The vulnerabilities described in ISO/IEC 24771-1 subclause 6.30 apply in part to Python.</w:t>
      </w:r>
    </w:p>
    <w:p w14:paraId="5DC65F71" w14:textId="4424A9C0" w:rsidR="00566BC2" w:rsidRPr="00891403" w:rsidRDefault="000F279F" w:rsidP="00D13203">
      <w:pPr>
        <w:rPr>
          <w:rFonts w:asciiTheme="minorHAnsi" w:hAnsiTheme="minorHAnsi"/>
        </w:rPr>
      </w:pPr>
      <w:r w:rsidRPr="00891403">
        <w:rPr>
          <w:rFonts w:asciiTheme="minorHAnsi" w:hAnsiTheme="minorHAnsi"/>
        </w:rPr>
        <w:lastRenderedPageBreak/>
        <w:t>The Python language itself is vulnerable to off-by-one errors as is any language when used carelessly or by a person not familiar with Python’s index</w:t>
      </w:r>
      <w:r w:rsidR="00FF0131" w:rsidRPr="00891403">
        <w:rPr>
          <w:rFonts w:asciiTheme="minorHAnsi" w:hAnsiTheme="minorHAnsi"/>
        </w:rPr>
        <w:t xml:space="preserve"> starting at</w:t>
      </w:r>
      <w:r w:rsidRPr="00891403">
        <w:rPr>
          <w:rFonts w:asciiTheme="minorHAnsi" w:hAnsiTheme="minorHAnsi"/>
        </w:rPr>
        <w:t xml:space="preserve"> zero versus </w:t>
      </w:r>
      <w:r w:rsidR="00FF0131" w:rsidRPr="00891403">
        <w:rPr>
          <w:rFonts w:asciiTheme="minorHAnsi" w:hAnsiTheme="minorHAnsi"/>
        </w:rPr>
        <w:t xml:space="preserve">at </w:t>
      </w:r>
      <w:r w:rsidRPr="00891403">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or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by being off-by-one because Python does not use a sentinel character and it always checks indexes before attempting to index into strings and lists and raises an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:Boundary" </w:instrText>
      </w:r>
      <w:r w:rsidR="008D1F03" w:rsidRPr="00891403">
        <w:rPr>
          <w:rFonts w:asciiTheme="minorHAnsi" w:hAnsiTheme="minorHAnsi"/>
        </w:rPr>
        <w:fldChar w:fldCharType="end"/>
      </w:r>
      <w:r w:rsidRPr="00891403">
        <w:rPr>
          <w:rFonts w:asciiTheme="minorHAnsi" w:hAnsiTheme="minorHAnsi"/>
        </w:rPr>
        <w:t xml:space="preserve"> when their bounds are exceeded.</w:t>
      </w:r>
    </w:p>
    <w:p w14:paraId="31B83AD8" w14:textId="7D8FA6EA" w:rsidR="00F9233B" w:rsidRPr="00891403" w:rsidRDefault="00F9233B" w:rsidP="00D13203">
      <w:pPr>
        <w:rPr>
          <w:rFonts w:asciiTheme="minorHAnsi" w:hAnsiTheme="minorHAnsi"/>
        </w:rPr>
      </w:pPr>
      <w:r w:rsidRPr="00891403">
        <w:rPr>
          <w:rFonts w:asciiTheme="minorHAnsi" w:hAnsiTheme="minorHAnsi"/>
        </w:rPr>
        <w:t xml:space="preserve">The </w:t>
      </w:r>
      <w:r w:rsidRPr="00891403">
        <w:rPr>
          <w:rStyle w:val="CODE1Char"/>
        </w:rPr>
        <w:t>range</w:t>
      </w:r>
      <w:r w:rsidRPr="00891403">
        <w:rPr>
          <w:rFonts w:asciiTheme="minorHAnsi" w:hAnsiTheme="minorHAnsi"/>
        </w:rPr>
        <w:t xml:space="preserve"> function</w:t>
      </w:r>
      <w:r w:rsidR="000C46FA" w:rsidRPr="00891403">
        <w:rPr>
          <w:rFonts w:asciiTheme="minorHAnsi" w:hAnsiTheme="minorHAnsi"/>
        </w:rPr>
        <w:fldChar w:fldCharType="begin"/>
      </w:r>
      <w:r w:rsidR="000C46FA" w:rsidRPr="00891403">
        <w:instrText xml:space="preserve"> XE "</w:instrText>
      </w:r>
      <w:r w:rsidR="000C46FA" w:rsidRPr="00891403">
        <w:rPr>
          <w:rFonts w:ascii="Courier New" w:hAnsi="Courier New"/>
        </w:rPr>
        <w:instrText>Function:range()</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can be used to create a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over a range of numbers such as:</w:t>
      </w:r>
    </w:p>
    <w:p w14:paraId="03B6334F" w14:textId="77777777" w:rsidR="00F9233B" w:rsidRPr="00891403" w:rsidRDefault="00F9233B" w:rsidP="00244876">
      <w:pPr>
        <w:pStyle w:val="CODE1"/>
      </w:pPr>
      <w:r w:rsidRPr="00891403">
        <w:t xml:space="preserve">for x in </w:t>
      </w:r>
      <w:proofErr w:type="gramStart"/>
      <w:r w:rsidRPr="00891403">
        <w:t>range(</w:t>
      </w:r>
      <w:proofErr w:type="gramEnd"/>
      <w:r w:rsidRPr="00891403">
        <w:t>10):</w:t>
      </w:r>
    </w:p>
    <w:p w14:paraId="7FDB1212" w14:textId="77777777" w:rsidR="00F9233B" w:rsidRPr="00891403" w:rsidRDefault="00F9233B" w:rsidP="00244876">
      <w:pPr>
        <w:pStyle w:val="CODE1"/>
      </w:pPr>
      <w:r w:rsidRPr="00891403">
        <w:tab/>
        <w:t>print (x)</w:t>
      </w:r>
    </w:p>
    <w:p w14:paraId="12513B79" w14:textId="72F0AF46" w:rsidR="00F9233B" w:rsidRPr="00891403" w:rsidRDefault="00BD3F4A" w:rsidP="00D13203">
      <w:pPr>
        <w:rPr>
          <w:rFonts w:asciiTheme="minorHAnsi" w:hAnsiTheme="minorHAnsi"/>
        </w:rPr>
      </w:pPr>
      <w:r w:rsidRPr="00891403">
        <w:rPr>
          <w:rFonts w:asciiTheme="minorHAnsi" w:hAnsiTheme="minorHAnsi"/>
        </w:rPr>
        <w:t xml:space="preserve">which </w:t>
      </w:r>
      <w:r w:rsidR="00F9233B" w:rsidRPr="00891403">
        <w:rPr>
          <w:rFonts w:asciiTheme="minorHAnsi" w:hAnsiTheme="minorHAnsi"/>
        </w:rPr>
        <w:t xml:space="preserve">will print the numbers </w:t>
      </w:r>
      <w:r w:rsidR="00F9233B" w:rsidRPr="00891403">
        <w:rPr>
          <w:rStyle w:val="CODE1Char"/>
        </w:rPr>
        <w:t>0</w:t>
      </w:r>
      <w:r w:rsidR="00F9233B" w:rsidRPr="00891403">
        <w:rPr>
          <w:rFonts w:asciiTheme="minorHAnsi" w:hAnsiTheme="minorHAnsi"/>
        </w:rPr>
        <w:t xml:space="preserve"> through </w:t>
      </w:r>
      <w:r w:rsidR="00F9233B" w:rsidRPr="00891403">
        <w:rPr>
          <w:rStyle w:val="CODE1Char"/>
        </w:rPr>
        <w:t>9</w:t>
      </w:r>
      <w:r w:rsidR="00F9233B" w:rsidRPr="00891403">
        <w:rPr>
          <w:rFonts w:asciiTheme="minorHAnsi" w:hAnsiTheme="minorHAnsi"/>
        </w:rPr>
        <w:t xml:space="preserve">. As many languages start </w:t>
      </w:r>
      <w:r w:rsidRPr="00891403">
        <w:rPr>
          <w:rFonts w:asciiTheme="minorHAnsi" w:hAnsiTheme="minorHAnsi"/>
        </w:rPr>
        <w:t xml:space="preserve">indexing </w:t>
      </w:r>
      <w:r w:rsidR="00F9233B" w:rsidRPr="00891403">
        <w:rPr>
          <w:rFonts w:asciiTheme="minorHAnsi" w:hAnsiTheme="minorHAnsi"/>
        </w:rPr>
        <w:t xml:space="preserve">from </w:t>
      </w:r>
      <w:r w:rsidR="00F9233B" w:rsidRPr="00891403">
        <w:rPr>
          <w:rStyle w:val="CODE1Char"/>
        </w:rPr>
        <w:t>0</w:t>
      </w:r>
      <w:r w:rsidR="00F9233B" w:rsidRPr="00891403">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891403" w:rsidRDefault="00F9233B" w:rsidP="00244876">
      <w:pPr>
        <w:pStyle w:val="CODE1"/>
      </w:pPr>
      <w:r w:rsidRPr="00891403">
        <w:t xml:space="preserve">for x in </w:t>
      </w:r>
      <w:proofErr w:type="gramStart"/>
      <w:r w:rsidRPr="00891403">
        <w:t>range(</w:t>
      </w:r>
      <w:proofErr w:type="gramEnd"/>
      <w:r w:rsidRPr="00891403">
        <w:t>5, 10):</w:t>
      </w:r>
    </w:p>
    <w:p w14:paraId="66903BA7" w14:textId="77777777" w:rsidR="00F9233B" w:rsidRPr="00891403" w:rsidRDefault="00F9233B" w:rsidP="00244876">
      <w:pPr>
        <w:pStyle w:val="CODE1"/>
      </w:pPr>
      <w:r w:rsidRPr="00891403">
        <w:tab/>
        <w:t>print (x)</w:t>
      </w:r>
    </w:p>
    <w:p w14:paraId="70A472E2" w14:textId="14F374F6" w:rsidR="00F9233B" w:rsidRPr="00891403" w:rsidRDefault="00F9233B" w:rsidP="00D13203">
      <w:pPr>
        <w:rPr>
          <w:rFonts w:asciiTheme="minorHAnsi" w:hAnsiTheme="minorHAnsi"/>
        </w:rPr>
      </w:pPr>
      <w:r w:rsidRPr="00891403">
        <w:rPr>
          <w:rFonts w:asciiTheme="minorHAnsi" w:hAnsiTheme="minorHAnsi"/>
        </w:rPr>
        <w:t xml:space="preserve">which will print the values </w:t>
      </w:r>
      <w:r w:rsidRPr="00891403">
        <w:rPr>
          <w:rStyle w:val="CODE1Char"/>
        </w:rPr>
        <w:t>5</w:t>
      </w:r>
      <w:r w:rsidRPr="00891403">
        <w:rPr>
          <w:rFonts w:asciiTheme="minorHAnsi" w:hAnsiTheme="minorHAnsi"/>
        </w:rPr>
        <w:t xml:space="preserve"> through </w:t>
      </w:r>
      <w:r w:rsidRPr="00891403">
        <w:rPr>
          <w:rStyle w:val="CODE1Char"/>
        </w:rPr>
        <w:t>9</w:t>
      </w:r>
      <w:r w:rsidRPr="00891403">
        <w:rPr>
          <w:rFonts w:asciiTheme="minorHAnsi" w:hAnsiTheme="minorHAnsi"/>
        </w:rPr>
        <w:t>.</w:t>
      </w:r>
    </w:p>
    <w:p w14:paraId="1E4851D0" w14:textId="538B3CD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6.30.2 </w:t>
      </w:r>
      <w:r w:rsidR="002076BA" w:rsidRPr="00891403">
        <w:rPr>
          <w:rFonts w:asciiTheme="minorHAnsi" w:hAnsiTheme="minorHAnsi"/>
        </w:rPr>
        <w:t>Avoidance mechanisms for</w:t>
      </w:r>
      <w:r w:rsidRPr="00891403">
        <w:rPr>
          <w:rFonts w:asciiTheme="minorHAnsi" w:hAnsiTheme="minorHAnsi"/>
        </w:rPr>
        <w:t xml:space="preserve"> language users</w:t>
      </w:r>
    </w:p>
    <w:p w14:paraId="1FA9C5AC" w14:textId="7821EAC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7775148" w14:textId="61247C41"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6.30.5.</w:t>
      </w:r>
    </w:p>
    <w:p w14:paraId="64F4EC52" w14:textId="231B0090" w:rsidR="00492060" w:rsidRPr="00891403" w:rsidRDefault="000F279F" w:rsidP="00DF186D">
      <w:pPr>
        <w:pStyle w:val="Bullet"/>
        <w:keepNext w:val="0"/>
        <w:rPr>
          <w:rFonts w:asciiTheme="minorHAnsi" w:hAnsiTheme="minorHAnsi"/>
        </w:rPr>
      </w:pPr>
      <w:r w:rsidRPr="00891403">
        <w:rPr>
          <w:rFonts w:asciiTheme="minorHAnsi" w:hAnsiTheme="minorHAnsi"/>
        </w:rPr>
        <w:t>Be aware of Python’s indexing</w:t>
      </w:r>
      <w:r w:rsidR="00492060" w:rsidRPr="00891403">
        <w:rPr>
          <w:rFonts w:asciiTheme="minorHAnsi" w:hAnsiTheme="minorHAnsi"/>
        </w:rPr>
        <w:t xml:space="preserve"> by default</w:t>
      </w:r>
      <w:r w:rsidRPr="00891403">
        <w:rPr>
          <w:rFonts w:asciiTheme="minorHAnsi" w:hAnsiTheme="minorHAnsi"/>
        </w:rPr>
        <w:t xml:space="preserve"> from zero and code accordingly.</w:t>
      </w:r>
    </w:p>
    <w:p w14:paraId="17762441" w14:textId="2CC4D08C" w:rsidR="00566BC2" w:rsidRPr="00891403" w:rsidRDefault="00492060" w:rsidP="00DF186D">
      <w:pPr>
        <w:pStyle w:val="Bullet"/>
        <w:keepNext w:val="0"/>
        <w:rPr>
          <w:rFonts w:asciiTheme="minorHAnsi" w:hAnsiTheme="minorHAnsi"/>
        </w:rPr>
      </w:pPr>
      <w:r w:rsidRPr="00891403">
        <w:rPr>
          <w:rFonts w:asciiTheme="minorHAnsi" w:hAnsiTheme="minorHAnsi"/>
        </w:rPr>
        <w:t>Be careful that a loop will always end when the loop index counter value is one less than the ending number of the range.</w:t>
      </w:r>
    </w:p>
    <w:p w14:paraId="2A599713"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the for statement to execute over whole constructs in preference to loops that index individual elements.</w:t>
      </w:r>
    </w:p>
    <w:p w14:paraId="4EB1230D" w14:textId="35768A6F" w:rsidR="00F9233B" w:rsidRPr="00891403" w:rsidRDefault="000F279F" w:rsidP="00DF186D">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enumerate(</w:t>
      </w:r>
      <w:proofErr w:type="gramEnd"/>
      <w:r w:rsidRPr="00891403">
        <w:rPr>
          <w:rStyle w:val="CODE1Char"/>
          <w:rFonts w:eastAsia="Calibri"/>
        </w:rPr>
        <w:t>)</w:t>
      </w:r>
      <w:r w:rsidRPr="00891403">
        <w:rPr>
          <w:rFonts w:asciiTheme="minorHAnsi" w:hAnsiTheme="minorHAnsi"/>
        </w:rPr>
        <w:t xml:space="preserve"> built</w:t>
      </w:r>
      <w:r w:rsidR="00492060" w:rsidRPr="00891403">
        <w:rPr>
          <w:rFonts w:asciiTheme="minorHAnsi" w:hAnsiTheme="minorHAnsi"/>
        </w:rPr>
        <w:t>-</w:t>
      </w:r>
      <w:r w:rsidRPr="00891403">
        <w:rPr>
          <w:rFonts w:asciiTheme="minorHAnsi" w:hAnsiTheme="minorHAnsi"/>
        </w:rPr>
        <w:t>in</w:t>
      </w:r>
      <w:r w:rsidR="00492060" w:rsidRPr="00891403">
        <w:rPr>
          <w:rFonts w:asciiTheme="minorHAnsi" w:hAnsiTheme="minorHAnsi"/>
        </w:rPr>
        <w:t xml:space="preserve"> method</w:t>
      </w:r>
      <w:r w:rsidRPr="00891403">
        <w:rPr>
          <w:rFonts w:asciiTheme="minorHAnsi" w:hAnsiTheme="minorHAnsi"/>
        </w:rPr>
        <w:t xml:space="preserve"> when both container elements and their position within the iteration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are required.</w:t>
      </w:r>
    </w:p>
    <w:p w14:paraId="4E8C4CB1" w14:textId="3C1B6627" w:rsidR="00566BC2" w:rsidRPr="00891403" w:rsidRDefault="000F279F" w:rsidP="009F5622">
      <w:pPr>
        <w:pStyle w:val="Heading2"/>
      </w:pPr>
      <w:bookmarkStart w:id="157" w:name="_Toc151987909"/>
      <w:r w:rsidRPr="00891403">
        <w:t xml:space="preserve">6.31 </w:t>
      </w:r>
      <w:r w:rsidR="009726E7" w:rsidRPr="00891403">
        <w:t>Unst</w:t>
      </w:r>
      <w:r w:rsidRPr="00891403">
        <w:t xml:space="preserve">ructured </w:t>
      </w:r>
      <w:r w:rsidR="0097702E" w:rsidRPr="00891403">
        <w:t>p</w:t>
      </w:r>
      <w:r w:rsidRPr="00891403">
        <w:t>rogramming [EWD]</w:t>
      </w:r>
      <w:bookmarkEnd w:id="157"/>
    </w:p>
    <w:p w14:paraId="7766FDB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6.31.1 Applicability to language</w:t>
      </w:r>
    </w:p>
    <w:p w14:paraId="06B8DD0F" w14:textId="4CFC9DA6" w:rsidR="00555929" w:rsidRPr="00891403" w:rsidRDefault="00555929" w:rsidP="00D13203">
      <w:pPr>
        <w:rPr>
          <w:rFonts w:asciiTheme="minorHAnsi" w:hAnsiTheme="minorHAnsi"/>
        </w:rPr>
      </w:pPr>
      <w:r w:rsidRPr="00891403">
        <w:rPr>
          <w:rFonts w:asciiTheme="minorHAnsi" w:hAnsiTheme="minorHAnsi"/>
        </w:rPr>
        <w:t>The vulnerabilit</w:t>
      </w:r>
      <w:r w:rsidR="00492060" w:rsidRPr="00891403">
        <w:rPr>
          <w:rFonts w:asciiTheme="minorHAnsi" w:hAnsiTheme="minorHAnsi"/>
        </w:rPr>
        <w:t>ies</w:t>
      </w:r>
      <w:r w:rsidRPr="00891403">
        <w:rPr>
          <w:rFonts w:asciiTheme="minorHAnsi" w:hAnsiTheme="minorHAnsi"/>
        </w:rPr>
        <w:t xml:space="preserve"> described in TR 24772-1 </w:t>
      </w:r>
      <w:r w:rsidR="00555B2F" w:rsidRPr="00891403">
        <w:rPr>
          <w:rFonts w:asciiTheme="minorHAnsi" w:hAnsiTheme="minorHAnsi"/>
        </w:rPr>
        <w:t>subclause</w:t>
      </w:r>
      <w:r w:rsidRPr="00891403">
        <w:rPr>
          <w:rFonts w:asciiTheme="minorHAnsi" w:hAnsiTheme="minorHAnsi"/>
        </w:rPr>
        <w:t xml:space="preserve"> 6.31 are substantially mitigate</w:t>
      </w:r>
      <w:r w:rsidR="00FF0131" w:rsidRPr="00891403">
        <w:rPr>
          <w:rFonts w:asciiTheme="minorHAnsi" w:hAnsiTheme="minorHAnsi"/>
        </w:rPr>
        <w:t>d</w:t>
      </w:r>
      <w:r w:rsidRPr="00891403">
        <w:rPr>
          <w:rFonts w:asciiTheme="minorHAnsi" w:hAnsiTheme="minorHAnsi"/>
        </w:rPr>
        <w:t xml:space="preserve"> in Python</w:t>
      </w:r>
      <w:r w:rsidR="008B6B2C" w:rsidRPr="00891403">
        <w:rPr>
          <w:rFonts w:asciiTheme="minorHAnsi" w:hAnsiTheme="minorHAnsi"/>
        </w:rPr>
        <w:t xml:space="preserve">. </w:t>
      </w:r>
      <w:r w:rsidRPr="00891403">
        <w:rPr>
          <w:rFonts w:asciiTheme="minorHAnsi" w:hAnsiTheme="minorHAnsi"/>
        </w:rPr>
        <w:t xml:space="preserve">The language </w:t>
      </w:r>
      <w:r w:rsidR="008B6B2C" w:rsidRPr="00891403">
        <w:rPr>
          <w:rFonts w:asciiTheme="minorHAnsi" w:hAnsiTheme="minorHAnsi"/>
        </w:rPr>
        <w:t xml:space="preserve">does not provide a statement for local or non-local transfers of control, however there is a library that provides </w:t>
      </w:r>
      <w:proofErr w:type="spellStart"/>
      <w:r w:rsidR="008B6B2C" w:rsidRPr="00891403">
        <w:rPr>
          <w:rFonts w:asciiTheme="minorHAnsi" w:hAnsiTheme="minorHAnsi" w:cs="Courier New"/>
          <w:szCs w:val="21"/>
        </w:rPr>
        <w:t>goto</w:t>
      </w:r>
      <w:proofErr w:type="spellEnd"/>
      <w:r w:rsidR="008B6B2C" w:rsidRPr="00891403">
        <w:rPr>
          <w:rFonts w:asciiTheme="minorHAnsi" w:hAnsiTheme="minorHAnsi"/>
        </w:rPr>
        <w:t xml:space="preserve"> capabilities.</w:t>
      </w:r>
    </w:p>
    <w:p w14:paraId="4F87BC07" w14:textId="5E369F3C" w:rsidR="008B6B2C" w:rsidRPr="00891403" w:rsidRDefault="008B6B2C" w:rsidP="00D13203">
      <w:pPr>
        <w:rPr>
          <w:rFonts w:asciiTheme="minorHAnsi" w:hAnsiTheme="minorHAnsi"/>
        </w:rPr>
      </w:pPr>
      <w:r w:rsidRPr="00891403">
        <w:rPr>
          <w:rFonts w:asciiTheme="minorHAnsi" w:hAnsiTheme="minorHAnsi"/>
        </w:rPr>
        <w:t xml:space="preserve">A </w:t>
      </w:r>
      <w:r w:rsidRPr="00891403">
        <w:rPr>
          <w:rFonts w:asciiTheme="minorHAnsi" w:hAnsiTheme="minorHAnsi" w:cs="Courier New"/>
          <w:szCs w:val="21"/>
        </w:rPr>
        <w:t>break</w:t>
      </w:r>
      <w:r w:rsidRPr="00891403">
        <w:rPr>
          <w:rFonts w:asciiTheme="minorHAnsi" w:hAnsiTheme="minorHAnsi"/>
        </w:rPr>
        <w:t xml:space="preserve"> statement for the premature exit from loops is provided. Multiple </w:t>
      </w:r>
      <w:r w:rsidRPr="00891403">
        <w:rPr>
          <w:rFonts w:asciiTheme="minorHAnsi" w:hAnsiTheme="minorHAnsi" w:cs="Courier New"/>
          <w:szCs w:val="21"/>
        </w:rPr>
        <w:t>break</w:t>
      </w:r>
      <w:r w:rsidRPr="00891403">
        <w:rPr>
          <w:rFonts w:asciiTheme="minorHAnsi" w:hAnsiTheme="minorHAnsi"/>
        </w:rPr>
        <w:t xml:space="preserve"> and multiple </w:t>
      </w:r>
      <w:proofErr w:type="gramStart"/>
      <w:r w:rsidRPr="00891403">
        <w:rPr>
          <w:rFonts w:asciiTheme="minorHAnsi" w:hAnsiTheme="minorHAnsi" w:cs="Courier New"/>
          <w:szCs w:val="21"/>
        </w:rPr>
        <w:t>return</w:t>
      </w:r>
      <w:r w:rsidRPr="00891403">
        <w:rPr>
          <w:rFonts w:asciiTheme="minorHAnsi" w:hAnsiTheme="minorHAnsi"/>
        </w:rPr>
        <w:t xml:space="preserve">  statements</w:t>
      </w:r>
      <w:proofErr w:type="gramEnd"/>
      <w:r w:rsidRPr="00891403">
        <w:rPr>
          <w:rFonts w:asciiTheme="minorHAnsi" w:hAnsiTheme="minorHAnsi"/>
        </w:rPr>
        <w:t xml:space="preserve"> are permitted. Breaking out of multiple nested loops from the innermost loop can be problematic as the break only terminates the nearest enclosing loop.</w:t>
      </w:r>
    </w:p>
    <w:p w14:paraId="45202009" w14:textId="41E16ECF" w:rsidR="00566BC2" w:rsidRPr="00891403" w:rsidRDefault="000F279F" w:rsidP="00D13203">
      <w:pPr>
        <w:rPr>
          <w:rFonts w:asciiTheme="minorHAnsi" w:hAnsiTheme="minorHAnsi"/>
        </w:rPr>
      </w:pPr>
      <w:r w:rsidRPr="00891403">
        <w:rPr>
          <w:rFonts w:asciiTheme="minorHAnsi" w:hAnsiTheme="minorHAnsi"/>
        </w:rPr>
        <w:lastRenderedPageBreak/>
        <w:t>Python is designed to make it simpler to write structured program by requiring indentation to show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control in blocks of code:</w:t>
      </w:r>
    </w:p>
    <w:p w14:paraId="7C79C8EA" w14:textId="77777777" w:rsidR="00566BC2" w:rsidRPr="00891403" w:rsidRDefault="000F279F" w:rsidP="00244876">
      <w:pPr>
        <w:pStyle w:val="CODE1"/>
        <w:rPr>
          <w:rFonts w:eastAsia="Courier New"/>
        </w:rPr>
      </w:pPr>
      <w:r w:rsidRPr="00891403">
        <w:rPr>
          <w:rFonts w:eastAsia="Courier New"/>
        </w:rPr>
        <w:t>a = 1</w:t>
      </w:r>
    </w:p>
    <w:p w14:paraId="671DBC6E" w14:textId="77777777" w:rsidR="00566BC2" w:rsidRPr="00891403" w:rsidRDefault="000F279F" w:rsidP="00244876">
      <w:pPr>
        <w:pStyle w:val="CODE1"/>
        <w:rPr>
          <w:rFonts w:eastAsia="Courier New"/>
        </w:rPr>
      </w:pPr>
      <w:r w:rsidRPr="00891403">
        <w:rPr>
          <w:rFonts w:eastAsia="Courier New"/>
        </w:rPr>
        <w:t>b = 1</w:t>
      </w:r>
    </w:p>
    <w:p w14:paraId="7AD2B8E0" w14:textId="77777777" w:rsidR="00566BC2" w:rsidRPr="00891403" w:rsidRDefault="000F279F" w:rsidP="00244876">
      <w:pPr>
        <w:pStyle w:val="CODE1"/>
        <w:rPr>
          <w:rFonts w:eastAsia="Courier New"/>
        </w:rPr>
      </w:pPr>
      <w:r w:rsidRPr="00891403">
        <w:rPr>
          <w:rFonts w:eastAsia="Courier New"/>
        </w:rPr>
        <w:t>if a == b:</w:t>
      </w:r>
    </w:p>
    <w:p w14:paraId="010B5F51" w14:textId="1FCF33C3"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 b")</w:t>
      </w:r>
      <w:r w:rsidR="00177F15" w:rsidRPr="00891403">
        <w:rPr>
          <w:rFonts w:eastAsia="Courier New"/>
        </w:rPr>
        <w:t xml:space="preserve"> </w:t>
      </w:r>
      <w:r w:rsidRPr="00891403">
        <w:rPr>
          <w:rFonts w:eastAsia="Courier New"/>
        </w:rPr>
        <w:t>#=&gt; a == b</w:t>
      </w:r>
    </w:p>
    <w:p w14:paraId="2C54564E" w14:textId="77777777" w:rsidR="00566BC2" w:rsidRPr="00891403" w:rsidRDefault="000F279F" w:rsidP="00244876">
      <w:pPr>
        <w:pStyle w:val="CODE1"/>
        <w:rPr>
          <w:rFonts w:eastAsia="Courier New"/>
        </w:rPr>
      </w:pPr>
      <w:r w:rsidRPr="00891403">
        <w:rPr>
          <w:rFonts w:eastAsia="Courier New"/>
        </w:rPr>
        <w:t xml:space="preserve">    if a &gt; b:</w:t>
      </w:r>
    </w:p>
    <w:p w14:paraId="3A7FCACD"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&gt; b")</w:t>
      </w:r>
    </w:p>
    <w:p w14:paraId="5393DEFE" w14:textId="77777777" w:rsidR="00566BC2" w:rsidRPr="00891403" w:rsidRDefault="000F279F" w:rsidP="00244876">
      <w:pPr>
        <w:pStyle w:val="CODE1"/>
        <w:rPr>
          <w:rFonts w:eastAsia="Courier New"/>
        </w:rPr>
      </w:pPr>
      <w:r w:rsidRPr="00891403">
        <w:rPr>
          <w:rFonts w:eastAsia="Courier New"/>
        </w:rPr>
        <w:t>else:</w:t>
      </w:r>
    </w:p>
    <w:p w14:paraId="6ADEA790"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 b")</w:t>
      </w:r>
    </w:p>
    <w:p w14:paraId="12253E75" w14:textId="454CE268" w:rsidR="00566BC2" w:rsidRPr="00891403" w:rsidRDefault="000F279F" w:rsidP="00D13203">
      <w:pPr>
        <w:rPr>
          <w:rFonts w:asciiTheme="minorHAnsi" w:hAnsiTheme="minorHAnsi"/>
        </w:rPr>
      </w:pPr>
      <w:r w:rsidRPr="00891403">
        <w:rPr>
          <w:rFonts w:asciiTheme="minorHAnsi" w:hAnsiTheme="minorHAnsi"/>
        </w:rPr>
        <w:t xml:space="preserve">In many languages the last </w:t>
      </w:r>
      <w:r w:rsidRPr="00891403">
        <w:rPr>
          <w:rFonts w:asciiTheme="minorHAnsi" w:eastAsia="Courier New" w:hAnsiTheme="minorHAnsi" w:cs="Courier New"/>
        </w:rPr>
        <w:t>print</w:t>
      </w:r>
      <w:r w:rsidRPr="00891403">
        <w:rPr>
          <w:rFonts w:asciiTheme="minorHAnsi" w:hAnsiTheme="minorHAnsi"/>
        </w:rPr>
        <w:t xml:space="preserve"> statement would be executed because the </w:t>
      </w:r>
      <w:r w:rsidRPr="00891403">
        <w:rPr>
          <w:rFonts w:asciiTheme="minorHAnsi" w:eastAsia="Courier New" w:hAnsiTheme="minorHAnsi" w:cs="Courier New"/>
        </w:rPr>
        <w:t>else</w:t>
      </w:r>
      <w:r w:rsidRPr="00891403">
        <w:rPr>
          <w:rFonts w:asciiTheme="minorHAnsi" w:hAnsiTheme="minorHAnsi"/>
        </w:rPr>
        <w:t xml:space="preserve"> </w:t>
      </w:r>
      <w:r w:rsidR="00BD3F4A" w:rsidRPr="00891403">
        <w:rPr>
          <w:rFonts w:asciiTheme="minorHAnsi" w:hAnsiTheme="minorHAnsi"/>
        </w:rPr>
        <w:t xml:space="preserve">is associated </w:t>
      </w:r>
      <w:r w:rsidRPr="00891403">
        <w:rPr>
          <w:rFonts w:asciiTheme="minorHAnsi" w:hAnsiTheme="minorHAnsi"/>
        </w:rPr>
        <w:t xml:space="preserve">with the immediately prior </w:t>
      </w:r>
      <w:r w:rsidRPr="00891403">
        <w:rPr>
          <w:rFonts w:asciiTheme="minorHAnsi" w:eastAsia="Courier New" w:hAnsiTheme="minorHAnsi" w:cs="Courier New"/>
        </w:rPr>
        <w:t>if</w:t>
      </w:r>
      <w:r w:rsidR="00BD3F4A" w:rsidRPr="00891403">
        <w:rPr>
          <w:rFonts w:asciiTheme="minorHAnsi" w:eastAsia="Courier New" w:hAnsiTheme="minorHAnsi" w:cs="Courier New"/>
        </w:rPr>
        <w:t>,</w:t>
      </w:r>
      <w:r w:rsidRPr="00891403">
        <w:rPr>
          <w:rFonts w:asciiTheme="minorHAnsi" w:hAnsiTheme="minorHAnsi"/>
        </w:rPr>
        <w:t xml:space="preserve"> while Python uses indentation to link the </w:t>
      </w:r>
      <w:r w:rsidRPr="00891403">
        <w:rPr>
          <w:rFonts w:asciiTheme="minorHAnsi" w:eastAsia="Courier New" w:hAnsiTheme="minorHAnsi" w:cs="Courier New"/>
        </w:rPr>
        <w:t>else</w:t>
      </w:r>
      <w:r w:rsidRPr="00891403">
        <w:rPr>
          <w:rFonts w:asciiTheme="minorHAnsi" w:hAnsiTheme="minorHAnsi"/>
        </w:rPr>
        <w:t xml:space="preserve"> with its associated </w:t>
      </w:r>
      <w:r w:rsidRPr="00891403">
        <w:rPr>
          <w:rFonts w:asciiTheme="minorHAnsi" w:eastAsia="Courier New" w:hAnsiTheme="minorHAnsi" w:cs="Courier New"/>
        </w:rPr>
        <w:t>if</w:t>
      </w:r>
      <w:r w:rsidRPr="00891403">
        <w:rPr>
          <w:rFonts w:asciiTheme="minorHAnsi" w:hAnsiTheme="minorHAnsi"/>
        </w:rPr>
        <w:t xml:space="preserve"> statement</w:t>
      </w:r>
      <w:r w:rsidR="002D5F37" w:rsidRPr="00891403">
        <w:rPr>
          <w:rFonts w:asciiTheme="minorHAnsi" w:hAnsiTheme="minorHAnsi"/>
        </w:rPr>
        <w:t>. In the example above</w:t>
      </w:r>
      <w:r w:rsidRPr="00891403">
        <w:rPr>
          <w:rFonts w:asciiTheme="minorHAnsi" w:hAnsiTheme="minorHAnsi"/>
        </w:rPr>
        <w:t>,</w:t>
      </w:r>
      <w:r w:rsidR="002D5F37" w:rsidRPr="00891403">
        <w:rPr>
          <w:rFonts w:asciiTheme="minorHAnsi" w:hAnsiTheme="minorHAnsi"/>
        </w:rPr>
        <w:t xml:space="preserve"> the</w:t>
      </w:r>
      <w:r w:rsidRPr="00891403">
        <w:rPr>
          <w:rFonts w:asciiTheme="minorHAnsi" w:hAnsiTheme="minorHAnsi"/>
        </w:rPr>
        <w:t xml:space="preserve"> </w:t>
      </w:r>
      <w:r w:rsidR="002D5F37" w:rsidRPr="00891403">
        <w:rPr>
          <w:rStyle w:val="CODE1Char"/>
        </w:rPr>
        <w:t>else</w:t>
      </w:r>
      <w:r w:rsidR="002D5F37" w:rsidRPr="00891403">
        <w:rPr>
          <w:rFonts w:asciiTheme="minorHAnsi" w:hAnsiTheme="minorHAnsi"/>
        </w:rPr>
        <w:t xml:space="preserve"> statement is associated with the first </w:t>
      </w:r>
      <w:r w:rsidR="002D5F37" w:rsidRPr="00891403">
        <w:rPr>
          <w:rStyle w:val="CODE1Char"/>
        </w:rPr>
        <w:t>if</w:t>
      </w:r>
      <w:r w:rsidR="002D5F37" w:rsidRPr="00891403">
        <w:rPr>
          <w:rFonts w:asciiTheme="minorHAnsi" w:hAnsiTheme="minorHAnsi"/>
        </w:rPr>
        <w:t xml:space="preserve"> statement since it has the same level of indentation</w:t>
      </w:r>
      <w:r w:rsidRPr="00891403">
        <w:rPr>
          <w:rFonts w:asciiTheme="minorHAnsi" w:hAnsiTheme="minorHAnsi"/>
        </w:rPr>
        <w:t>.</w:t>
      </w:r>
    </w:p>
    <w:p w14:paraId="39D9B9D0" w14:textId="18F2C1A3" w:rsidR="00566BC2" w:rsidRPr="00891403" w:rsidRDefault="000F279F" w:rsidP="002874CD">
      <w:pPr>
        <w:pStyle w:val="Style2"/>
      </w:pPr>
      <w:r w:rsidRPr="00891403">
        <w:t>Note that context managers</w:t>
      </w:r>
      <w:r w:rsidR="00DF6E0F" w:rsidRPr="00891403">
        <w:t xml:space="preserve"> (</w:t>
      </w:r>
      <w:r w:rsidR="00EC4F0F" w:rsidRPr="00891403">
        <w:t xml:space="preserve">such as </w:t>
      </w:r>
      <w:r w:rsidR="00492060" w:rsidRPr="00891403">
        <w:t>those</w:t>
      </w:r>
      <w:r w:rsidR="00EC4F0F" w:rsidRPr="00891403">
        <w:t xml:space="preserve"> introduced by the </w:t>
      </w:r>
      <w:r w:rsidR="00EC4F0F" w:rsidRPr="00891403">
        <w:rPr>
          <w:rStyle w:val="CODE1Char"/>
          <w:rFonts w:eastAsia="Courier New"/>
        </w:rPr>
        <w:t>with</w:t>
      </w:r>
      <w:r w:rsidR="00EC4F0F" w:rsidRPr="00891403">
        <w:t xml:space="preserve"> </w:t>
      </w:r>
      <w:r w:rsidR="00861180" w:rsidRPr="00891403">
        <w:t>keyword</w:t>
      </w:r>
      <w:r w:rsidR="00EC4F0F" w:rsidRPr="00891403">
        <w:t>)</w:t>
      </w:r>
      <w:r w:rsidRPr="00891403">
        <w:t xml:space="preserve"> can be used to consolidate where exceptions are evaluated and propagated, which lets developers write straight forward code without sprinkling </w:t>
      </w:r>
      <w:r w:rsidRPr="00891403">
        <w:rPr>
          <w:rStyle w:val="CODE1Char"/>
          <w:rFonts w:eastAsia="Courier New"/>
        </w:rPr>
        <w:t>try</w:t>
      </w:r>
      <w:r w:rsidRPr="00891403">
        <w:t xml:space="preserve"> … </w:t>
      </w:r>
      <w:r w:rsidRPr="00891403">
        <w:rPr>
          <w:rStyle w:val="CODE1Char"/>
          <w:rFonts w:eastAsia="Courier New"/>
        </w:rPr>
        <w:t>except</w:t>
      </w:r>
      <w:r w:rsidRPr="00891403">
        <w:t xml:space="preserve"> … </w:t>
      </w:r>
      <w:r w:rsidRPr="00891403">
        <w:rPr>
          <w:rStyle w:val="CODE1Char"/>
          <w:rFonts w:eastAsia="Courier New"/>
        </w:rPr>
        <w:t>finally</w:t>
      </w:r>
      <w:r w:rsidRPr="00891403">
        <w:t xml:space="preserve"> structures throughout the code. For example, the following code ensures that the opened file is closed promptly, even if an exception</w:t>
      </w:r>
      <w:r w:rsidR="002A1114" w:rsidRPr="00891403">
        <w:fldChar w:fldCharType="begin"/>
      </w:r>
      <w:r w:rsidR="002A1114" w:rsidRPr="00891403">
        <w:instrText xml:space="preserve"> XE "</w:instrText>
      </w:r>
      <w:r w:rsidR="003D3289" w:rsidRPr="00891403">
        <w:instrText>E</w:instrText>
      </w:r>
      <w:r w:rsidR="002A1114" w:rsidRPr="00891403">
        <w:instrText xml:space="preserve">xception" </w:instrText>
      </w:r>
      <w:r w:rsidR="002A1114" w:rsidRPr="00891403">
        <w:fldChar w:fldCharType="end"/>
      </w:r>
      <w:r w:rsidRPr="00891403">
        <w:t xml:space="preserve"> occurs, or code in the body</w:t>
      </w:r>
      <w:r w:rsidR="001D67BE" w:rsidRPr="00891403">
        <w:fldChar w:fldCharType="begin"/>
      </w:r>
      <w:r w:rsidR="001D67BE" w:rsidRPr="00891403">
        <w:instrText xml:space="preserve"> XE "Body" </w:instrText>
      </w:r>
      <w:r w:rsidR="001D67BE" w:rsidRPr="00891403">
        <w:fldChar w:fldCharType="end"/>
      </w:r>
      <w:r w:rsidRPr="00891403">
        <w:t xml:space="preserve"> returns from a containing function</w:t>
      </w:r>
      <w:r w:rsidR="00EF3E13" w:rsidRPr="00891403">
        <w:fldChar w:fldCharType="begin"/>
      </w:r>
      <w:r w:rsidR="00EF3E13" w:rsidRPr="00891403">
        <w:instrText xml:space="preserve"> XE "Function" </w:instrText>
      </w:r>
      <w:r w:rsidR="00EF3E13" w:rsidRPr="00891403">
        <w:fldChar w:fldCharType="end"/>
      </w:r>
      <w:r w:rsidRPr="00891403">
        <w:t>, or breaks out of a containing loop:</w:t>
      </w:r>
    </w:p>
    <w:p w14:paraId="203E8831" w14:textId="1DBBCB78" w:rsidR="005519A6" w:rsidRPr="00891403" w:rsidRDefault="000F279F" w:rsidP="00244876">
      <w:pPr>
        <w:pStyle w:val="CODE1"/>
      </w:pPr>
      <w:r w:rsidRPr="00891403">
        <w:t>with open(“example.txt”) as f:</w:t>
      </w:r>
      <w:r w:rsidRPr="00891403">
        <w:br/>
        <w:t xml:space="preserve">    for line in f:</w:t>
      </w:r>
      <w:r w:rsidRPr="00891403">
        <w:br/>
        <w:t xml:space="preserve">        print(line)</w:t>
      </w:r>
      <w:r w:rsidRPr="00891403">
        <w:br/>
        <w:t xml:space="preserve"># File will be closed here, as well as on an </w:t>
      </w:r>
      <w:r w:rsidR="00310484" w:rsidRPr="00891403">
        <w:t>exception, break</w:t>
      </w:r>
      <w:r w:rsidRPr="00891403">
        <w:t>, continue, or return</w:t>
      </w:r>
    </w:p>
    <w:p w14:paraId="555CF766" w14:textId="35FCF56C"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6.31.2 </w:t>
      </w:r>
      <w:r w:rsidR="002076BA" w:rsidRPr="00891403">
        <w:rPr>
          <w:rFonts w:asciiTheme="minorHAnsi" w:hAnsiTheme="minorHAnsi"/>
        </w:rPr>
        <w:t>Avoidance mechanisms for</w:t>
      </w:r>
      <w:r w:rsidRPr="00891403">
        <w:rPr>
          <w:rFonts w:asciiTheme="minorHAnsi" w:hAnsiTheme="minorHAnsi"/>
        </w:rPr>
        <w:t xml:space="preserve"> language users</w:t>
      </w:r>
    </w:p>
    <w:p w14:paraId="445FFA43" w14:textId="2AE9257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74C299" w14:textId="6720D2F6" w:rsidR="003303B4"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303B4" w:rsidRPr="00891403">
        <w:rPr>
          <w:rFonts w:asciiTheme="minorHAnsi" w:hAnsiTheme="minorHAnsi"/>
        </w:rPr>
        <w:t xml:space="preserve"> 6.31.5.</w:t>
      </w:r>
    </w:p>
    <w:p w14:paraId="33F97A71" w14:textId="654F7A45" w:rsidR="009E2833" w:rsidRPr="00891403" w:rsidRDefault="009E2833" w:rsidP="00DF186D">
      <w:pPr>
        <w:pStyle w:val="Bullet"/>
        <w:keepNext w:val="0"/>
        <w:rPr>
          <w:rFonts w:asciiTheme="minorHAnsi" w:hAnsiTheme="minorHAnsi"/>
        </w:rPr>
      </w:pPr>
      <w:r w:rsidRPr="00891403">
        <w:rPr>
          <w:rFonts w:asciiTheme="minorHAnsi" w:hAnsiTheme="minorHAnsi"/>
        </w:rPr>
        <w:t xml:space="preserve">Avoid the use of the </w:t>
      </w:r>
      <w:proofErr w:type="spellStart"/>
      <w:r w:rsidRPr="00891403">
        <w:rPr>
          <w:rFonts w:ascii="Courier New" w:hAnsi="Courier New" w:cs="Courier New"/>
          <w:sz w:val="21"/>
          <w:szCs w:val="21"/>
        </w:rPr>
        <w:t>goto</w:t>
      </w:r>
      <w:proofErr w:type="spellEnd"/>
      <w:r w:rsidRPr="00891403">
        <w:rPr>
          <w:rFonts w:asciiTheme="minorHAnsi" w:hAnsiTheme="minorHAnsi"/>
        </w:rPr>
        <w:t xml:space="preserve"> package.</w:t>
      </w:r>
    </w:p>
    <w:p w14:paraId="40F269F3" w14:textId="36BAB689"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break</w:t>
      </w:r>
      <w:r w:rsidRPr="00891403">
        <w:rPr>
          <w:rFonts w:asciiTheme="minorHAnsi" w:hAnsiTheme="minorHAnsi"/>
        </w:rPr>
        <w:t xml:space="preserve"> statement judiciously to exit from control structures and show statically that the code behaves correctly in all contexts.</w:t>
      </w:r>
    </w:p>
    <w:p w14:paraId="2ED76EF6" w14:textId="23654A10" w:rsidR="003303B4" w:rsidRPr="00891403" w:rsidRDefault="003303B4" w:rsidP="00DF186D">
      <w:pPr>
        <w:pStyle w:val="Bullet"/>
        <w:keepNext w:val="0"/>
        <w:rPr>
          <w:rFonts w:asciiTheme="minorHAnsi" w:hAnsiTheme="minorHAnsi"/>
        </w:rPr>
      </w:pPr>
      <w:r w:rsidRPr="00891403">
        <w:rPr>
          <w:rFonts w:asciiTheme="minorHAnsi" w:hAnsiTheme="minorHAnsi"/>
        </w:rPr>
        <w:t>Restructure code so that the nested loops that are to be collectively exited form the body of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:Body" </w:instrText>
      </w:r>
      <w:r w:rsidR="000C46FA" w:rsidRPr="00891403">
        <w:rPr>
          <w:rFonts w:asciiTheme="minorHAnsi" w:hAnsiTheme="minorHAnsi"/>
        </w:rPr>
        <w:fldChar w:fldCharType="end"/>
      </w:r>
      <w:r w:rsidRPr="00891403">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context managers (such as </w:t>
      </w:r>
      <w:r w:rsidRPr="00891403">
        <w:rPr>
          <w:rStyle w:val="CODE1Char"/>
          <w:rFonts w:eastAsia="Calibri"/>
        </w:rPr>
        <w:t>with</w:t>
      </w:r>
      <w:r w:rsidRPr="00891403">
        <w:rPr>
          <w:rFonts w:asciiTheme="minorHAnsi" w:hAnsiTheme="minorHAnsi"/>
        </w:rPr>
        <w:t>) to enclose code creating exceptions.</w:t>
      </w:r>
    </w:p>
    <w:p w14:paraId="234418EC" w14:textId="4EEC6016" w:rsidR="00566BC2" w:rsidRPr="00891403" w:rsidRDefault="000F279F" w:rsidP="009F5622">
      <w:pPr>
        <w:pStyle w:val="Heading2"/>
      </w:pPr>
      <w:bookmarkStart w:id="158" w:name="_6.32_Passing_parameters"/>
      <w:bookmarkStart w:id="159" w:name="_Toc151987910"/>
      <w:bookmarkEnd w:id="158"/>
      <w:r w:rsidRPr="00891403">
        <w:t xml:space="preserve">6.32 Passing </w:t>
      </w:r>
      <w:r w:rsidR="0097702E" w:rsidRPr="00891403">
        <w:t>p</w:t>
      </w:r>
      <w:r w:rsidRPr="00891403">
        <w:t xml:space="preserve">arameters and </w:t>
      </w:r>
      <w:r w:rsidR="0097702E" w:rsidRPr="00891403">
        <w:t>r</w:t>
      </w:r>
      <w:r w:rsidRPr="00891403">
        <w:t xml:space="preserve">eturn </w:t>
      </w:r>
      <w:r w:rsidR="0097702E" w:rsidRPr="00891403">
        <w:t>v</w:t>
      </w:r>
      <w:r w:rsidRPr="00891403">
        <w:t>alues [CSJ]</w:t>
      </w:r>
      <w:bookmarkEnd w:id="159"/>
    </w:p>
    <w:p w14:paraId="067CEB6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6.32.1 Applicability to language</w:t>
      </w:r>
    </w:p>
    <w:p w14:paraId="4DC5FB06" w14:textId="72D408A3" w:rsidR="00E8705D" w:rsidRPr="00891403" w:rsidRDefault="00E8705D"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ISO/IEC TR 24772-1 </w:t>
      </w:r>
      <w:r w:rsidR="00555B2F" w:rsidRPr="00891403">
        <w:rPr>
          <w:rFonts w:asciiTheme="minorHAnsi" w:hAnsiTheme="minorHAnsi"/>
        </w:rPr>
        <w:t>subclause</w:t>
      </w:r>
      <w:r w:rsidRPr="00891403">
        <w:rPr>
          <w:rFonts w:asciiTheme="minorHAnsi" w:hAnsiTheme="minorHAnsi"/>
        </w:rPr>
        <w:t xml:space="preserve"> 6.32 minimally appl</w:t>
      </w:r>
      <w:r w:rsidR="001A0AD7" w:rsidRPr="00891403">
        <w:rPr>
          <w:rFonts w:asciiTheme="minorHAnsi" w:hAnsiTheme="minorHAnsi"/>
        </w:rPr>
        <w:t>y</w:t>
      </w:r>
      <w:r w:rsidRPr="00891403">
        <w:rPr>
          <w:rFonts w:asciiTheme="minorHAnsi" w:hAnsiTheme="minorHAnsi"/>
        </w:rPr>
        <w:t xml:space="preserve"> to Python.</w:t>
      </w:r>
    </w:p>
    <w:p w14:paraId="594E1D42" w14:textId="201DDCEF" w:rsidR="00A979A9" w:rsidRPr="00891403" w:rsidRDefault="00FA2F43" w:rsidP="00D13203">
      <w:pPr>
        <w:rPr>
          <w:rFonts w:asciiTheme="minorHAnsi" w:hAnsiTheme="minorHAnsi"/>
        </w:rPr>
      </w:pPr>
      <w:r w:rsidRPr="00891403">
        <w:rPr>
          <w:rFonts w:asciiTheme="minorHAnsi" w:hAnsiTheme="minorHAnsi"/>
        </w:rPr>
        <w:t xml:space="preserve">Python functions return a value of </w:t>
      </w:r>
      <w:r w:rsidRPr="00891403">
        <w:rPr>
          <w:rStyle w:val="CODE1Char"/>
          <w:rFonts w:eastAsia="Courier New"/>
        </w:rPr>
        <w:t>None</w:t>
      </w:r>
      <w:r w:rsidRPr="00891403">
        <w:rPr>
          <w:rFonts w:asciiTheme="minorHAnsi" w:hAnsiTheme="minorHAnsi"/>
        </w:rPr>
        <w:t xml:space="preserve"> when no </w:t>
      </w:r>
      <w:r w:rsidRPr="00891403">
        <w:rPr>
          <w:rStyle w:val="CODE1Char"/>
          <w:rFonts w:eastAsia="Courier New"/>
        </w:rPr>
        <w:t>return</w:t>
      </w:r>
      <w:r w:rsidRPr="00891403">
        <w:rPr>
          <w:rFonts w:asciiTheme="minorHAnsi" w:hAnsiTheme="minorHAnsi"/>
        </w:rPr>
        <w:t xml:space="preserve"> statement is executed or when a </w:t>
      </w:r>
      <w:r w:rsidRPr="00891403">
        <w:rPr>
          <w:rStyle w:val="CODE1Char"/>
          <w:rFonts w:eastAsia="Courier New"/>
        </w:rPr>
        <w:t>return</w:t>
      </w:r>
      <w:r w:rsidRPr="00891403">
        <w:rPr>
          <w:rFonts w:asciiTheme="minorHAnsi" w:hAnsiTheme="minorHAnsi"/>
        </w:rPr>
        <w:t xml:space="preserve"> with no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s is executed. </w:t>
      </w:r>
      <w:r w:rsidR="00C37B3C" w:rsidRPr="00891403">
        <w:rPr>
          <w:rFonts w:asciiTheme="minorHAnsi" w:hAnsiTheme="minorHAnsi"/>
        </w:rPr>
        <w:t xml:space="preserve">Python detects attempts to return uninitialized arguments and raises the </w:t>
      </w:r>
      <w:proofErr w:type="spellStart"/>
      <w:r w:rsidR="00C37B3C" w:rsidRPr="00891403">
        <w:rPr>
          <w:rStyle w:val="CODE1Char"/>
        </w:rPr>
        <w:t>NameError</w:t>
      </w:r>
      <w:proofErr w:type="spellEnd"/>
      <w:r w:rsidR="00C37B3C" w:rsidRPr="00891403">
        <w:rPr>
          <w:rFonts w:asciiTheme="minorHAnsi" w:hAnsiTheme="minorHAnsi"/>
        </w:rPr>
        <w:t xml:space="preserv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w:instrText>
      </w:r>
      <w:r w:rsidR="008D1F03" w:rsidRPr="00891403">
        <w:rPr>
          <w:rFonts w:ascii="Courier New" w:hAnsi="Courier New"/>
        </w:rPr>
        <w:instrText>NameError</w:instrText>
      </w:r>
      <w:r w:rsidR="008D1F03" w:rsidRPr="00891403">
        <w:instrText xml:space="preserve">" </w:instrText>
      </w:r>
      <w:r w:rsidR="008D1F03" w:rsidRPr="00891403">
        <w:rPr>
          <w:rFonts w:asciiTheme="minorHAnsi" w:hAnsiTheme="minorHAnsi"/>
        </w:rPr>
        <w:fldChar w:fldCharType="end"/>
      </w:r>
      <w:r w:rsidR="00C37B3C" w:rsidRPr="00891403">
        <w:rPr>
          <w:rFonts w:asciiTheme="minorHAnsi" w:hAnsiTheme="minorHAnsi"/>
        </w:rPr>
        <w:t>.</w:t>
      </w:r>
    </w:p>
    <w:p w14:paraId="5548BEA7" w14:textId="4E733DCB" w:rsidR="00A1744A" w:rsidRPr="00891403" w:rsidRDefault="000F279F" w:rsidP="00D13203">
      <w:pPr>
        <w:rPr>
          <w:rFonts w:asciiTheme="minorHAnsi" w:hAnsiTheme="minorHAnsi"/>
        </w:rPr>
      </w:pPr>
      <w:r w:rsidRPr="00891403">
        <w:rPr>
          <w:rFonts w:asciiTheme="minorHAnsi" w:hAnsiTheme="minorHAnsi"/>
        </w:rPr>
        <w:lastRenderedPageBreak/>
        <w:t>Python passes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by </w:t>
      </w:r>
      <w:r w:rsidR="0011000F" w:rsidRPr="00891403">
        <w:rPr>
          <w:rFonts w:asciiTheme="minorHAnsi" w:hAnsiTheme="minorHAnsi"/>
        </w:rPr>
        <w:t>assignment, which</w:t>
      </w:r>
      <w:r w:rsidRPr="00891403">
        <w:rPr>
          <w:rFonts w:asciiTheme="minorHAnsi" w:hAnsiTheme="minorHAnsi"/>
        </w:rPr>
        <w:t xml:space="preserve"> is </w:t>
      </w:r>
      <w:proofErr w:type="gramStart"/>
      <w:r w:rsidRPr="00891403">
        <w:rPr>
          <w:rFonts w:asciiTheme="minorHAnsi" w:hAnsiTheme="minorHAnsi"/>
        </w:rPr>
        <w:t>similar to</w:t>
      </w:r>
      <w:proofErr w:type="gramEnd"/>
      <w:r w:rsidRPr="00891403">
        <w:rPr>
          <w:rFonts w:asciiTheme="minorHAnsi" w:hAnsiTheme="minorHAnsi"/>
        </w:rPr>
        <w:t xml:space="preserve"> passing by reference. Python assigns the </w:t>
      </w:r>
      <w:proofErr w:type="spellStart"/>
      <w:r w:rsidRPr="00891403">
        <w:rPr>
          <w:rFonts w:asciiTheme="minorHAnsi" w:hAnsiTheme="minorHAnsi"/>
        </w:rPr>
        <w:t>passed</w:t>
      </w:r>
      <w:proofErr w:type="spellEnd"/>
      <w:r w:rsidRPr="00891403">
        <w:rPr>
          <w:rFonts w:asciiTheme="minorHAnsi" w:hAnsiTheme="minorHAnsi"/>
        </w:rPr>
        <w:t xml:space="preserve"> arguments to the function’s local </w:t>
      </w:r>
      <w:proofErr w:type="gramStart"/>
      <w:r w:rsidRPr="00891403">
        <w:rPr>
          <w:rFonts w:asciiTheme="minorHAnsi" w:hAnsiTheme="minorHAnsi"/>
        </w:rPr>
        <w:t>variables</w:t>
      </w:r>
      <w:r w:rsidR="00670CDB" w:rsidRPr="00891403">
        <w:rPr>
          <w:rFonts w:asciiTheme="minorHAnsi" w:hAnsiTheme="minorHAnsi"/>
        </w:rPr>
        <w:t>,</w:t>
      </w:r>
      <w:r w:rsidRPr="00891403">
        <w:rPr>
          <w:rFonts w:asciiTheme="minorHAnsi" w:hAnsiTheme="minorHAnsi"/>
        </w:rPr>
        <w:t xml:space="preserve"> but</w:t>
      </w:r>
      <w:proofErr w:type="gramEnd"/>
      <w:r w:rsidRPr="00891403">
        <w:rPr>
          <w:rFonts w:asciiTheme="minorHAnsi" w:hAnsiTheme="minorHAnsi"/>
        </w:rPr>
        <w:t xml:space="preserve"> having the address of the caller’s argument does not automatically allow the called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to change any of the objects referenced by those arguments – only </w:t>
      </w:r>
      <w:r w:rsidRPr="002874CD">
        <w:rPr>
          <w:rFonts w:asciiTheme="minorHAnsi" w:hAnsiTheme="minorHAnsi"/>
          <w:iCs/>
        </w:rPr>
        <w:t>mutabl</w:t>
      </w:r>
      <w:r w:rsidR="002874CD">
        <w:rPr>
          <w:rFonts w:asciiTheme="minorHAnsi" w:hAnsiTheme="minorHAnsi"/>
          <w:iCs/>
        </w:rPr>
        <w:t>e</w:t>
      </w:r>
      <w:r w:rsidR="00EA37EE" w:rsidRPr="00891403">
        <w:rPr>
          <w:rFonts w:asciiTheme="minorHAnsi" w:hAnsiTheme="minorHAnsi"/>
          <w: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i/>
        </w:rPr>
        <w:fldChar w:fldCharType="end"/>
      </w:r>
      <w:r w:rsidRPr="00891403">
        <w:rPr>
          <w:rFonts w:asciiTheme="minorHAnsi" w:hAnsiTheme="minorHAnsi"/>
        </w:rPr>
        <w:t xml:space="preserve"> objects referenced by passed arguments can be changed. </w:t>
      </w:r>
      <w:r w:rsidR="00A1744A" w:rsidRPr="00891403">
        <w:rPr>
          <w:rFonts w:asciiTheme="minorHAnsi" w:hAnsiTheme="minorHAnsi"/>
        </w:rPr>
        <w:t>Aliasing can occur on the mutable</w:t>
      </w:r>
      <w:r w:rsidR="00EA37EE" w:rsidRPr="002874CD">
        <w:rPr>
          <w:rFonts w:asciiTheme="minorHAnsi" w:hAnsiTheme="minorHAnsi"/>
        </w:rPr>
        <w:fldChar w:fldCharType="begin"/>
      </w:r>
      <w:r w:rsidR="00EA37EE" w:rsidRPr="002874CD">
        <w:instrText xml:space="preserve"> XE "</w:instrText>
      </w:r>
      <w:r w:rsidR="00EA37EE" w:rsidRPr="002874CD">
        <w:rPr>
          <w:rFonts w:asciiTheme="minorHAnsi" w:hAnsiTheme="minorHAnsi"/>
          <w:bCs/>
        </w:rPr>
        <w:instrText>Mutable</w:instrText>
      </w:r>
      <w:r w:rsidR="00EA37EE" w:rsidRPr="002874CD">
        <w:instrText xml:space="preserve">" </w:instrText>
      </w:r>
      <w:r w:rsidR="00EA37EE" w:rsidRPr="002874CD">
        <w:rPr>
          <w:rFonts w:asciiTheme="minorHAnsi" w:hAnsiTheme="minorHAnsi"/>
        </w:rPr>
        <w:fldChar w:fldCharType="end"/>
      </w:r>
      <w:r w:rsidR="00A1744A" w:rsidRPr="002874CD">
        <w:rPr>
          <w:rFonts w:asciiTheme="minorHAnsi" w:hAnsiTheme="minorHAnsi"/>
        </w:rPr>
        <w:t xml:space="preserve"> </w:t>
      </w:r>
      <w:r w:rsidR="00A1744A" w:rsidRPr="00891403">
        <w:rPr>
          <w:rFonts w:asciiTheme="minorHAnsi" w:hAnsiTheme="minorHAnsi"/>
        </w:rPr>
        <w:t>actual objects designated by the parameters as follows:</w:t>
      </w:r>
    </w:p>
    <w:p w14:paraId="2152FA99" w14:textId="4D325529" w:rsidR="00B9764B" w:rsidRPr="00891403" w:rsidRDefault="00B9764B" w:rsidP="00244876">
      <w:pPr>
        <w:pStyle w:val="CODE1"/>
        <w:rPr>
          <w:rFonts w:eastAsia="Courier New"/>
        </w:rPr>
      </w:pPr>
      <w:r w:rsidRPr="00891403">
        <w:rPr>
          <w:rFonts w:eastAsia="Courier New"/>
        </w:rPr>
        <w:t xml:space="preserve">class </w:t>
      </w:r>
      <w:proofErr w:type="gramStart"/>
      <w:r w:rsidRPr="00891403">
        <w:rPr>
          <w:rFonts w:eastAsia="Courier New"/>
        </w:rPr>
        <w:t>C(</w:t>
      </w:r>
      <w:proofErr w:type="gramEnd"/>
      <w:r w:rsidRPr="00891403">
        <w:rPr>
          <w:rFonts w:eastAsia="Courier New"/>
        </w:rPr>
        <w:t>):</w:t>
      </w:r>
    </w:p>
    <w:p w14:paraId="07647A41" w14:textId="6287CA1B" w:rsidR="00B9764B" w:rsidRPr="00891403" w:rsidRDefault="00B9764B" w:rsidP="00244876">
      <w:pPr>
        <w:pStyle w:val="CODE1"/>
        <w:rPr>
          <w:rFonts w:eastAsia="Courier New"/>
        </w:rPr>
      </w:pPr>
      <w:r w:rsidRPr="00891403">
        <w:rPr>
          <w:rFonts w:eastAsia="Courier New"/>
        </w:rPr>
        <w:t xml:space="preserve">    def __</w:t>
      </w:r>
      <w:proofErr w:type="spellStart"/>
      <w:r w:rsidRPr="00891403">
        <w:rPr>
          <w:rFonts w:eastAsia="Courier New"/>
        </w:rPr>
        <w:t>init</w:t>
      </w:r>
      <w:proofErr w:type="spellEnd"/>
      <w:r w:rsidR="00C82B2B" w:rsidRPr="00891403">
        <w:rPr>
          <w:rFonts w:eastAsia="Courier New"/>
        </w:rPr>
        <w:t>_</w:t>
      </w:r>
      <w:proofErr w:type="gramStart"/>
      <w:r w:rsidR="00C82B2B" w:rsidRPr="00891403">
        <w:rPr>
          <w:rFonts w:eastAsia="Courier New"/>
        </w:rPr>
        <w:t>_</w:t>
      </w:r>
      <w:r w:rsidRPr="00891403">
        <w:rPr>
          <w:rFonts w:eastAsia="Courier New"/>
        </w:rPr>
        <w:t>(</w:t>
      </w:r>
      <w:proofErr w:type="gramEnd"/>
      <w:r w:rsidRPr="00891403">
        <w:rPr>
          <w:rFonts w:eastAsia="Courier New"/>
        </w:rPr>
        <w:t>self, number):</w:t>
      </w:r>
    </w:p>
    <w:p w14:paraId="34B2CBB5" w14:textId="569E7D0B" w:rsidR="00B9764B" w:rsidRPr="00891403" w:rsidRDefault="00B9764B"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self.comp</w:t>
      </w:r>
      <w:proofErr w:type="spellEnd"/>
      <w:proofErr w:type="gramEnd"/>
      <w:r w:rsidR="00BC6AD3" w:rsidRPr="00891403">
        <w:rPr>
          <w:rFonts w:eastAsia="Courier New"/>
        </w:rPr>
        <w:t xml:space="preserve"> </w:t>
      </w:r>
      <w:r w:rsidRPr="00891403">
        <w:rPr>
          <w:rFonts w:eastAsia="Courier New"/>
        </w:rPr>
        <w:t>=</w:t>
      </w:r>
      <w:r w:rsidR="00BC6AD3" w:rsidRPr="00891403">
        <w:rPr>
          <w:rFonts w:eastAsia="Courier New"/>
        </w:rPr>
        <w:t xml:space="preserve"> </w:t>
      </w:r>
      <w:r w:rsidRPr="00891403">
        <w:rPr>
          <w:rFonts w:eastAsia="Courier New"/>
        </w:rPr>
        <w:t>number</w:t>
      </w:r>
    </w:p>
    <w:p w14:paraId="4A3DAC28" w14:textId="77777777" w:rsidR="00B9764B" w:rsidRPr="00891403" w:rsidRDefault="00B9764B" w:rsidP="00244876">
      <w:pPr>
        <w:pStyle w:val="CODE1"/>
        <w:rPr>
          <w:rFonts w:eastAsia="Courier New"/>
        </w:rPr>
      </w:pPr>
    </w:p>
    <w:p w14:paraId="3B02465C" w14:textId="0C42BB90" w:rsidR="00B9764B" w:rsidRPr="00891403" w:rsidRDefault="00B9764B" w:rsidP="00244876">
      <w:pPr>
        <w:pStyle w:val="CODE1"/>
        <w:rPr>
          <w:rFonts w:eastAsia="Courier New"/>
        </w:rPr>
      </w:pPr>
      <w:r w:rsidRPr="00891403">
        <w:rPr>
          <w:rFonts w:eastAsia="Courier New"/>
        </w:rPr>
        <w:t>A=</w:t>
      </w:r>
      <w:proofErr w:type="gramStart"/>
      <w:r w:rsidRPr="00891403">
        <w:rPr>
          <w:rFonts w:eastAsia="Courier New"/>
        </w:rPr>
        <w:t>C(</w:t>
      </w:r>
      <w:proofErr w:type="gramEnd"/>
      <w:r w:rsidRPr="00891403">
        <w:rPr>
          <w:rFonts w:eastAsia="Courier New"/>
        </w:rPr>
        <w:t>7)  #</w:t>
      </w:r>
      <w:r w:rsidR="00E5712C" w:rsidRPr="00891403">
        <w:rPr>
          <w:rFonts w:eastAsia="Courier New"/>
        </w:rPr>
        <w:t xml:space="preserve"> </w:t>
      </w:r>
      <w:proofErr w:type="spellStart"/>
      <w:r w:rsidRPr="00891403">
        <w:rPr>
          <w:rFonts w:eastAsia="Courier New"/>
        </w:rPr>
        <w:t>A.comp</w:t>
      </w:r>
      <w:proofErr w:type="spellEnd"/>
      <w:r w:rsidRPr="00891403">
        <w:rPr>
          <w:rFonts w:eastAsia="Courier New"/>
        </w:rPr>
        <w:t xml:space="preserve"> = 7</w:t>
      </w:r>
    </w:p>
    <w:p w14:paraId="09101742" w14:textId="49B1AF48" w:rsidR="00B9764B" w:rsidRPr="00891403" w:rsidRDefault="00B9764B" w:rsidP="00244876">
      <w:pPr>
        <w:pStyle w:val="CODE1"/>
        <w:rPr>
          <w:rFonts w:eastAsia="Courier New"/>
        </w:rPr>
      </w:pPr>
      <w:r w:rsidRPr="00891403">
        <w:rPr>
          <w:rFonts w:eastAsia="Courier New"/>
        </w:rPr>
        <w:t>B=</w:t>
      </w:r>
      <w:proofErr w:type="gramStart"/>
      <w:r w:rsidRPr="00891403">
        <w:rPr>
          <w:rFonts w:eastAsia="Courier New"/>
        </w:rPr>
        <w:t>C(</w:t>
      </w:r>
      <w:proofErr w:type="gramEnd"/>
      <w:r w:rsidRPr="00891403">
        <w:rPr>
          <w:rFonts w:eastAsia="Courier New"/>
        </w:rPr>
        <w:t>14) #</w:t>
      </w:r>
      <w:r w:rsidR="00E5712C" w:rsidRPr="00891403">
        <w:rPr>
          <w:rFonts w:eastAsia="Courier New"/>
        </w:rPr>
        <w:t xml:space="preserve"> </w:t>
      </w:r>
      <w:proofErr w:type="spellStart"/>
      <w:r w:rsidRPr="00891403">
        <w:rPr>
          <w:rFonts w:eastAsia="Courier New"/>
        </w:rPr>
        <w:t>B.comp</w:t>
      </w:r>
      <w:proofErr w:type="spellEnd"/>
      <w:r w:rsidRPr="00891403">
        <w:rPr>
          <w:rFonts w:eastAsia="Courier New"/>
        </w:rPr>
        <w:t xml:space="preserve"> = </w:t>
      </w:r>
      <w:r w:rsidR="008C1D46" w:rsidRPr="00891403">
        <w:rPr>
          <w:rFonts w:eastAsia="Courier New"/>
        </w:rPr>
        <w:t>14</w:t>
      </w:r>
    </w:p>
    <w:p w14:paraId="4958F573" w14:textId="77777777" w:rsidR="00B9764B" w:rsidRPr="00891403" w:rsidRDefault="00B9764B" w:rsidP="00244876">
      <w:pPr>
        <w:pStyle w:val="CODE1"/>
        <w:rPr>
          <w:rFonts w:eastAsia="Courier New"/>
        </w:rPr>
      </w:pPr>
    </w:p>
    <w:p w14:paraId="74CD18A3" w14:textId="77777777" w:rsidR="00B9764B" w:rsidRPr="00891403" w:rsidRDefault="00B9764B" w:rsidP="00244876">
      <w:pPr>
        <w:pStyle w:val="CODE1"/>
        <w:rPr>
          <w:rFonts w:eastAsia="Courier New"/>
        </w:rPr>
      </w:pPr>
      <w:r w:rsidRPr="00891403">
        <w:rPr>
          <w:rFonts w:eastAsia="Courier New"/>
        </w:rPr>
        <w:t>def fun(</w:t>
      </w:r>
      <w:proofErr w:type="gramStart"/>
      <w:r w:rsidRPr="00891403">
        <w:rPr>
          <w:rFonts w:eastAsia="Courier New"/>
        </w:rPr>
        <w:t>X,Y</w:t>
      </w:r>
      <w:proofErr w:type="gramEnd"/>
      <w:r w:rsidRPr="00891403">
        <w:rPr>
          <w:rFonts w:eastAsia="Courier New"/>
        </w:rPr>
        <w:t>):</w:t>
      </w:r>
    </w:p>
    <w:p w14:paraId="7B371993" w14:textId="77777777" w:rsidR="00B9764B" w:rsidRPr="00891403" w:rsidRDefault="00B9764B" w:rsidP="00244876">
      <w:pPr>
        <w:pStyle w:val="CODE1"/>
        <w:rPr>
          <w:rFonts w:eastAsia="Courier New"/>
        </w:rPr>
      </w:pPr>
      <w:r w:rsidRPr="00891403">
        <w:rPr>
          <w:rFonts w:eastAsia="Courier New"/>
        </w:rPr>
        <w:t xml:space="preserve">   </w:t>
      </w:r>
      <w:proofErr w:type="spellStart"/>
      <w:r w:rsidRPr="00891403">
        <w:rPr>
          <w:rFonts w:eastAsia="Courier New"/>
        </w:rPr>
        <w:t>X.comp</w:t>
      </w:r>
      <w:proofErr w:type="spellEnd"/>
      <w:r w:rsidRPr="00891403">
        <w:rPr>
          <w:rFonts w:eastAsia="Courier New"/>
        </w:rPr>
        <w:t xml:space="preserve"> = 8</w:t>
      </w:r>
    </w:p>
    <w:p w14:paraId="0BDD200E" w14:textId="77777777" w:rsidR="00B9764B" w:rsidRPr="00891403" w:rsidRDefault="00B9764B"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Y.comp</w:t>
      </w:r>
      <w:proofErr w:type="spellEnd"/>
      <w:proofErr w:type="gramEnd"/>
      <w:r w:rsidRPr="00891403">
        <w:rPr>
          <w:rFonts w:eastAsia="Courier New"/>
        </w:rPr>
        <w:t xml:space="preserve"> = 42</w:t>
      </w:r>
    </w:p>
    <w:p w14:paraId="11DE831D" w14:textId="32083FC7" w:rsidR="00402F9A" w:rsidRPr="00891403" w:rsidRDefault="00402F9A" w:rsidP="00244876">
      <w:pPr>
        <w:pStyle w:val="CODE1"/>
        <w:rPr>
          <w:rFonts w:eastAsia="Courier New"/>
        </w:rPr>
      </w:pPr>
      <w:r w:rsidRPr="00891403">
        <w:rPr>
          <w:rFonts w:eastAsia="Courier New"/>
        </w:rPr>
        <w:t xml:space="preserve">   print(</w:t>
      </w:r>
      <w:proofErr w:type="spellStart"/>
      <w:proofErr w:type="gramStart"/>
      <w:r w:rsidRPr="00891403">
        <w:rPr>
          <w:rFonts w:eastAsia="Courier New"/>
        </w:rPr>
        <w:t>X.comp</w:t>
      </w:r>
      <w:proofErr w:type="spellEnd"/>
      <w:proofErr w:type="gramEnd"/>
      <w:r w:rsidRPr="00891403">
        <w:rPr>
          <w:rFonts w:eastAsia="Courier New"/>
        </w:rPr>
        <w:t>) #=&gt; may be 8, but also 42, depending on call</w:t>
      </w:r>
    </w:p>
    <w:p w14:paraId="1640759B" w14:textId="700B6CE1" w:rsidR="00402F9A" w:rsidRPr="00891403" w:rsidRDefault="00402F9A" w:rsidP="00244876">
      <w:pPr>
        <w:pStyle w:val="CODE1"/>
        <w:rPr>
          <w:rFonts w:eastAsia="Courier New"/>
        </w:rPr>
      </w:pPr>
      <w:r w:rsidRPr="00891403">
        <w:rPr>
          <w:rFonts w:eastAsia="Courier New"/>
        </w:rPr>
        <w:t xml:space="preserve">   print(</w:t>
      </w:r>
      <w:proofErr w:type="spellStart"/>
      <w:proofErr w:type="gramStart"/>
      <w:r w:rsidRPr="00891403">
        <w:rPr>
          <w:rFonts w:eastAsia="Courier New"/>
        </w:rPr>
        <w:t>Y.comp</w:t>
      </w:r>
      <w:proofErr w:type="spellEnd"/>
      <w:proofErr w:type="gramEnd"/>
      <w:r w:rsidRPr="00891403">
        <w:rPr>
          <w:rFonts w:eastAsia="Courier New"/>
        </w:rPr>
        <w:t xml:space="preserve">) #=&gt; </w:t>
      </w:r>
      <w:r w:rsidR="00A26D74" w:rsidRPr="00891403">
        <w:rPr>
          <w:rFonts w:eastAsia="Courier New"/>
        </w:rPr>
        <w:t xml:space="preserve">always </w:t>
      </w:r>
      <w:r w:rsidRPr="00891403">
        <w:rPr>
          <w:rFonts w:eastAsia="Courier New"/>
        </w:rPr>
        <w:t>42</w:t>
      </w:r>
    </w:p>
    <w:p w14:paraId="4BEF73A7" w14:textId="77777777" w:rsidR="00402F9A" w:rsidRPr="00891403" w:rsidRDefault="00402F9A" w:rsidP="00244876">
      <w:pPr>
        <w:pStyle w:val="CODE1"/>
        <w:rPr>
          <w:rFonts w:eastAsia="Courier New"/>
        </w:rPr>
      </w:pPr>
    </w:p>
    <w:p w14:paraId="2D95B5D9" w14:textId="2C1B72E1" w:rsidR="00B9764B" w:rsidRPr="00891403" w:rsidRDefault="00B9764B" w:rsidP="00244876">
      <w:pPr>
        <w:pStyle w:val="CODE1"/>
        <w:rPr>
          <w:rFonts w:eastAsia="Courier New"/>
        </w:rPr>
      </w:pPr>
      <w:proofErr w:type="gramStart"/>
      <w:r w:rsidRPr="00891403">
        <w:rPr>
          <w:rFonts w:eastAsia="Courier New"/>
        </w:rPr>
        <w:t>fun(</w:t>
      </w:r>
      <w:proofErr w:type="gramEnd"/>
      <w:r w:rsidRPr="00891403">
        <w:rPr>
          <w:rFonts w:eastAsia="Courier New"/>
        </w:rPr>
        <w:t>A, B) # call prints 8</w:t>
      </w:r>
      <w:r w:rsidR="00402F9A" w:rsidRPr="00891403">
        <w:rPr>
          <w:rFonts w:eastAsia="Courier New"/>
        </w:rPr>
        <w:t>, 42</w:t>
      </w:r>
    </w:p>
    <w:p w14:paraId="227928F6" w14:textId="5F89A555" w:rsidR="00402F9A" w:rsidRPr="00891403" w:rsidRDefault="00402F9A" w:rsidP="00244876">
      <w:pPr>
        <w:pStyle w:val="CODE1"/>
        <w:rPr>
          <w:rFonts w:eastAsia="Courier New"/>
        </w:rPr>
      </w:pPr>
      <w:proofErr w:type="gramStart"/>
      <w:r w:rsidRPr="00891403">
        <w:rPr>
          <w:rFonts w:eastAsia="Courier New"/>
        </w:rPr>
        <w:t>fun(</w:t>
      </w:r>
      <w:proofErr w:type="gramEnd"/>
      <w:r w:rsidRPr="00891403">
        <w:rPr>
          <w:rFonts w:eastAsia="Courier New"/>
        </w:rPr>
        <w:t>A, A) # call prints 42, 42</w:t>
      </w:r>
    </w:p>
    <w:p w14:paraId="727648B0" w14:textId="4B5CE386" w:rsidR="00402F9A" w:rsidRPr="00891403" w:rsidRDefault="00402F9A" w:rsidP="00244876">
      <w:pPr>
        <w:pStyle w:val="CODE1"/>
        <w:rPr>
          <w:rFonts w:eastAsia="Courier New"/>
        </w:rPr>
      </w:pPr>
      <w:proofErr w:type="gramStart"/>
      <w:r w:rsidRPr="00891403">
        <w:rPr>
          <w:rFonts w:eastAsia="Courier New"/>
        </w:rPr>
        <w:t>fun(</w:t>
      </w:r>
      <w:proofErr w:type="gramEnd"/>
      <w:r w:rsidRPr="00891403">
        <w:rPr>
          <w:rFonts w:eastAsia="Courier New"/>
        </w:rPr>
        <w:t>B, B) # call prints 42, 42</w:t>
      </w:r>
    </w:p>
    <w:p w14:paraId="0F6C2192" w14:textId="223A6E35" w:rsidR="00B9764B" w:rsidRPr="00891403" w:rsidRDefault="00463DA0" w:rsidP="00244876">
      <w:pPr>
        <w:pStyle w:val="CODE1"/>
        <w:rPr>
          <w:rFonts w:eastAsia="Courier New"/>
        </w:rPr>
      </w:pPr>
      <w:proofErr w:type="gramStart"/>
      <w:r w:rsidRPr="00891403">
        <w:rPr>
          <w:rFonts w:eastAsia="Courier New"/>
        </w:rPr>
        <w:t>print(</w:t>
      </w:r>
      <w:proofErr w:type="spellStart"/>
      <w:proofErr w:type="gramEnd"/>
      <w:r w:rsidRPr="00891403">
        <w:rPr>
          <w:rFonts w:eastAsia="Courier New"/>
        </w:rPr>
        <w:t>A.comp</w:t>
      </w:r>
      <w:proofErr w:type="spellEnd"/>
      <w:r w:rsidRPr="00891403">
        <w:rPr>
          <w:rFonts w:eastAsia="Courier New"/>
        </w:rPr>
        <w:t xml:space="preserve">, </w:t>
      </w:r>
      <w:proofErr w:type="spellStart"/>
      <w:r w:rsidRPr="00891403">
        <w:rPr>
          <w:rFonts w:eastAsia="Courier New"/>
        </w:rPr>
        <w:t>B.comp</w:t>
      </w:r>
      <w:proofErr w:type="spellEnd"/>
      <w:r w:rsidRPr="00891403">
        <w:rPr>
          <w:rFonts w:eastAsia="Courier New"/>
        </w:rPr>
        <w:t>) #=&gt; 42 42</w:t>
      </w:r>
    </w:p>
    <w:p w14:paraId="2EB652FC" w14:textId="1A523DD1" w:rsidR="00D85604" w:rsidRPr="00891403" w:rsidRDefault="000F279F" w:rsidP="00D13203">
      <w:pPr>
        <w:rPr>
          <w:rFonts w:asciiTheme="minorHAnsi" w:hAnsiTheme="minorHAnsi"/>
        </w:rPr>
      </w:pPr>
      <w:r w:rsidRPr="00891403">
        <w:rPr>
          <w:rFonts w:asciiTheme="minorHAnsi" w:hAnsiTheme="minorHAnsi"/>
        </w:rPr>
        <w:t xml:space="preserve">In the example above, </w:t>
      </w:r>
      <w:r w:rsidR="00BC6AD3"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00BC6AD3" w:rsidRPr="00891403">
        <w:rPr>
          <w:rFonts w:asciiTheme="minorHAnsi" w:hAnsiTheme="minorHAnsi"/>
        </w:rPr>
        <w:t xml:space="preserve"> instances </w:t>
      </w:r>
      <w:r w:rsidR="00494483" w:rsidRPr="00891403">
        <w:rPr>
          <w:rStyle w:val="CODE1Char"/>
        </w:rPr>
        <w:t>A</w:t>
      </w:r>
      <w:r w:rsidR="00494483" w:rsidRPr="00891403">
        <w:rPr>
          <w:rFonts w:asciiTheme="minorHAnsi" w:hAnsiTheme="minorHAnsi"/>
        </w:rPr>
        <w:t xml:space="preserve"> and </w:t>
      </w:r>
      <w:r w:rsidR="00494483" w:rsidRPr="00891403">
        <w:rPr>
          <w:rStyle w:val="CODE1Char"/>
        </w:rPr>
        <w:t>B</w:t>
      </w:r>
      <w:r w:rsidR="00494483" w:rsidRPr="00891403">
        <w:rPr>
          <w:rFonts w:asciiTheme="minorHAnsi" w:hAnsiTheme="minorHAnsi"/>
        </w:rPr>
        <w:t xml:space="preserve"> </w:t>
      </w:r>
      <w:r w:rsidR="00BC6AD3" w:rsidRPr="00891403">
        <w:rPr>
          <w:rFonts w:asciiTheme="minorHAnsi" w:hAnsiTheme="minorHAnsi"/>
        </w:rPr>
        <w:t>are</w:t>
      </w:r>
      <w:r w:rsidRPr="00891403">
        <w:rPr>
          <w:rFonts w:asciiTheme="minorHAnsi" w:hAnsiTheme="minorHAnsi"/>
        </w:rPr>
        <w:t xml:space="preserve"> passed as argument</w:t>
      </w:r>
      <w:r w:rsidR="00BC6AD3" w:rsidRPr="00891403">
        <w:rPr>
          <w:rFonts w:asciiTheme="minorHAnsi" w:hAnsiTheme="minorHAnsi"/>
        </w:rPr>
        <w: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and the</w:t>
      </w:r>
      <w:r w:rsidR="00BC6AD3" w:rsidRPr="00891403">
        <w:rPr>
          <w:rFonts w:asciiTheme="minorHAnsi" w:hAnsiTheme="minorHAnsi"/>
        </w:rPr>
        <w:t>ir components are</w:t>
      </w:r>
      <w:r w:rsidRPr="00891403">
        <w:rPr>
          <w:rFonts w:asciiTheme="minorHAnsi" w:hAnsiTheme="minorHAnsi"/>
        </w:rPr>
        <w:t xml:space="preserve"> updated</w:t>
      </w:r>
      <w:r w:rsidR="00BC6AD3" w:rsidRPr="00891403">
        <w:rPr>
          <w:rFonts w:asciiTheme="minorHAnsi" w:hAnsiTheme="minorHAnsi"/>
        </w:rPr>
        <w:t xml:space="preserve">. While the local variables are discarded </w:t>
      </w:r>
      <w:r w:rsidRPr="00891403">
        <w:rPr>
          <w:rFonts w:asciiTheme="minorHAnsi" w:hAnsiTheme="minorHAnsi"/>
        </w:rPr>
        <w:t>when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goes out of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BC6AD3" w:rsidRPr="00891403">
        <w:rPr>
          <w:rFonts w:asciiTheme="minorHAnsi" w:hAnsiTheme="minorHAnsi"/>
        </w:rPr>
        <w:t xml:space="preserve">, changes to the components of their designated objects </w:t>
      </w:r>
      <w:r w:rsidR="00D85604" w:rsidRPr="00891403">
        <w:rPr>
          <w:rFonts w:asciiTheme="minorHAnsi" w:hAnsiTheme="minorHAnsi"/>
        </w:rPr>
        <w:t>remain in effect.</w:t>
      </w:r>
      <w:r w:rsidR="00FD2AB0" w:rsidRPr="00891403">
        <w:rPr>
          <w:rFonts w:asciiTheme="minorHAnsi" w:hAnsiTheme="minorHAnsi"/>
        </w:rPr>
        <w:t xml:space="preserve"> </w:t>
      </w:r>
      <w:r w:rsidR="00670CDB" w:rsidRPr="00891403">
        <w:rPr>
          <w:rFonts w:asciiTheme="minorHAnsi" w:hAnsiTheme="minorHAnsi"/>
        </w:rPr>
        <w:t>The example show</w:t>
      </w:r>
      <w:r w:rsidR="00A735AA" w:rsidRPr="00891403">
        <w:rPr>
          <w:rFonts w:asciiTheme="minorHAnsi" w:hAnsiTheme="minorHAnsi"/>
        </w:rPr>
        <w:t>s</w:t>
      </w:r>
      <w:r w:rsidR="00670CDB" w:rsidRPr="00891403">
        <w:rPr>
          <w:rFonts w:asciiTheme="minorHAnsi" w:hAnsiTheme="minorHAnsi"/>
        </w:rPr>
        <w:t xml:space="preserve"> that </w:t>
      </w:r>
      <w:r w:rsidR="0069025C" w:rsidRPr="00891403">
        <w:rPr>
          <w:rFonts w:asciiTheme="minorHAnsi" w:hAnsiTheme="minorHAnsi"/>
        </w:rPr>
        <w:t>w</w:t>
      </w:r>
      <w:r w:rsidR="00FD2AB0" w:rsidRPr="00891403">
        <w:rPr>
          <w:rFonts w:asciiTheme="minorHAnsi" w:hAnsiTheme="minorHAnsi"/>
        </w:rPr>
        <w:t xml:space="preserve">hen identical objects are passed </w:t>
      </w:r>
      <w:r w:rsidR="00463B51" w:rsidRPr="00891403">
        <w:rPr>
          <w:rFonts w:asciiTheme="minorHAnsi" w:hAnsiTheme="minorHAnsi"/>
        </w:rPr>
        <w:t xml:space="preserve">as function arguments, e.g. </w:t>
      </w:r>
      <w:proofErr w:type="gramStart"/>
      <w:r w:rsidR="00463B51" w:rsidRPr="00891403">
        <w:rPr>
          <w:rStyle w:val="CODE1Char"/>
          <w:rFonts w:eastAsia="Courier New"/>
        </w:rPr>
        <w:t>fun(</w:t>
      </w:r>
      <w:proofErr w:type="gramEnd"/>
      <w:r w:rsidR="00F731EB" w:rsidRPr="00891403">
        <w:rPr>
          <w:rStyle w:val="CODE1Char"/>
          <w:rFonts w:eastAsia="Courier New"/>
        </w:rPr>
        <w:t>A</w:t>
      </w:r>
      <w:r w:rsidR="00463B51" w:rsidRPr="00891403">
        <w:rPr>
          <w:rStyle w:val="CODE1Char"/>
          <w:rFonts w:eastAsia="Courier New"/>
        </w:rPr>
        <w:t xml:space="preserve">, </w:t>
      </w:r>
      <w:r w:rsidR="00F731EB" w:rsidRPr="00891403">
        <w:rPr>
          <w:rStyle w:val="CODE1Char"/>
          <w:rFonts w:eastAsia="Courier New"/>
        </w:rPr>
        <w:t>A</w:t>
      </w:r>
      <w:r w:rsidR="00463B51" w:rsidRPr="00891403">
        <w:rPr>
          <w:rStyle w:val="CODE1Char"/>
          <w:rFonts w:eastAsia="Courier New"/>
        </w:rPr>
        <w:t>)</w:t>
      </w:r>
      <w:r w:rsidR="00463B51" w:rsidRPr="00891403">
        <w:rPr>
          <w:rFonts w:asciiTheme="minorHAnsi" w:hAnsiTheme="minorHAnsi"/>
        </w:rPr>
        <w:t xml:space="preserve"> or </w:t>
      </w:r>
      <w:r w:rsidR="00463B51" w:rsidRPr="00891403">
        <w:rPr>
          <w:rStyle w:val="CODE1Char"/>
          <w:rFonts w:eastAsia="Courier New"/>
        </w:rPr>
        <w:t>fun(</w:t>
      </w:r>
      <w:r w:rsidR="00F731EB" w:rsidRPr="00891403">
        <w:rPr>
          <w:rStyle w:val="CODE1Char"/>
          <w:rFonts w:eastAsia="Courier New"/>
        </w:rPr>
        <w:t>B</w:t>
      </w:r>
      <w:r w:rsidR="00463B51" w:rsidRPr="00891403">
        <w:rPr>
          <w:rStyle w:val="CODE1Char"/>
          <w:rFonts w:eastAsia="Courier New"/>
        </w:rPr>
        <w:t xml:space="preserve">, </w:t>
      </w:r>
      <w:r w:rsidR="00F731EB" w:rsidRPr="00891403">
        <w:rPr>
          <w:rStyle w:val="CODE1Char"/>
          <w:rFonts w:eastAsia="Courier New"/>
        </w:rPr>
        <w:t>B</w:t>
      </w:r>
      <w:r w:rsidR="00463B51" w:rsidRPr="00891403">
        <w:rPr>
          <w:rStyle w:val="CODE1Char"/>
          <w:rFonts w:eastAsia="Courier New"/>
        </w:rPr>
        <w:t>)</w:t>
      </w:r>
      <w:r w:rsidR="00463B51" w:rsidRPr="00891403">
        <w:rPr>
          <w:rFonts w:asciiTheme="minorHAnsi" w:eastAsia="Courier New" w:hAnsiTheme="minorHAnsi" w:cs="Courier New"/>
        </w:rPr>
        <w:t>,</w:t>
      </w:r>
      <w:r w:rsidR="00463B51" w:rsidRPr="00891403">
        <w:rPr>
          <w:rFonts w:asciiTheme="minorHAnsi" w:hAnsiTheme="minorHAnsi"/>
        </w:rPr>
        <w:t xml:space="preserve"> the </w:t>
      </w:r>
      <w:r w:rsidR="00463B51" w:rsidRPr="00891403">
        <w:rPr>
          <w:rStyle w:val="CODE1Char"/>
          <w:rFonts w:eastAsia="Courier New"/>
        </w:rPr>
        <w:t>X</w:t>
      </w:r>
      <w:r w:rsidR="00463B51" w:rsidRPr="00891403">
        <w:rPr>
          <w:rFonts w:asciiTheme="minorHAnsi" w:hAnsiTheme="minorHAnsi"/>
        </w:rPr>
        <w:t xml:space="preserve"> and </w:t>
      </w:r>
      <w:r w:rsidR="00463B51" w:rsidRPr="00891403">
        <w:rPr>
          <w:rStyle w:val="CODE1Char"/>
          <w:rFonts w:eastAsia="Courier New"/>
        </w:rPr>
        <w:t>Y</w:t>
      </w:r>
      <w:r w:rsidR="00463B51" w:rsidRPr="00891403">
        <w:rPr>
          <w:rFonts w:asciiTheme="minorHAnsi" w:hAnsiTheme="minorHAnsi"/>
        </w:rPr>
        <w:t xml:space="preserve"> aliases </w:t>
      </w:r>
      <w:r w:rsidR="00670CDB" w:rsidRPr="00891403">
        <w:rPr>
          <w:rFonts w:asciiTheme="minorHAnsi" w:hAnsiTheme="minorHAnsi"/>
        </w:rPr>
        <w:t xml:space="preserve">in the function definition </w:t>
      </w:r>
      <w:r w:rsidR="00463B51" w:rsidRPr="00891403">
        <w:rPr>
          <w:rFonts w:asciiTheme="minorHAnsi" w:hAnsiTheme="minorHAnsi"/>
        </w:rPr>
        <w:t xml:space="preserve">are reassigned with </w:t>
      </w:r>
      <w:r w:rsidR="00F731EB" w:rsidRPr="00891403">
        <w:rPr>
          <w:rFonts w:asciiTheme="minorHAnsi" w:hAnsiTheme="minorHAnsi"/>
        </w:rPr>
        <w:t>identical</w:t>
      </w:r>
      <w:r w:rsidR="00463B51" w:rsidRPr="00891403">
        <w:rPr>
          <w:rFonts w:asciiTheme="minorHAnsi" w:hAnsiTheme="minorHAnsi"/>
        </w:rPr>
        <w:t xml:space="preserve"> values</w:t>
      </w:r>
      <w:r w:rsidR="00F731EB" w:rsidRPr="00891403">
        <w:rPr>
          <w:rFonts w:asciiTheme="minorHAnsi" w:hAnsiTheme="minorHAnsi"/>
        </w:rPr>
        <w:t xml:space="preserve"> and since </w:t>
      </w:r>
      <w:proofErr w:type="spellStart"/>
      <w:r w:rsidR="00F731EB" w:rsidRPr="00891403">
        <w:rPr>
          <w:rStyle w:val="CODE1Char"/>
          <w:rFonts w:eastAsia="Courier New"/>
        </w:rPr>
        <w:t>Y.comp</w:t>
      </w:r>
      <w:proofErr w:type="spellEnd"/>
      <w:r w:rsidR="00F731EB" w:rsidRPr="00891403">
        <w:rPr>
          <w:rFonts w:asciiTheme="minorHAnsi" w:hAnsiTheme="minorHAnsi"/>
        </w:rPr>
        <w:t xml:space="preserve"> always appears after </w:t>
      </w:r>
      <w:proofErr w:type="spellStart"/>
      <w:r w:rsidR="00F731EB" w:rsidRPr="00891403">
        <w:rPr>
          <w:rStyle w:val="CODE1Char"/>
          <w:rFonts w:eastAsia="Courier New"/>
        </w:rPr>
        <w:t>X.comp</w:t>
      </w:r>
      <w:proofErr w:type="spellEnd"/>
      <w:r w:rsidR="00A77C12" w:rsidRPr="00891403">
        <w:rPr>
          <w:rFonts w:asciiTheme="minorHAnsi" w:hAnsiTheme="minorHAnsi"/>
        </w:rPr>
        <w:t>,</w:t>
      </w:r>
      <w:r w:rsidR="00F731EB" w:rsidRPr="00891403">
        <w:rPr>
          <w:rFonts w:asciiTheme="minorHAnsi" w:hAnsiTheme="minorHAnsi"/>
        </w:rPr>
        <w:t xml:space="preserve"> its value always gets returned to the calling function</w:t>
      </w:r>
      <w:r w:rsidR="00833DE4" w:rsidRPr="00891403">
        <w:rPr>
          <w:rFonts w:asciiTheme="minorHAnsi" w:hAnsiTheme="minorHAnsi"/>
        </w:rPr>
        <w:t>.</w:t>
      </w:r>
      <w:r w:rsidR="00F731EB" w:rsidRPr="00891403">
        <w:rPr>
          <w:rFonts w:asciiTheme="minorHAnsi" w:hAnsiTheme="minorHAnsi"/>
        </w:rPr>
        <w:t xml:space="preserve"> </w:t>
      </w:r>
    </w:p>
    <w:p w14:paraId="6C6F34D3" w14:textId="4E43836A" w:rsidR="00677B7F" w:rsidRPr="00891403" w:rsidRDefault="00833DE4" w:rsidP="00D13203">
      <w:pPr>
        <w:rPr>
          <w:rFonts w:asciiTheme="minorHAnsi" w:hAnsiTheme="minorHAnsi"/>
        </w:rPr>
      </w:pPr>
      <w:r w:rsidRPr="00891403">
        <w:rPr>
          <w:rFonts w:asciiTheme="minorHAnsi" w:hAnsiTheme="minorHAnsi"/>
        </w:rPr>
        <w:t>T</w:t>
      </w:r>
      <w:r w:rsidR="00FC7321" w:rsidRPr="00891403">
        <w:rPr>
          <w:rFonts w:asciiTheme="minorHAnsi" w:hAnsiTheme="minorHAnsi"/>
        </w:rPr>
        <w:t>he example below</w:t>
      </w:r>
      <w:r w:rsidRPr="00891403">
        <w:rPr>
          <w:rFonts w:asciiTheme="minorHAnsi" w:hAnsiTheme="minorHAnsi"/>
        </w:rPr>
        <w:t xml:space="preserve"> </w:t>
      </w:r>
      <w:r w:rsidR="00836557" w:rsidRPr="00891403">
        <w:rPr>
          <w:rFonts w:asciiTheme="minorHAnsi" w:hAnsiTheme="minorHAnsi"/>
        </w:rPr>
        <w:t>uses two</w:t>
      </w:r>
      <w:r w:rsidRPr="00891403">
        <w:rPr>
          <w:rFonts w:asciiTheme="minorHAnsi" w:hAnsiTheme="minorHAnsi"/>
        </w:rPr>
        <w:t xml:space="preserve"> </w:t>
      </w:r>
      <w:r w:rsidR="00FC7321" w:rsidRPr="00891403">
        <w:rPr>
          <w:rFonts w:asciiTheme="minorHAnsi" w:hAnsiTheme="minorHAnsi"/>
        </w:rPr>
        <w:t>class instances</w:t>
      </w:r>
      <w:r w:rsidR="00C403E1" w:rsidRPr="00891403">
        <w:fldChar w:fldCharType="begin"/>
      </w:r>
      <w:r w:rsidR="00C403E1" w:rsidRPr="00891403">
        <w:instrText xml:space="preserve"> XE "Class:Instance" </w:instrText>
      </w:r>
      <w:r w:rsidR="00C403E1" w:rsidRPr="00891403">
        <w:fldChar w:fldCharType="end"/>
      </w:r>
      <w:r w:rsidR="00FC7321" w:rsidRPr="00891403">
        <w:rPr>
          <w:rFonts w:asciiTheme="minorHAnsi" w:hAnsiTheme="minorHAnsi"/>
        </w:rPr>
        <w:t xml:space="preserve"> </w:t>
      </w:r>
      <w:r w:rsidR="00FC7321" w:rsidRPr="00891403">
        <w:rPr>
          <w:rStyle w:val="CODE1Char"/>
          <w:rFonts w:eastAsia="Courier New"/>
        </w:rPr>
        <w:t>A</w:t>
      </w:r>
      <w:r w:rsidR="00FC7321" w:rsidRPr="00891403">
        <w:rPr>
          <w:rFonts w:asciiTheme="minorHAnsi" w:hAnsiTheme="minorHAnsi"/>
        </w:rPr>
        <w:t xml:space="preserve"> and </w:t>
      </w:r>
      <w:r w:rsidR="00FC7321" w:rsidRPr="00891403">
        <w:rPr>
          <w:rStyle w:val="CODE1Char"/>
          <w:rFonts w:eastAsia="Courier New"/>
        </w:rPr>
        <w:t>B</w:t>
      </w:r>
      <w:r w:rsidR="00836557" w:rsidRPr="00891403">
        <w:rPr>
          <w:rFonts w:asciiTheme="minorHAnsi" w:hAnsiTheme="minorHAnsi"/>
        </w:rPr>
        <w:t>, each passed individually into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00836557" w:rsidRPr="00891403">
        <w:rPr>
          <w:rFonts w:asciiTheme="minorHAnsi" w:hAnsiTheme="minorHAnsi"/>
        </w:rPr>
        <w:t xml:space="preserve"> that uses the </w:t>
      </w:r>
      <w:r w:rsidR="00836557" w:rsidRPr="00891403">
        <w:rPr>
          <w:rStyle w:val="CODE1Char"/>
          <w:rFonts w:eastAsia="Courier New"/>
        </w:rPr>
        <w:t>B</w:t>
      </w:r>
      <w:r w:rsidR="00836557" w:rsidRPr="00891403">
        <w:rPr>
          <w:rFonts w:asciiTheme="minorHAnsi" w:hAnsiTheme="minorHAnsi"/>
        </w:rPr>
        <w:t xml:space="preserve"> class instance.</w:t>
      </w:r>
      <w:r w:rsidR="00A35634" w:rsidRPr="00891403">
        <w:rPr>
          <w:rFonts w:asciiTheme="minorHAnsi" w:hAnsiTheme="minorHAnsi"/>
        </w:rPr>
        <w:t xml:space="preserve">  </w:t>
      </w:r>
      <w:r w:rsidR="00677B7F" w:rsidRPr="00891403">
        <w:rPr>
          <w:rFonts w:asciiTheme="minorHAnsi" w:hAnsiTheme="minorHAnsi"/>
        </w:rPr>
        <w:t xml:space="preserve">When the class </w:t>
      </w:r>
      <w:r w:rsidR="00677B7F" w:rsidRPr="00891403">
        <w:rPr>
          <w:rStyle w:val="CODE1Char"/>
          <w:rFonts w:eastAsia="Courier New"/>
        </w:rPr>
        <w:t>B</w:t>
      </w:r>
      <w:r w:rsidR="00677B7F" w:rsidRPr="00891403">
        <w:rPr>
          <w:rFonts w:asciiTheme="minorHAnsi" w:hAnsiTheme="minorHAnsi"/>
        </w:rPr>
        <w:t xml:space="preserve"> instance is passed to the function, it </w:t>
      </w:r>
      <w:r w:rsidR="00CA73B5" w:rsidRPr="00891403">
        <w:rPr>
          <w:rFonts w:asciiTheme="minorHAnsi" w:hAnsiTheme="minorHAnsi"/>
        </w:rPr>
        <w:t>is</w:t>
      </w:r>
      <w:r w:rsidR="00677B7F" w:rsidRPr="00891403">
        <w:rPr>
          <w:rFonts w:asciiTheme="minorHAnsi" w:hAnsiTheme="minorHAnsi"/>
        </w:rPr>
        <w:t xml:space="preserve"> aliased to</w:t>
      </w:r>
      <w:r w:rsidR="002138E2" w:rsidRPr="00891403">
        <w:rPr>
          <w:rFonts w:asciiTheme="minorHAnsi" w:hAnsiTheme="minorHAnsi"/>
        </w:rPr>
        <w:t xml:space="preserve"> both internal variables </w:t>
      </w:r>
      <w:r w:rsidR="002138E2" w:rsidRPr="00891403">
        <w:rPr>
          <w:rStyle w:val="CODE1Char"/>
          <w:rFonts w:eastAsia="Courier New"/>
        </w:rPr>
        <w:t>X</w:t>
      </w:r>
      <w:r w:rsidR="002138E2" w:rsidRPr="00891403">
        <w:rPr>
          <w:rFonts w:asciiTheme="minorHAnsi" w:hAnsiTheme="minorHAnsi"/>
        </w:rPr>
        <w:t xml:space="preserve"> and </w:t>
      </w:r>
      <w:r w:rsidR="002138E2" w:rsidRPr="00891403">
        <w:rPr>
          <w:rStyle w:val="CODE1Char"/>
          <w:rFonts w:eastAsia="Courier New"/>
        </w:rPr>
        <w:t>B</w:t>
      </w:r>
      <w:r w:rsidR="00612834" w:rsidRPr="00891403">
        <w:rPr>
          <w:rFonts w:asciiTheme="minorHAnsi" w:hAnsiTheme="minorHAnsi"/>
        </w:rPr>
        <w:t xml:space="preserve">, but when class </w:t>
      </w:r>
      <w:r w:rsidR="00612834" w:rsidRPr="00891403">
        <w:rPr>
          <w:rStyle w:val="CODE1Char"/>
          <w:rFonts w:eastAsia="Courier New"/>
        </w:rPr>
        <w:t>A</w:t>
      </w:r>
      <w:r w:rsidR="00612834" w:rsidRPr="00891403">
        <w:rPr>
          <w:rFonts w:asciiTheme="minorHAnsi" w:hAnsiTheme="minorHAnsi"/>
        </w:rPr>
        <w:t xml:space="preserve"> is passed </w:t>
      </w:r>
      <w:r w:rsidR="006C2F22" w:rsidRPr="00891403">
        <w:rPr>
          <w:rFonts w:asciiTheme="minorHAnsi" w:hAnsiTheme="minorHAnsi"/>
        </w:rPr>
        <w:t xml:space="preserve">to the </w:t>
      </w:r>
      <w:r w:rsidR="00343A09" w:rsidRPr="00891403">
        <w:rPr>
          <w:rFonts w:asciiTheme="minorHAnsi" w:hAnsiTheme="minorHAnsi"/>
        </w:rPr>
        <w:t>function,</w:t>
      </w:r>
      <w:r w:rsidR="003F6731" w:rsidRPr="00891403">
        <w:rPr>
          <w:rFonts w:asciiTheme="minorHAnsi" w:hAnsiTheme="minorHAnsi"/>
        </w:rPr>
        <w:t xml:space="preserve"> it </w:t>
      </w:r>
      <w:r w:rsidR="000D68DE" w:rsidRPr="00891403">
        <w:rPr>
          <w:rFonts w:asciiTheme="minorHAnsi" w:hAnsiTheme="minorHAnsi"/>
        </w:rPr>
        <w:t xml:space="preserve">is only aliased to </w:t>
      </w:r>
      <w:r w:rsidR="000D68DE" w:rsidRPr="00891403">
        <w:rPr>
          <w:rStyle w:val="CODE1Char"/>
        </w:rPr>
        <w:t>X</w:t>
      </w:r>
      <w:r w:rsidR="000D68DE" w:rsidRPr="00891403">
        <w:rPr>
          <w:rFonts w:asciiTheme="minorHAnsi" w:hAnsiTheme="minorHAnsi"/>
        </w:rPr>
        <w:t xml:space="preserve">. </w:t>
      </w:r>
    </w:p>
    <w:p w14:paraId="5B7EBC97" w14:textId="0A84799F" w:rsidR="00C82B2B" w:rsidRPr="00891403" w:rsidRDefault="00C82B2B" w:rsidP="00244876">
      <w:pPr>
        <w:pStyle w:val="CODE1"/>
        <w:rPr>
          <w:rFonts w:eastAsia="Courier New"/>
        </w:rPr>
      </w:pPr>
      <w:r w:rsidRPr="00891403">
        <w:rPr>
          <w:rFonts w:eastAsia="Courier New"/>
        </w:rPr>
        <w:t xml:space="preserve">class </w:t>
      </w:r>
      <w:proofErr w:type="gramStart"/>
      <w:r w:rsidRPr="00891403">
        <w:rPr>
          <w:rFonts w:eastAsia="Courier New"/>
        </w:rPr>
        <w:t>C(</w:t>
      </w:r>
      <w:proofErr w:type="gramEnd"/>
      <w:r w:rsidRPr="00891403">
        <w:rPr>
          <w:rFonts w:eastAsia="Courier New"/>
        </w:rPr>
        <w:t>):</w:t>
      </w:r>
    </w:p>
    <w:p w14:paraId="2815C6FF" w14:textId="4817629D" w:rsidR="00C82B2B" w:rsidRPr="00891403" w:rsidRDefault="00C82B2B" w:rsidP="00244876">
      <w:pPr>
        <w:pStyle w:val="CODE1"/>
        <w:rPr>
          <w:rFonts w:eastAsia="Courier New"/>
        </w:rPr>
      </w:pPr>
      <w:r w:rsidRPr="00891403">
        <w:rPr>
          <w:rFonts w:eastAsia="Courier New"/>
        </w:rPr>
        <w:t xml:space="preserve">    def __</w:t>
      </w:r>
      <w:proofErr w:type="spellStart"/>
      <w:r w:rsidRPr="00891403">
        <w:rPr>
          <w:rFonts w:eastAsia="Courier New"/>
        </w:rPr>
        <w:t>init</w:t>
      </w:r>
      <w:proofErr w:type="spellEnd"/>
      <w:r w:rsidRPr="00891403">
        <w:rPr>
          <w:rFonts w:eastAsia="Courier New"/>
        </w:rPr>
        <w:t>_</w:t>
      </w:r>
      <w:proofErr w:type="gramStart"/>
      <w:r w:rsidRPr="00891403">
        <w:rPr>
          <w:rFonts w:eastAsia="Courier New"/>
        </w:rPr>
        <w:t>_(</w:t>
      </w:r>
      <w:proofErr w:type="gramEnd"/>
      <w:r w:rsidRPr="00891403">
        <w:rPr>
          <w:rFonts w:eastAsia="Courier New"/>
        </w:rPr>
        <w:t>self, number):</w:t>
      </w:r>
    </w:p>
    <w:p w14:paraId="667FEBD1" w14:textId="77777777" w:rsidR="00C82B2B" w:rsidRPr="00891403" w:rsidRDefault="00C82B2B"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self.comp</w:t>
      </w:r>
      <w:proofErr w:type="spellEnd"/>
      <w:proofErr w:type="gramEnd"/>
      <w:r w:rsidRPr="00891403">
        <w:rPr>
          <w:rFonts w:eastAsia="Courier New"/>
        </w:rPr>
        <w:t xml:space="preserve"> = number</w:t>
      </w:r>
    </w:p>
    <w:p w14:paraId="5CED9396" w14:textId="77777777" w:rsidR="00A96FF8" w:rsidRPr="00891403" w:rsidRDefault="00A96FF8" w:rsidP="00244876">
      <w:pPr>
        <w:pStyle w:val="CODE1"/>
        <w:rPr>
          <w:rFonts w:eastAsia="Courier New"/>
        </w:rPr>
      </w:pPr>
    </w:p>
    <w:p w14:paraId="2E301483" w14:textId="7807C3C0" w:rsidR="00FC7321" w:rsidRPr="00891403" w:rsidRDefault="00FC7321" w:rsidP="00244876">
      <w:pPr>
        <w:pStyle w:val="CODE1"/>
        <w:rPr>
          <w:rFonts w:eastAsia="Courier New"/>
        </w:rPr>
      </w:pPr>
      <w:r w:rsidRPr="00891403">
        <w:rPr>
          <w:rFonts w:eastAsia="Courier New"/>
        </w:rPr>
        <w:t>def fun(X):</w:t>
      </w:r>
    </w:p>
    <w:p w14:paraId="058FC354" w14:textId="77777777" w:rsidR="00FC7321" w:rsidRPr="00891403" w:rsidRDefault="00FC7321" w:rsidP="00244876">
      <w:pPr>
        <w:pStyle w:val="CODE1"/>
        <w:rPr>
          <w:rFonts w:eastAsia="Courier New"/>
        </w:rPr>
      </w:pPr>
      <w:r w:rsidRPr="00891403">
        <w:rPr>
          <w:rFonts w:eastAsia="Courier New"/>
        </w:rPr>
        <w:t xml:space="preserve">   </w:t>
      </w:r>
      <w:proofErr w:type="spellStart"/>
      <w:r w:rsidRPr="00891403">
        <w:rPr>
          <w:rFonts w:eastAsia="Courier New"/>
        </w:rPr>
        <w:t>X.comp</w:t>
      </w:r>
      <w:proofErr w:type="spellEnd"/>
      <w:r w:rsidRPr="00891403">
        <w:rPr>
          <w:rFonts w:eastAsia="Courier New"/>
        </w:rPr>
        <w:t xml:space="preserve"> = 9</w:t>
      </w:r>
    </w:p>
    <w:p w14:paraId="774529E8" w14:textId="77777777" w:rsidR="00FC7321" w:rsidRPr="00891403" w:rsidRDefault="00FC7321"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B.comp</w:t>
      </w:r>
      <w:proofErr w:type="spellEnd"/>
      <w:proofErr w:type="gramEnd"/>
      <w:r w:rsidRPr="00891403">
        <w:rPr>
          <w:rFonts w:eastAsia="Courier New"/>
        </w:rPr>
        <w:t xml:space="preserve"> = 43</w:t>
      </w:r>
    </w:p>
    <w:p w14:paraId="3365928E" w14:textId="77777777" w:rsidR="00FC7321" w:rsidRPr="00891403" w:rsidRDefault="00FC7321" w:rsidP="00244876">
      <w:pPr>
        <w:pStyle w:val="CODE1"/>
        <w:rPr>
          <w:rFonts w:eastAsia="Courier New"/>
        </w:rPr>
      </w:pPr>
      <w:r w:rsidRPr="00891403">
        <w:rPr>
          <w:rFonts w:eastAsia="Courier New"/>
        </w:rPr>
        <w:t xml:space="preserve">   print(</w:t>
      </w:r>
      <w:proofErr w:type="spellStart"/>
      <w:proofErr w:type="gramStart"/>
      <w:r w:rsidRPr="00891403">
        <w:rPr>
          <w:rFonts w:eastAsia="Courier New"/>
        </w:rPr>
        <w:t>X.comp</w:t>
      </w:r>
      <w:proofErr w:type="spellEnd"/>
      <w:proofErr w:type="gramEnd"/>
      <w:r w:rsidRPr="00891403">
        <w:rPr>
          <w:rFonts w:eastAsia="Courier New"/>
        </w:rPr>
        <w:t>) # may be 9, but also 43, depending on call</w:t>
      </w:r>
    </w:p>
    <w:p w14:paraId="5AB4335E" w14:textId="77777777" w:rsidR="00FC7321" w:rsidRPr="00891403" w:rsidRDefault="00FC7321" w:rsidP="00244876">
      <w:pPr>
        <w:pStyle w:val="CODE1"/>
        <w:rPr>
          <w:rFonts w:eastAsia="Courier New"/>
        </w:rPr>
      </w:pPr>
      <w:r w:rsidRPr="00891403">
        <w:rPr>
          <w:rFonts w:eastAsia="Courier New"/>
        </w:rPr>
        <w:t xml:space="preserve">   print(</w:t>
      </w:r>
      <w:proofErr w:type="spellStart"/>
      <w:proofErr w:type="gramStart"/>
      <w:r w:rsidRPr="00891403">
        <w:rPr>
          <w:rFonts w:eastAsia="Courier New"/>
        </w:rPr>
        <w:t>B.comp</w:t>
      </w:r>
      <w:proofErr w:type="spellEnd"/>
      <w:proofErr w:type="gramEnd"/>
      <w:r w:rsidRPr="00891403">
        <w:rPr>
          <w:rFonts w:eastAsia="Courier New"/>
        </w:rPr>
        <w:t>) # always 43</w:t>
      </w:r>
    </w:p>
    <w:p w14:paraId="4D0D85AC" w14:textId="77777777" w:rsidR="00A96FF8" w:rsidRPr="00891403" w:rsidRDefault="00A96FF8" w:rsidP="00244876">
      <w:pPr>
        <w:pStyle w:val="CODE1"/>
        <w:rPr>
          <w:rFonts w:eastAsia="Courier New"/>
        </w:rPr>
      </w:pPr>
    </w:p>
    <w:p w14:paraId="635EED42" w14:textId="4BBEA249" w:rsidR="00A96FF8" w:rsidRPr="00891403" w:rsidRDefault="00A96FF8" w:rsidP="00244876">
      <w:pPr>
        <w:pStyle w:val="CODE1"/>
        <w:rPr>
          <w:rFonts w:eastAsia="Courier New"/>
        </w:rPr>
      </w:pPr>
      <w:r w:rsidRPr="00891403">
        <w:rPr>
          <w:rFonts w:eastAsia="Courier New"/>
        </w:rPr>
        <w:t>A</w:t>
      </w:r>
      <w:r w:rsidR="00DC23FA" w:rsidRPr="00891403">
        <w:rPr>
          <w:rFonts w:eastAsia="Courier New"/>
        </w:rPr>
        <w:t xml:space="preserve"> </w:t>
      </w:r>
      <w:r w:rsidRPr="00891403">
        <w:rPr>
          <w:rFonts w:eastAsia="Courier New"/>
        </w:rPr>
        <w:t>=</w:t>
      </w:r>
      <w:r w:rsidR="00DC23FA" w:rsidRPr="00891403">
        <w:rPr>
          <w:rFonts w:eastAsia="Courier New"/>
        </w:rPr>
        <w:t xml:space="preserve"> </w:t>
      </w:r>
      <w:proofErr w:type="gramStart"/>
      <w:r w:rsidRPr="00891403">
        <w:rPr>
          <w:rFonts w:eastAsia="Courier New"/>
        </w:rPr>
        <w:t>C(</w:t>
      </w:r>
      <w:proofErr w:type="gramEnd"/>
      <w:r w:rsidRPr="00891403">
        <w:rPr>
          <w:rFonts w:eastAsia="Courier New"/>
        </w:rPr>
        <w:t xml:space="preserve">7) # </w:t>
      </w:r>
      <w:proofErr w:type="spellStart"/>
      <w:r w:rsidRPr="00891403">
        <w:rPr>
          <w:rFonts w:eastAsia="Courier New"/>
        </w:rPr>
        <w:t>A.comp</w:t>
      </w:r>
      <w:proofErr w:type="spellEnd"/>
      <w:r w:rsidRPr="00891403">
        <w:rPr>
          <w:rFonts w:eastAsia="Courier New"/>
        </w:rPr>
        <w:t xml:space="preserve"> = 7</w:t>
      </w:r>
    </w:p>
    <w:p w14:paraId="6AEE2D6C" w14:textId="77777777" w:rsidR="00A1744A" w:rsidRPr="00891403" w:rsidRDefault="00A1744A" w:rsidP="00244876">
      <w:pPr>
        <w:pStyle w:val="CODE1"/>
        <w:rPr>
          <w:rFonts w:eastAsia="Courier New"/>
        </w:rPr>
      </w:pPr>
      <w:r w:rsidRPr="00891403">
        <w:rPr>
          <w:rFonts w:eastAsia="Courier New"/>
        </w:rPr>
        <w:t xml:space="preserve">B = </w:t>
      </w:r>
      <w:proofErr w:type="gramStart"/>
      <w:r w:rsidRPr="00891403">
        <w:rPr>
          <w:rFonts w:eastAsia="Courier New"/>
        </w:rPr>
        <w:t>C(</w:t>
      </w:r>
      <w:proofErr w:type="gramEnd"/>
      <w:r w:rsidRPr="00891403">
        <w:rPr>
          <w:rFonts w:eastAsia="Courier New"/>
        </w:rPr>
        <w:t xml:space="preserve">14) # </w:t>
      </w:r>
      <w:proofErr w:type="spellStart"/>
      <w:r w:rsidRPr="00891403">
        <w:rPr>
          <w:rFonts w:eastAsia="Courier New"/>
        </w:rPr>
        <w:t>B.comp</w:t>
      </w:r>
      <w:proofErr w:type="spellEnd"/>
      <w:r w:rsidRPr="00891403">
        <w:rPr>
          <w:rFonts w:eastAsia="Courier New"/>
        </w:rPr>
        <w:t xml:space="preserve"> = 14</w:t>
      </w:r>
    </w:p>
    <w:p w14:paraId="749FAB91" w14:textId="16640356" w:rsidR="00A96FF8" w:rsidRPr="00891403" w:rsidRDefault="00FC7321" w:rsidP="00244876">
      <w:pPr>
        <w:pStyle w:val="CODE1"/>
        <w:rPr>
          <w:rFonts w:eastAsia="Courier New"/>
        </w:rPr>
      </w:pPr>
      <w:r w:rsidRPr="00891403">
        <w:rPr>
          <w:rFonts w:eastAsia="Courier New"/>
        </w:rPr>
        <w:t>fun(A) # call prints 9 43</w:t>
      </w:r>
    </w:p>
    <w:p w14:paraId="220F7239" w14:textId="15FE9EF3" w:rsidR="00FC7321" w:rsidRPr="00891403" w:rsidRDefault="00FC7321" w:rsidP="00244876">
      <w:pPr>
        <w:pStyle w:val="CODE1"/>
        <w:rPr>
          <w:rFonts w:eastAsia="Courier New"/>
        </w:rPr>
      </w:pPr>
      <w:r w:rsidRPr="00891403">
        <w:rPr>
          <w:rFonts w:eastAsia="Courier New"/>
        </w:rPr>
        <w:t>fun(B) # call prints 43 43</w:t>
      </w:r>
    </w:p>
    <w:p w14:paraId="6812A6A6" w14:textId="351EAE92" w:rsidR="00566BC2" w:rsidRPr="00891403" w:rsidRDefault="000F279F" w:rsidP="00244876">
      <w:pPr>
        <w:pStyle w:val="CODE1"/>
      </w:pPr>
      <w:r w:rsidRPr="00891403">
        <w:lastRenderedPageBreak/>
        <w:t>In the example below, the argument</w:t>
      </w:r>
      <w:r w:rsidR="006A2C0B" w:rsidRPr="00891403">
        <w:fldChar w:fldCharType="begin"/>
      </w:r>
      <w:r w:rsidR="006A2C0B" w:rsidRPr="00891403">
        <w:instrText xml:space="preserve"> XE "Argument" </w:instrText>
      </w:r>
      <w:r w:rsidR="006A2C0B" w:rsidRPr="00891403">
        <w:fldChar w:fldCharType="end"/>
      </w:r>
      <w:r w:rsidR="006A2C0B" w:rsidRPr="00891403">
        <w:fldChar w:fldCharType="begin"/>
      </w:r>
      <w:r w:rsidR="006A2C0B" w:rsidRPr="00891403">
        <w:instrText xml:space="preserve"> XE "Mutable:Argument" </w:instrText>
      </w:r>
      <w:r w:rsidR="006A2C0B" w:rsidRPr="00891403">
        <w:fldChar w:fldCharType="end"/>
      </w:r>
      <w:r w:rsidRPr="00891403">
        <w:t xml:space="preserve"> is</w:t>
      </w:r>
      <w:r w:rsidR="00D85604" w:rsidRPr="00891403">
        <w:t xml:space="preserve"> </w:t>
      </w:r>
      <w:r w:rsidRPr="00891403">
        <w:t>mutable</w:t>
      </w:r>
      <w:r w:rsidR="00EA37EE" w:rsidRPr="00891403">
        <w:fldChar w:fldCharType="begin"/>
      </w:r>
      <w:r w:rsidR="00EA37EE" w:rsidRPr="00891403">
        <w:instrText xml:space="preserve"> XE "</w:instrText>
      </w:r>
      <w:r w:rsidR="00EA37EE" w:rsidRPr="00891403">
        <w:rPr>
          <w:bCs/>
        </w:rPr>
        <w:instrText>Mutable</w:instrText>
      </w:r>
      <w:r w:rsidR="00EA37EE" w:rsidRPr="00891403">
        <w:instrText xml:space="preserve">" </w:instrText>
      </w:r>
      <w:r w:rsidR="00EA37EE" w:rsidRPr="00891403">
        <w:fldChar w:fldCharType="end"/>
      </w:r>
      <w:r w:rsidR="00D85604" w:rsidRPr="00891403">
        <w:t>,</w:t>
      </w:r>
      <w:r w:rsidRPr="00891403">
        <w:t xml:space="preserve"> and is therefore updated in place</w:t>
      </w:r>
      <w:r w:rsidR="00D85604" w:rsidRPr="00891403">
        <w:t>:</w:t>
      </w:r>
    </w:p>
    <w:p w14:paraId="2E900B4B" w14:textId="76E8A0F1" w:rsidR="00566BC2" w:rsidRPr="00891403" w:rsidRDefault="000F279F" w:rsidP="00244876">
      <w:pPr>
        <w:pStyle w:val="CODE1"/>
        <w:rPr>
          <w:rFonts w:eastAsia="Courier New"/>
        </w:rPr>
      </w:pPr>
      <w:r w:rsidRPr="00891403">
        <w:rPr>
          <w:rFonts w:eastAsia="Courier New"/>
        </w:rPr>
        <w:t>a = [1]</w:t>
      </w:r>
    </w:p>
    <w:p w14:paraId="55732B65" w14:textId="77777777" w:rsidR="00A735AA" w:rsidRPr="00891403" w:rsidRDefault="00A735AA" w:rsidP="00244876">
      <w:pPr>
        <w:pStyle w:val="CODE1"/>
        <w:rPr>
          <w:rFonts w:eastAsia="Courier New"/>
        </w:rPr>
      </w:pPr>
    </w:p>
    <w:p w14:paraId="670DFFAE" w14:textId="77777777" w:rsidR="00566BC2" w:rsidRPr="00891403" w:rsidRDefault="000F279F" w:rsidP="00244876">
      <w:pPr>
        <w:pStyle w:val="CODE1"/>
        <w:rPr>
          <w:rFonts w:eastAsia="Courier New"/>
        </w:rPr>
      </w:pPr>
      <w:r w:rsidRPr="00891403">
        <w:rPr>
          <w:rFonts w:eastAsia="Courier New"/>
        </w:rPr>
        <w:t>def f(x):</w:t>
      </w:r>
    </w:p>
    <w:p w14:paraId="1F16A256"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x[</w:t>
      </w:r>
      <w:proofErr w:type="gramEnd"/>
      <w:r w:rsidRPr="00891403">
        <w:rPr>
          <w:rFonts w:eastAsia="Courier New"/>
        </w:rPr>
        <w:t>0] = 2</w:t>
      </w:r>
    </w:p>
    <w:p w14:paraId="425E74D7" w14:textId="77777777" w:rsidR="00566BC2" w:rsidRPr="00891403" w:rsidRDefault="000F279F" w:rsidP="00244876">
      <w:pPr>
        <w:pStyle w:val="CODE1"/>
        <w:rPr>
          <w:rFonts w:eastAsia="Courier New"/>
        </w:rPr>
      </w:pPr>
      <w:r w:rsidRPr="00891403">
        <w:rPr>
          <w:rFonts w:eastAsia="Courier New"/>
        </w:rPr>
        <w:t xml:space="preserve">    if </w:t>
      </w:r>
      <w:proofErr w:type="gramStart"/>
      <w:r w:rsidRPr="00891403">
        <w:rPr>
          <w:rFonts w:eastAsia="Courier New"/>
        </w:rPr>
        <w:t>a[</w:t>
      </w:r>
      <w:proofErr w:type="gramEnd"/>
      <w:r w:rsidRPr="00891403">
        <w:rPr>
          <w:rFonts w:eastAsia="Courier New"/>
        </w:rPr>
        <w:t>0] == 2:</w:t>
      </w:r>
    </w:p>
    <w:p w14:paraId="3CB52D67" w14:textId="77777777" w:rsidR="00566BC2" w:rsidRPr="00891403" w:rsidRDefault="000F279F" w:rsidP="00244876">
      <w:pPr>
        <w:pStyle w:val="CODE1"/>
        <w:rPr>
          <w:rFonts w:eastAsia="Courier New"/>
        </w:rPr>
      </w:pPr>
      <w:r w:rsidRPr="00891403">
        <w:rPr>
          <w:rFonts w:eastAsia="Courier New"/>
        </w:rPr>
        <w:t xml:space="preserve">        print(“surprise!”)</w:t>
      </w:r>
    </w:p>
    <w:p w14:paraId="2ABB2E2D" w14:textId="77777777" w:rsidR="00A735AA" w:rsidRPr="00891403" w:rsidRDefault="00A735AA" w:rsidP="00244876">
      <w:pPr>
        <w:pStyle w:val="CODE1"/>
        <w:rPr>
          <w:rFonts w:eastAsia="Courier New"/>
        </w:rPr>
      </w:pPr>
    </w:p>
    <w:p w14:paraId="065C6E66" w14:textId="4F85D557" w:rsidR="00A735AA" w:rsidRPr="00891403" w:rsidRDefault="000F279F" w:rsidP="00244876">
      <w:pPr>
        <w:pStyle w:val="CODE1"/>
        <w:rPr>
          <w:rFonts w:eastAsia="Courier New"/>
        </w:rPr>
      </w:pPr>
      <w:r w:rsidRPr="00891403">
        <w:rPr>
          <w:rFonts w:eastAsia="Courier New"/>
        </w:rPr>
        <w:t>f(a)</w:t>
      </w:r>
      <w:r w:rsidR="00D85604" w:rsidRPr="00891403">
        <w:rPr>
          <w:rFonts w:eastAsia="Courier New"/>
        </w:rPr>
        <w:t xml:space="preserve"> #=&gt; surprise </w:t>
      </w:r>
    </w:p>
    <w:p w14:paraId="49577119" w14:textId="6B0180CD" w:rsidR="000B5B5D" w:rsidRPr="00891403" w:rsidRDefault="000F279F" w:rsidP="00244876">
      <w:pPr>
        <w:pStyle w:val="CODE1"/>
        <w:rPr>
          <w:rFonts w:eastAsia="Courier New"/>
        </w:rPr>
      </w:pPr>
      <w:r w:rsidRPr="00891403">
        <w:rPr>
          <w:rFonts w:eastAsia="Courier New"/>
        </w:rPr>
        <w:t>print(a)</w:t>
      </w:r>
      <w:r w:rsidR="00177F15" w:rsidRPr="00891403">
        <w:rPr>
          <w:rFonts w:eastAsia="Courier New"/>
        </w:rPr>
        <w:t xml:space="preserve"> </w:t>
      </w:r>
      <w:r w:rsidRPr="00891403">
        <w:rPr>
          <w:rFonts w:eastAsia="Courier New"/>
        </w:rPr>
        <w:t>#=&gt; [2]</w:t>
      </w:r>
    </w:p>
    <w:p w14:paraId="6E56A235" w14:textId="41ED22D7" w:rsidR="00566BC2" w:rsidRPr="00891403" w:rsidRDefault="000F279F" w:rsidP="00D13203">
      <w:pPr>
        <w:rPr>
          <w:rFonts w:asciiTheme="minorHAnsi" w:hAnsiTheme="minorHAnsi"/>
        </w:rPr>
      </w:pPr>
      <w:r w:rsidRPr="00891403">
        <w:rPr>
          <w:rFonts w:asciiTheme="minorHAnsi" w:hAnsiTheme="minorHAnsi"/>
        </w:rPr>
        <w:t>Note that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is not changed – </w:t>
      </w:r>
      <w:r w:rsidR="003C3D65" w:rsidRPr="00891403">
        <w:rPr>
          <w:rFonts w:asciiTheme="minorHAnsi" w:hAnsiTheme="minorHAnsi"/>
        </w:rPr>
        <w:t>it is</w:t>
      </w:r>
      <w:r w:rsidRPr="00891403">
        <w:rPr>
          <w:rFonts w:asciiTheme="minorHAnsi" w:hAnsiTheme="minorHAnsi"/>
        </w:rPr>
        <w:t xml:space="preserv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but its content at index </w:t>
      </w:r>
      <w:r w:rsidRPr="00891403">
        <w:rPr>
          <w:rFonts w:ascii="Courier New" w:eastAsia="Courier New" w:hAnsi="Courier New" w:cs="Courier New"/>
          <w:sz w:val="21"/>
        </w:rPr>
        <w:t>0</w:t>
      </w:r>
      <w:r w:rsidRPr="00891403">
        <w:rPr>
          <w:rFonts w:asciiTheme="minorHAnsi" w:hAnsiTheme="minorHAnsi"/>
        </w:rPr>
        <w:t xml:space="preserve"> has changed, which causes the aliasing effect demonstrated by the </w:t>
      </w:r>
      <w:r w:rsidRPr="00891403">
        <w:rPr>
          <w:rStyle w:val="CODE1Char"/>
        </w:rPr>
        <w:t>if</w:t>
      </w:r>
      <w:r w:rsidRPr="00891403">
        <w:rPr>
          <w:rFonts w:asciiTheme="minorHAnsi" w:hAnsiTheme="minorHAnsi"/>
        </w:rPr>
        <w:t xml:space="preserve"> statement.</w:t>
      </w:r>
    </w:p>
    <w:p w14:paraId="0C99CF35" w14:textId="60204577" w:rsidR="00566BC2" w:rsidRPr="00891403" w:rsidRDefault="00D85604" w:rsidP="00D13203">
      <w:pPr>
        <w:rPr>
          <w:rFonts w:asciiTheme="minorHAnsi" w:hAnsiTheme="minorHAnsi"/>
        </w:rPr>
      </w:pPr>
      <w:r w:rsidRPr="00891403">
        <w:rPr>
          <w:rFonts w:asciiTheme="minorHAnsi" w:hAnsiTheme="minorHAnsi"/>
        </w:rPr>
        <w:t xml:space="preserve">Aliasing of arguments </w:t>
      </w:r>
      <w:r w:rsidR="00A735AA" w:rsidRPr="00891403">
        <w:rPr>
          <w:rFonts w:asciiTheme="minorHAnsi" w:hAnsiTheme="minorHAnsi"/>
        </w:rPr>
        <w:t>with</w:t>
      </w:r>
      <w:r w:rsidRPr="00891403">
        <w:rPr>
          <w:rFonts w:asciiTheme="minorHAnsi" w:hAnsiTheme="minorHAnsi"/>
        </w:rPr>
        <w:t xml:space="preserve"> immutable types cannot happen in Python. </w:t>
      </w:r>
      <w:r w:rsidR="00B004EB" w:rsidRPr="00891403">
        <w:rPr>
          <w:rFonts w:asciiTheme="minorHAnsi" w:hAnsiTheme="minorHAnsi"/>
        </w:rPr>
        <w:t>The following example demonstrates that one can emulate a call by reference by assigning the returned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004EB" w:rsidRPr="00891403">
        <w:rPr>
          <w:rFonts w:asciiTheme="minorHAnsi" w:hAnsiTheme="minorHAnsi"/>
        </w:rPr>
        <w:t xml:space="preserve"> to the passed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B004EB" w:rsidRPr="00891403">
        <w:rPr>
          <w:rFonts w:asciiTheme="minorHAnsi" w:hAnsiTheme="minorHAnsi"/>
        </w:rPr>
        <w:t>:</w:t>
      </w:r>
    </w:p>
    <w:p w14:paraId="03AED2CA" w14:textId="77777777" w:rsidR="00566BC2" w:rsidRPr="00891403" w:rsidRDefault="000F279F" w:rsidP="00244876">
      <w:pPr>
        <w:pStyle w:val="CODE1"/>
        <w:rPr>
          <w:rFonts w:eastAsia="Courier New"/>
        </w:rPr>
      </w:pPr>
      <w:r w:rsidRPr="00891403">
        <w:rPr>
          <w:rFonts w:eastAsia="Courier New"/>
        </w:rPr>
        <w:t>def doubler(x):</w:t>
      </w:r>
    </w:p>
    <w:p w14:paraId="64D93B24" w14:textId="77777777" w:rsidR="00566BC2" w:rsidRPr="00891403" w:rsidRDefault="000F279F" w:rsidP="00244876">
      <w:pPr>
        <w:pStyle w:val="CODE1"/>
        <w:rPr>
          <w:rFonts w:eastAsia="Courier New"/>
        </w:rPr>
      </w:pPr>
      <w:r w:rsidRPr="00891403">
        <w:rPr>
          <w:rFonts w:eastAsia="Courier New"/>
        </w:rPr>
        <w:t xml:space="preserve">    return x * 2</w:t>
      </w:r>
    </w:p>
    <w:p w14:paraId="7CBEB0E9" w14:textId="77777777" w:rsidR="00566BC2" w:rsidRPr="00891403" w:rsidRDefault="000F279F" w:rsidP="00244876">
      <w:pPr>
        <w:pStyle w:val="CODE1"/>
        <w:rPr>
          <w:rFonts w:eastAsia="Courier New"/>
        </w:rPr>
      </w:pPr>
      <w:r w:rsidRPr="00891403">
        <w:rPr>
          <w:rFonts w:eastAsia="Courier New"/>
        </w:rPr>
        <w:t>x = 1</w:t>
      </w:r>
    </w:p>
    <w:p w14:paraId="3A95DCDF" w14:textId="77777777" w:rsidR="00566BC2" w:rsidRPr="00891403" w:rsidRDefault="000F279F" w:rsidP="00244876">
      <w:pPr>
        <w:pStyle w:val="CODE1"/>
        <w:rPr>
          <w:rFonts w:eastAsia="Courier New"/>
        </w:rPr>
      </w:pPr>
      <w:r w:rsidRPr="00891403">
        <w:rPr>
          <w:rFonts w:eastAsia="Courier New"/>
        </w:rPr>
        <w:t>x = doubler(x)</w:t>
      </w:r>
    </w:p>
    <w:p w14:paraId="2247252A" w14:textId="33B724D2" w:rsidR="00566BC2" w:rsidRPr="00891403" w:rsidRDefault="000F279F" w:rsidP="00244876">
      <w:pPr>
        <w:pStyle w:val="CODE1"/>
        <w:rPr>
          <w:rFonts w:eastAsia="Courier New"/>
        </w:rPr>
      </w:pPr>
      <w:r w:rsidRPr="00891403">
        <w:rPr>
          <w:rFonts w:eastAsia="Courier New"/>
        </w:rPr>
        <w:t>print(x)</w:t>
      </w:r>
      <w:r w:rsidR="00177F15" w:rsidRPr="00891403">
        <w:rPr>
          <w:rFonts w:eastAsia="Courier New"/>
        </w:rPr>
        <w:t xml:space="preserve"> </w:t>
      </w:r>
      <w:r w:rsidRPr="00891403">
        <w:rPr>
          <w:rFonts w:eastAsia="Courier New"/>
        </w:rPr>
        <w:t>#=&gt; 2</w:t>
      </w:r>
    </w:p>
    <w:p w14:paraId="1E69810B" w14:textId="368721D1" w:rsidR="00566BC2" w:rsidRPr="00891403" w:rsidRDefault="000F279F" w:rsidP="00D13203">
      <w:pPr>
        <w:rPr>
          <w:rFonts w:asciiTheme="minorHAnsi" w:hAnsiTheme="minorHAnsi"/>
        </w:rPr>
      </w:pPr>
      <w:r w:rsidRPr="00891403">
        <w:rPr>
          <w:rFonts w:asciiTheme="minorHAnsi" w:hAnsiTheme="minorHAnsi"/>
        </w:rPr>
        <w:t>This is not a true call by reference and Python does not replace the value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rather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and assigns it the value returned from the </w:t>
      </w:r>
      <w:r w:rsidRPr="00891403">
        <w:rPr>
          <w:rFonts w:asciiTheme="minorHAnsi" w:eastAsia="Courier New" w:hAnsiTheme="minorHAnsi" w:cs="Courier New"/>
        </w:rPr>
        <w:t>doubler</w:t>
      </w:r>
      <w:r w:rsidRPr="00891403">
        <w:rPr>
          <w:rFonts w:asciiTheme="minorHAnsi" w:hAnsiTheme="minorHAnsi"/>
        </w:rPr>
        <w:t xml:space="preserv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as proven by the code below which displays the address of the initial and the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x</w:t>
      </w:r>
      <w:r w:rsidRPr="00891403">
        <w:rPr>
          <w:rFonts w:asciiTheme="minorHAnsi" w:hAnsiTheme="minorHAnsi"/>
        </w:rPr>
        <w:t>:</w:t>
      </w:r>
    </w:p>
    <w:p w14:paraId="50885318" w14:textId="77777777" w:rsidR="00566BC2" w:rsidRPr="00891403" w:rsidRDefault="000F279F" w:rsidP="00244876">
      <w:pPr>
        <w:pStyle w:val="CODE1"/>
        <w:rPr>
          <w:rFonts w:eastAsia="Courier New"/>
        </w:rPr>
      </w:pPr>
      <w:r w:rsidRPr="00891403">
        <w:rPr>
          <w:rFonts w:eastAsia="Courier New"/>
        </w:rPr>
        <w:t>def doubler(x):</w:t>
      </w:r>
    </w:p>
    <w:p w14:paraId="18E8A03B" w14:textId="4F61A57A" w:rsidR="00566BC2" w:rsidRPr="00891403" w:rsidRDefault="000F279F" w:rsidP="00244876">
      <w:pPr>
        <w:pStyle w:val="CODE1"/>
        <w:rPr>
          <w:rFonts w:eastAsia="Courier New"/>
        </w:rPr>
      </w:pPr>
      <w:r w:rsidRPr="00891403">
        <w:rPr>
          <w:rFonts w:eastAsia="Courier New"/>
        </w:rPr>
        <w:t xml:space="preserve">    return x * 2</w:t>
      </w:r>
    </w:p>
    <w:p w14:paraId="2F57A91D" w14:textId="77777777" w:rsidR="00566BC2" w:rsidRPr="00891403" w:rsidRDefault="000F279F" w:rsidP="00244876">
      <w:pPr>
        <w:pStyle w:val="CODE1"/>
        <w:rPr>
          <w:rFonts w:eastAsia="Courier New"/>
        </w:rPr>
      </w:pPr>
      <w:r w:rsidRPr="00891403">
        <w:rPr>
          <w:rFonts w:eastAsia="Courier New"/>
        </w:rPr>
        <w:t>x = 1</w:t>
      </w:r>
    </w:p>
    <w:p w14:paraId="50FF816B" w14:textId="118BDD4B" w:rsidR="00566BC2" w:rsidRPr="00891403" w:rsidRDefault="000F279F" w:rsidP="00244876">
      <w:pPr>
        <w:pStyle w:val="CODE1"/>
        <w:rPr>
          <w:rFonts w:eastAsia="Courier New"/>
        </w:rPr>
      </w:pPr>
      <w:r w:rsidRPr="00891403">
        <w:rPr>
          <w:rFonts w:eastAsia="Courier New"/>
        </w:rPr>
        <w:t>print(id(x)) #=&gt; 506081728</w:t>
      </w:r>
      <w:r w:rsidR="009E2833" w:rsidRPr="00891403">
        <w:rPr>
          <w:rFonts w:eastAsia="Courier New"/>
        </w:rPr>
        <w:t xml:space="preserve"> changes with each execution</w:t>
      </w:r>
    </w:p>
    <w:p w14:paraId="7514D570" w14:textId="77777777" w:rsidR="00566BC2" w:rsidRPr="00891403" w:rsidRDefault="000F279F" w:rsidP="00244876">
      <w:pPr>
        <w:pStyle w:val="CODE1"/>
        <w:rPr>
          <w:rFonts w:eastAsia="Courier New"/>
        </w:rPr>
      </w:pPr>
      <w:r w:rsidRPr="00891403">
        <w:rPr>
          <w:rFonts w:eastAsia="Courier New"/>
        </w:rPr>
        <w:t>x = doubler(x)</w:t>
      </w:r>
    </w:p>
    <w:p w14:paraId="3B4D1549" w14:textId="7C105A59" w:rsidR="00566BC2" w:rsidRPr="002874CD" w:rsidRDefault="000F279F" w:rsidP="00244876">
      <w:pPr>
        <w:pStyle w:val="CODE1"/>
        <w:rPr>
          <w:rFonts w:eastAsia="Courier New"/>
        </w:rPr>
      </w:pPr>
      <w:r w:rsidRPr="00891403">
        <w:rPr>
          <w:rFonts w:eastAsia="Courier New"/>
        </w:rPr>
        <w:t>print(id(x)) #=&gt; 506081760</w:t>
      </w:r>
      <w:r w:rsidR="009E2833" w:rsidRPr="00891403">
        <w:rPr>
          <w:rFonts w:eastAsia="Courier New"/>
        </w:rPr>
        <w:t xml:space="preserve"> </w:t>
      </w:r>
      <w:r w:rsidR="009E2833" w:rsidRPr="002874CD">
        <w:rPr>
          <w:rFonts w:eastAsia="Courier New"/>
          <w:rPrChange w:id="160" w:author="Stephen Michell" w:date="2024-02-21T16:01:00Z">
            <w:rPr>
              <w:rFonts w:eastAsia="Courier New"/>
              <w:i/>
              <w:iCs/>
            </w:rPr>
          </w:rPrChange>
        </w:rPr>
        <w:t>changes with each execution</w:t>
      </w:r>
    </w:p>
    <w:p w14:paraId="17366511" w14:textId="78172DB1" w:rsidR="00566BC2" w:rsidRPr="00891403" w:rsidRDefault="000F279F" w:rsidP="00D13203">
      <w:pPr>
        <w:rPr>
          <w:rFonts w:asciiTheme="minorHAnsi" w:hAnsiTheme="minorHAnsi"/>
        </w:rPr>
      </w:pPr>
      <w:r w:rsidRPr="00891403">
        <w:rPr>
          <w:rFonts w:asciiTheme="minorHAnsi" w:hAnsiTheme="minorHAnsi"/>
        </w:rPr>
        <w:t>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replacement process demonstrated above follows Python’s normal processing of </w:t>
      </w:r>
      <w:r w:rsidRPr="002874CD">
        <w:rPr>
          <w:rFonts w:asciiTheme="minorHAnsi" w:hAnsiTheme="minorHAnsi"/>
          <w:iCs/>
          <w:rPrChange w:id="161" w:author="Stephen Michell" w:date="2024-02-21T16:01:00Z">
            <w:rPr>
              <w:rFonts w:asciiTheme="minorHAnsi" w:hAnsiTheme="minorHAnsi"/>
              <w:i/>
            </w:rPr>
          </w:rPrChange>
        </w:rPr>
        <w:t>any</w:t>
      </w:r>
      <w:r w:rsidRPr="00891403">
        <w:rPr>
          <w:rFonts w:asciiTheme="minorHAnsi" w:hAnsiTheme="minorHAnsi"/>
        </w:rPr>
        <w:t xml:space="preserve"> statement which changes the value of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and is not a special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:Return" </w:instrText>
      </w:r>
      <w:r w:rsidR="000C46FA" w:rsidRPr="00891403">
        <w:rPr>
          <w:rFonts w:asciiTheme="minorHAnsi" w:hAnsiTheme="minorHAnsi"/>
        </w:rPr>
        <w:fldChar w:fldCharType="end"/>
      </w:r>
      <w:r w:rsidRPr="00891403">
        <w:rPr>
          <w:rFonts w:asciiTheme="minorHAnsi" w:hAnsiTheme="minorHAnsi"/>
        </w:rPr>
        <w:t xml:space="preserve"> returns.</w:t>
      </w:r>
    </w:p>
    <w:p w14:paraId="735B054A" w14:textId="6A4C84F5"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6.32.2 </w:t>
      </w:r>
      <w:r w:rsidR="002076BA" w:rsidRPr="00891403">
        <w:rPr>
          <w:rFonts w:asciiTheme="minorHAnsi" w:hAnsiTheme="minorHAnsi"/>
        </w:rPr>
        <w:t>Avoidance mechanisms for</w:t>
      </w:r>
      <w:r w:rsidRPr="00891403">
        <w:rPr>
          <w:rFonts w:asciiTheme="minorHAnsi" w:hAnsiTheme="minorHAnsi"/>
        </w:rPr>
        <w:t xml:space="preserve"> language users</w:t>
      </w:r>
    </w:p>
    <w:p w14:paraId="14958C30" w14:textId="0CA871F5"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40D5EFB" w14:textId="7C719CEE" w:rsidR="00FA2F43"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A2F43" w:rsidRPr="00891403">
        <w:rPr>
          <w:rFonts w:asciiTheme="minorHAnsi" w:hAnsiTheme="minorHAnsi"/>
        </w:rPr>
        <w:t xml:space="preserve"> 6.32.5 to avoid aliasing effects.</w:t>
      </w:r>
    </w:p>
    <w:p w14:paraId="05E6E35E" w14:textId="4D823451" w:rsidR="00566BC2" w:rsidRPr="00891403" w:rsidRDefault="000F279F" w:rsidP="00DF186D">
      <w:pPr>
        <w:pStyle w:val="Bullet"/>
        <w:keepNext w:val="0"/>
        <w:rPr>
          <w:rFonts w:asciiTheme="minorHAnsi" w:hAnsiTheme="minorHAnsi"/>
        </w:rPr>
      </w:pPr>
      <w:r w:rsidRPr="00891403">
        <w:rPr>
          <w:rFonts w:asciiTheme="minorHAnsi" w:hAnsiTheme="minorHAnsi"/>
        </w:rPr>
        <w:t>Create copies of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before calling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if changes are not wanted to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9377CE" w:rsidRPr="00891403">
        <w:rPr>
          <w:rFonts w:asciiTheme="minorHAnsi" w:hAnsiTheme="minorHAnsi"/>
        </w:rPr>
        <w:t>.</w:t>
      </w:r>
    </w:p>
    <w:p w14:paraId="05AD4DD1" w14:textId="59048BEF"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types.MappingProxy</w:t>
      </w:r>
      <w:proofErr w:type="spellEnd"/>
      <w:proofErr w:type="gramEnd"/>
      <w:r w:rsidRPr="00891403">
        <w:rPr>
          <w:rFonts w:asciiTheme="minorHAnsi" w:hAnsiTheme="minorHAnsi"/>
        </w:rPr>
        <w:t xml:space="preserve"> or </w:t>
      </w:r>
      <w:proofErr w:type="spellStart"/>
      <w:r w:rsidRPr="00891403">
        <w:rPr>
          <w:rStyle w:val="CODE1Char"/>
          <w:rFonts w:eastAsia="Calibri"/>
        </w:rPr>
        <w:t>collections.ChainMap</w:t>
      </w:r>
      <w:proofErr w:type="spellEnd"/>
      <w:r w:rsidRPr="00891403">
        <w:rPr>
          <w:rFonts w:asciiTheme="minorHAnsi" w:hAnsiTheme="minorHAnsi"/>
        </w:rPr>
        <w:t xml:space="preserve"> to provide read-only views of mappings without the cost of making a copy</w:t>
      </w:r>
      <w:r w:rsidR="009377CE" w:rsidRPr="00891403">
        <w:rPr>
          <w:rFonts w:asciiTheme="minorHAnsi" w:hAnsiTheme="minorHAnsi"/>
        </w:rPr>
        <w:t>.</w:t>
      </w:r>
    </w:p>
    <w:p w14:paraId="770D069A" w14:textId="4FB4AFB7" w:rsidR="00D76C6A" w:rsidRPr="00891403" w:rsidRDefault="007E6C94" w:rsidP="00DF186D">
      <w:pPr>
        <w:pStyle w:val="Bullet"/>
        <w:keepNext w:val="0"/>
        <w:rPr>
          <w:rFonts w:asciiTheme="minorHAnsi" w:hAnsiTheme="minorHAnsi"/>
        </w:rPr>
      </w:pPr>
      <w:r w:rsidRPr="00891403">
        <w:rPr>
          <w:rFonts w:asciiTheme="minorHAnsi" w:hAnsiTheme="minorHAnsi"/>
        </w:rPr>
        <w:t>Consider that</w:t>
      </w:r>
      <w:r w:rsidR="00D76C6A" w:rsidRPr="00891403">
        <w:rPr>
          <w:rFonts w:asciiTheme="minorHAnsi" w:hAnsiTheme="minorHAnsi"/>
        </w:rPr>
        <w:t xml:space="preserve"> local copies are created</w:t>
      </w:r>
      <w:r w:rsidRPr="00891403">
        <w:rPr>
          <w:rFonts w:asciiTheme="minorHAnsi" w:hAnsiTheme="minorHAnsi"/>
        </w:rPr>
        <w:t xml:space="preserve"> for immutable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D76C6A" w:rsidRPr="00891403">
        <w:rPr>
          <w:rFonts w:asciiTheme="minorHAnsi" w:hAnsiTheme="minorHAnsi"/>
        </w:rPr>
        <w:t xml:space="preserve"> when assignment occurs within the </w:t>
      </w:r>
      <w:r w:rsidR="00CE105B" w:rsidRPr="00891403">
        <w:rPr>
          <w:rFonts w:asciiTheme="minorHAnsi" w:hAnsiTheme="minorHAnsi"/>
        </w:rPr>
        <w:t>function,</w:t>
      </w:r>
      <w:r w:rsidR="00D76C6A" w:rsidRPr="00891403">
        <w:rPr>
          <w:rFonts w:asciiTheme="minorHAnsi" w:hAnsiTheme="minorHAnsi"/>
        </w:rPr>
        <w:t xml:space="preserve"> </w:t>
      </w:r>
      <w:r w:rsidRPr="00891403">
        <w:rPr>
          <w:rFonts w:asciiTheme="minorHAnsi" w:hAnsiTheme="minorHAnsi"/>
        </w:rPr>
        <w:t xml:space="preserve">whereas </w:t>
      </w:r>
      <w:r w:rsidR="00D76C6A" w:rsidRPr="00891403">
        <w:rPr>
          <w:rFonts w:asciiTheme="minorHAnsi" w:hAnsiTheme="minorHAnsi"/>
        </w:rPr>
        <w:t>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76C6A" w:rsidRPr="00891403">
        <w:rPr>
          <w:rFonts w:asciiTheme="minorHAnsi" w:hAnsiTheme="minorHAnsi"/>
        </w:rPr>
        <w:t xml:space="preserve"> arguments, assignments operate directly on the original argument.</w:t>
      </w:r>
    </w:p>
    <w:p w14:paraId="160179A1" w14:textId="1668CB33" w:rsidR="00B12D17" w:rsidRPr="00891403" w:rsidRDefault="00B12D17" w:rsidP="00DF186D">
      <w:pPr>
        <w:pStyle w:val="Bullet"/>
        <w:keepNext w:val="0"/>
        <w:rPr>
          <w:rFonts w:asciiTheme="minorHAnsi" w:hAnsiTheme="minorHAnsi"/>
        </w:rPr>
      </w:pPr>
      <w:r w:rsidRPr="00891403">
        <w:rPr>
          <w:rFonts w:asciiTheme="minorHAnsi" w:hAnsiTheme="minorHAnsi"/>
        </w:rPr>
        <w:lastRenderedPageBreak/>
        <w:t xml:space="preserve">Be careful when passing </w:t>
      </w:r>
      <w:r w:rsidR="00AD234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AD234F" w:rsidRPr="00891403">
        <w:rPr>
          <w:rFonts w:asciiTheme="minorHAnsi" w:hAnsiTheme="minorHAnsi"/>
        </w:rPr>
        <w:t xml:space="preserve"> </w:t>
      </w:r>
      <w:r w:rsidRPr="00891403">
        <w:rPr>
          <w:rFonts w:asciiTheme="minorHAnsi" w:hAnsiTheme="minorHAnsi"/>
        </w:rPr>
        <w:t>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w:t>
      </w:r>
      <w:r w:rsidR="002F5E5B" w:rsidRPr="00891403">
        <w:rPr>
          <w:rFonts w:asciiTheme="minorHAnsi" w:hAnsiTheme="minorHAnsi"/>
        </w:rPr>
        <w:t xml:space="preserve">into a function </w:t>
      </w:r>
      <w:r w:rsidR="00251D61" w:rsidRPr="00891403">
        <w:rPr>
          <w:rFonts w:asciiTheme="minorHAnsi" w:hAnsiTheme="minorHAnsi"/>
        </w:rPr>
        <w:t>since the</w:t>
      </w:r>
      <w:r w:rsidR="00D76C6A" w:rsidRPr="00891403">
        <w:rPr>
          <w:rFonts w:asciiTheme="minorHAnsi" w:hAnsiTheme="minorHAnsi"/>
        </w:rPr>
        <w:t xml:space="preserve"> assignment </w:t>
      </w:r>
      <w:r w:rsidR="00896D4B"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96D4B" w:rsidRPr="00891403">
        <w:rPr>
          <w:rFonts w:asciiTheme="minorHAnsi" w:hAnsiTheme="minorHAnsi"/>
        </w:rPr>
        <w:t xml:space="preserve"> (</w:t>
      </w:r>
      <w:r w:rsidR="00D76C6A" w:rsidRPr="00891403">
        <w:rPr>
          <w:rFonts w:asciiTheme="minorHAnsi" w:hAnsiTheme="minorHAnsi"/>
        </w:rPr>
        <w:t xml:space="preserve">order) </w:t>
      </w:r>
      <w:r w:rsidR="00251D61" w:rsidRPr="00891403">
        <w:rPr>
          <w:rFonts w:asciiTheme="minorHAnsi" w:hAnsiTheme="minorHAnsi"/>
        </w:rPr>
        <w:t xml:space="preserve">within </w:t>
      </w:r>
      <w:r w:rsidR="002F5E5B" w:rsidRPr="00891403">
        <w:rPr>
          <w:rFonts w:asciiTheme="minorHAnsi" w:hAnsiTheme="minorHAnsi"/>
        </w:rPr>
        <w:t>the</w:t>
      </w:r>
      <w:r w:rsidR="00251D61" w:rsidRPr="00891403">
        <w:rPr>
          <w:rFonts w:asciiTheme="minorHAnsi" w:hAnsiTheme="minorHAnsi"/>
        </w:rPr>
        <w:t xml:space="preserve"> function</w:t>
      </w:r>
      <w:r w:rsidR="007774B7" w:rsidRPr="00891403">
        <w:rPr>
          <w:rFonts w:asciiTheme="minorHAnsi" w:hAnsiTheme="minorHAnsi"/>
        </w:rPr>
        <w:t xml:space="preserve"> </w:t>
      </w:r>
      <w:r w:rsidR="00251D61" w:rsidRPr="00891403">
        <w:rPr>
          <w:rFonts w:asciiTheme="minorHAnsi" w:hAnsiTheme="minorHAnsi"/>
        </w:rPr>
        <w:t xml:space="preserve">may </w:t>
      </w:r>
      <w:r w:rsidR="00AD234F" w:rsidRPr="00891403">
        <w:rPr>
          <w:rFonts w:asciiTheme="minorHAnsi" w:hAnsiTheme="minorHAnsi"/>
        </w:rPr>
        <w:t>produce unexpected results</w:t>
      </w:r>
      <w:r w:rsidR="00251D61" w:rsidRPr="00891403">
        <w:rPr>
          <w:rFonts w:asciiTheme="minorHAnsi" w:hAnsiTheme="minorHAnsi"/>
        </w:rPr>
        <w:t xml:space="preserve">. </w:t>
      </w:r>
    </w:p>
    <w:p w14:paraId="5563A269" w14:textId="6B741374" w:rsidR="00566BC2" w:rsidRPr="00891403" w:rsidRDefault="000F279F" w:rsidP="009F5622">
      <w:pPr>
        <w:pStyle w:val="Heading2"/>
      </w:pPr>
      <w:bookmarkStart w:id="162" w:name="_Toc151987911"/>
      <w:r w:rsidRPr="00891403">
        <w:t xml:space="preserve">6.33 Dangling </w:t>
      </w:r>
      <w:r w:rsidR="0097702E" w:rsidRPr="00891403">
        <w:t>r</w:t>
      </w:r>
      <w:r w:rsidRPr="00891403">
        <w:t xml:space="preserve">eferences to </w:t>
      </w:r>
      <w:r w:rsidR="0097702E" w:rsidRPr="00891403">
        <w:t>s</w:t>
      </w:r>
      <w:r w:rsidRPr="00891403">
        <w:t xml:space="preserve">tack </w:t>
      </w:r>
      <w:r w:rsidR="0097702E" w:rsidRPr="00891403">
        <w:t>f</w:t>
      </w:r>
      <w:r w:rsidRPr="00891403">
        <w:t>rames [DCM]</w:t>
      </w:r>
      <w:bookmarkEnd w:id="162"/>
    </w:p>
    <w:p w14:paraId="6A5A824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6.33.1 Applicability to language</w:t>
      </w:r>
    </w:p>
    <w:p w14:paraId="2FA4730E" w14:textId="182CEBD1" w:rsidR="00566BC2" w:rsidRPr="00891403" w:rsidRDefault="000F279F" w:rsidP="00D13203">
      <w:pPr>
        <w:rPr>
          <w:rFonts w:asciiTheme="minorHAnsi" w:hAnsiTheme="minorHAnsi"/>
        </w:rPr>
      </w:pPr>
      <w:r w:rsidRPr="00891403">
        <w:rPr>
          <w:rFonts w:asciiTheme="minorHAnsi" w:hAnsiTheme="minorHAnsi"/>
        </w:rPr>
        <w:t>With the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of interfacing with other languages, Python does not have th</w:t>
      </w:r>
      <w:r w:rsidR="007F37C5" w:rsidRPr="00891403">
        <w:rPr>
          <w:rFonts w:asciiTheme="minorHAnsi" w:hAnsiTheme="minorHAnsi"/>
        </w:rPr>
        <w:t>e</w:t>
      </w:r>
      <w:r w:rsidRPr="00891403">
        <w:rPr>
          <w:rFonts w:asciiTheme="minorHAnsi" w:hAnsiTheme="minorHAnsi"/>
        </w:rPr>
        <w:t xml:space="preserve"> vulnerability</w:t>
      </w:r>
      <w:r w:rsidR="007F37C5" w:rsidRPr="00891403">
        <w:rPr>
          <w:rFonts w:asciiTheme="minorHAnsi" w:hAnsiTheme="minorHAnsi"/>
        </w:rPr>
        <w:t xml:space="preserve"> as described in ISO/IEC TR 24772-1 </w:t>
      </w:r>
      <w:r w:rsidR="00555B2F" w:rsidRPr="00891403">
        <w:rPr>
          <w:rFonts w:asciiTheme="minorHAnsi" w:hAnsiTheme="minorHAnsi"/>
        </w:rPr>
        <w:t>subclause</w:t>
      </w:r>
      <w:r w:rsidR="007F37C5" w:rsidRPr="00891403">
        <w:rPr>
          <w:rFonts w:asciiTheme="minorHAnsi" w:hAnsiTheme="minorHAnsi"/>
        </w:rPr>
        <w:t xml:space="preserve"> 6.33</w:t>
      </w:r>
      <w:r w:rsidRPr="00891403">
        <w:rPr>
          <w:rFonts w:asciiTheme="minorHAnsi" w:hAnsiTheme="minorHAnsi"/>
        </w:rPr>
        <w:t>. For example, Python has a foreign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library called </w:t>
      </w:r>
      <w:proofErr w:type="spellStart"/>
      <w:r w:rsidR="005C74F5" w:rsidRPr="00891403">
        <w:rPr>
          <w:rFonts w:asciiTheme="minorHAnsi" w:eastAsia="Courier New" w:hAnsiTheme="minorHAnsi" w:cs="Courier New"/>
        </w:rPr>
        <w:t>ctypes</w:t>
      </w:r>
      <w:proofErr w:type="spellEnd"/>
      <w:r w:rsidR="005C74F5" w:rsidRPr="00891403">
        <w:rPr>
          <w:rFonts w:asciiTheme="minorHAnsi" w:hAnsiTheme="minorHAnsi"/>
        </w:rPr>
        <w:t>, which</w:t>
      </w:r>
      <w:r w:rsidRPr="00891403">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891403" w:rsidRDefault="000F279F" w:rsidP="00244876">
      <w:pPr>
        <w:pStyle w:val="CODE1"/>
        <w:rPr>
          <w:rFonts w:eastAsia="Courier New"/>
        </w:rPr>
      </w:pPr>
      <w:r w:rsidRPr="00891403">
        <w:rPr>
          <w:rFonts w:eastAsia="Courier New"/>
        </w:rPr>
        <w:t xml:space="preserve">import </w:t>
      </w:r>
      <w:proofErr w:type="spellStart"/>
      <w:r w:rsidRPr="00891403">
        <w:rPr>
          <w:rFonts w:eastAsia="Courier New"/>
        </w:rPr>
        <w:t>ctypes</w:t>
      </w:r>
      <w:proofErr w:type="spellEnd"/>
    </w:p>
    <w:p w14:paraId="46056578" w14:textId="77777777" w:rsidR="00566BC2" w:rsidRPr="00891403" w:rsidRDefault="000F279F" w:rsidP="00244876">
      <w:pPr>
        <w:pStyle w:val="CODE1"/>
        <w:rPr>
          <w:rFonts w:eastAsia="Courier New"/>
        </w:rPr>
      </w:pPr>
      <w:proofErr w:type="spellStart"/>
      <w:r w:rsidRPr="00891403">
        <w:rPr>
          <w:rFonts w:eastAsia="Courier New"/>
        </w:rPr>
        <w:t>memid</w:t>
      </w:r>
      <w:proofErr w:type="spellEnd"/>
      <w:r w:rsidRPr="00891403">
        <w:rPr>
          <w:rFonts w:eastAsia="Courier New"/>
        </w:rPr>
        <w:t xml:space="preserve"> = (</w:t>
      </w:r>
      <w:proofErr w:type="spellStart"/>
      <w:r w:rsidRPr="00891403">
        <w:rPr>
          <w:rFonts w:eastAsia="Courier New"/>
        </w:rPr>
        <w:t>ctypes.c_char</w:t>
      </w:r>
      <w:proofErr w:type="spellEnd"/>
      <w:proofErr w:type="gramStart"/>
      <w:r w:rsidRPr="00891403">
        <w:rPr>
          <w:rFonts w:eastAsia="Courier New"/>
        </w:rPr>
        <w:t>).</w:t>
      </w:r>
      <w:proofErr w:type="spellStart"/>
      <w:r w:rsidRPr="00891403">
        <w:rPr>
          <w:rFonts w:eastAsia="Courier New"/>
        </w:rPr>
        <w:t>from</w:t>
      </w:r>
      <w:proofErr w:type="gramEnd"/>
      <w:r w:rsidRPr="00891403">
        <w:rPr>
          <w:rFonts w:eastAsia="Courier New"/>
        </w:rPr>
        <w:t>_address</w:t>
      </w:r>
      <w:proofErr w:type="spellEnd"/>
      <w:r w:rsidRPr="00891403">
        <w:rPr>
          <w:rFonts w:eastAsia="Courier New"/>
        </w:rPr>
        <w:t>(0X0B98F706)</w:t>
      </w:r>
    </w:p>
    <w:p w14:paraId="5757DD8B" w14:textId="5A45018F" w:rsidR="00566BC2" w:rsidRPr="00891403" w:rsidRDefault="000F279F" w:rsidP="00D13203">
      <w:pPr>
        <w:rPr>
          <w:rFonts w:asciiTheme="minorHAnsi" w:hAnsiTheme="minorHAnsi"/>
        </w:rPr>
      </w:pPr>
      <w:r w:rsidRPr="00891403">
        <w:rPr>
          <w:rFonts w:asciiTheme="minorHAnsi" w:hAnsiTheme="minorHAnsi"/>
        </w:rPr>
        <w:t xml:space="preserve">Once </w:t>
      </w:r>
      <w:proofErr w:type="spellStart"/>
      <w:r w:rsidRPr="00891403">
        <w:rPr>
          <w:rStyle w:val="CODE1Char"/>
          <w:rFonts w:eastAsia="Courier New"/>
        </w:rPr>
        <w:t>memid</w:t>
      </w:r>
      <w:proofErr w:type="spellEnd"/>
      <w:r w:rsidRPr="00891403">
        <w:rPr>
          <w:rFonts w:asciiTheme="minorHAnsi" w:hAnsiTheme="minorHAnsi"/>
        </w:rPr>
        <w:t xml:space="preserve"> is known, the potential exists to modify the memory location.</w:t>
      </w:r>
    </w:p>
    <w:p w14:paraId="64D49127" w14:textId="718E59A5" w:rsidR="009377CE" w:rsidRPr="00891403" w:rsidRDefault="009377CE" w:rsidP="00D13203">
      <w:pPr>
        <w:rPr>
          <w:rFonts w:asciiTheme="minorHAnsi" w:hAnsiTheme="minorHAnsi"/>
        </w:rPr>
      </w:pPr>
      <w:r w:rsidRPr="00891403">
        <w:rPr>
          <w:rFonts w:asciiTheme="minorHAnsi" w:hAnsiTheme="minorHAnsi"/>
        </w:rPr>
        <w:t xml:space="preserve">See </w:t>
      </w:r>
      <w:hyperlink w:anchor="_6.53_Provision_of" w:history="1">
        <w:r w:rsidRPr="00891403">
          <w:rPr>
            <w:rStyle w:val="Hyperlink"/>
            <w:rFonts w:asciiTheme="minorHAnsi" w:hAnsiTheme="minorHAnsi"/>
          </w:rPr>
          <w:t>6.53</w:t>
        </w:r>
        <w:r w:rsidR="00EE35B5" w:rsidRPr="00891403">
          <w:rPr>
            <w:rStyle w:val="Hyperlink"/>
            <w:rFonts w:asciiTheme="minorHAnsi" w:hAnsiTheme="minorHAnsi"/>
          </w:rPr>
          <w:t xml:space="preserve"> Provision of inherently unsafe operations</w:t>
        </w:r>
        <w:r w:rsidR="0048267C" w:rsidRPr="00891403">
          <w:rPr>
            <w:rStyle w:val="Hyperlink"/>
            <w:rFonts w:asciiTheme="minorHAnsi" w:hAnsiTheme="minorHAnsi"/>
          </w:rPr>
          <w:t xml:space="preserve"> [SKL]</w:t>
        </w:r>
      </w:hyperlink>
      <w:r w:rsidRPr="00891403">
        <w:rPr>
          <w:rFonts w:asciiTheme="minorHAnsi" w:hAnsiTheme="minorHAnsi"/>
        </w:rPr>
        <w:t xml:space="preserve"> for the avoidance of such inherently unsafe operations. For safer interactions with C code, Python provides the </w:t>
      </w:r>
      <w:proofErr w:type="spellStart"/>
      <w:r w:rsidRPr="00891403">
        <w:rPr>
          <w:rStyle w:val="CODE1Char"/>
          <w:rFonts w:eastAsia="Courier New"/>
        </w:rPr>
        <w:t>cffi</w:t>
      </w:r>
      <w:proofErr w:type="spellEnd"/>
      <w:r w:rsidRPr="00891403">
        <w:rPr>
          <w:rFonts w:asciiTheme="minorHAnsi" w:eastAsia="Courier New" w:hAnsiTheme="minorHAnsi" w:cs="Courier New"/>
          <w:color w:val="000000"/>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eastAsia="Courier New" w:hAnsiTheme="minorHAnsi" w:cs="Courier New"/>
          <w:color w:val="000000"/>
        </w:rPr>
        <w:t>.</w:t>
      </w:r>
    </w:p>
    <w:p w14:paraId="60DAF250" w14:textId="48AB324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6.33.2 </w:t>
      </w:r>
      <w:r w:rsidR="002076BA" w:rsidRPr="00891403">
        <w:rPr>
          <w:rFonts w:asciiTheme="minorHAnsi" w:hAnsiTheme="minorHAnsi"/>
        </w:rPr>
        <w:t>Avoidance mechanisms for</w:t>
      </w:r>
      <w:r w:rsidRPr="00891403">
        <w:rPr>
          <w:rFonts w:asciiTheme="minorHAnsi" w:hAnsiTheme="minorHAnsi"/>
        </w:rPr>
        <w:t xml:space="preserve"> language users</w:t>
      </w:r>
    </w:p>
    <w:p w14:paraId="6AB41033" w14:textId="512E1E7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24D0062" w14:textId="73C88DD9" w:rsidR="007A2CFB" w:rsidRPr="00891403" w:rsidRDefault="00A008DA"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7A2CFB" w:rsidRPr="00891403">
        <w:rPr>
          <w:rFonts w:asciiTheme="minorHAnsi" w:hAnsiTheme="minorHAnsi"/>
        </w:rPr>
        <w:t xml:space="preserve"> 6.33.5.</w:t>
      </w:r>
    </w:p>
    <w:p w14:paraId="5F98EA21" w14:textId="08ACF65E" w:rsidR="00343A09" w:rsidRPr="00891403" w:rsidRDefault="000F279F"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 and use </w:t>
      </w:r>
      <w:proofErr w:type="spellStart"/>
      <w:r w:rsidRPr="00891403">
        <w:rPr>
          <w:rStyle w:val="CODE1Char"/>
          <w:rFonts w:eastAsia="Calibri"/>
        </w:rPr>
        <w:t>cffi</w:t>
      </w:r>
      <w:proofErr w:type="spellEnd"/>
      <w:r w:rsidRPr="00891403">
        <w:rPr>
          <w:rFonts w:asciiTheme="minorHAnsi" w:hAnsiTheme="minorHAnsi"/>
        </w:rPr>
        <w:t xml:space="preserve"> (C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 instead</w:t>
      </w:r>
      <w:r w:rsidR="009377CE" w:rsidRPr="00891403">
        <w:rPr>
          <w:rFonts w:asciiTheme="minorHAnsi" w:hAnsiTheme="minorHAnsi"/>
        </w:rPr>
        <w:t>.</w:t>
      </w:r>
    </w:p>
    <w:p w14:paraId="651786B9" w14:textId="2207BBFF" w:rsidR="00566BC2" w:rsidRPr="00891403" w:rsidRDefault="000F279F" w:rsidP="009F5622">
      <w:pPr>
        <w:pStyle w:val="Heading2"/>
      </w:pPr>
      <w:bookmarkStart w:id="163" w:name="_Toc151987912"/>
      <w:r w:rsidRPr="00891403">
        <w:t xml:space="preserve">6.34 Subprogram </w:t>
      </w:r>
      <w:r w:rsidR="0097702E" w:rsidRPr="00891403">
        <w:t>s</w:t>
      </w:r>
      <w:r w:rsidRPr="00891403">
        <w:t xml:space="preserve">ignature </w:t>
      </w:r>
      <w:r w:rsidR="0097702E" w:rsidRPr="00891403">
        <w:t>m</w:t>
      </w:r>
      <w:r w:rsidRPr="00891403">
        <w:t>ismatch [OTR]</w:t>
      </w:r>
      <w:bookmarkEnd w:id="163"/>
    </w:p>
    <w:p w14:paraId="40735C1D" w14:textId="2D5AA941" w:rsidR="00462242" w:rsidRPr="00891403" w:rsidRDefault="000F279F" w:rsidP="00DF186D">
      <w:pPr>
        <w:pStyle w:val="Heading3"/>
        <w:keepNext w:val="0"/>
        <w:rPr>
          <w:rFonts w:asciiTheme="minorHAnsi" w:eastAsia="Courier New" w:hAnsiTheme="minorHAnsi" w:cs="Courier New"/>
          <w:sz w:val="22"/>
        </w:rPr>
      </w:pPr>
      <w:r w:rsidRPr="00891403">
        <w:rPr>
          <w:rFonts w:asciiTheme="minorHAnsi" w:hAnsiTheme="minorHAnsi"/>
        </w:rPr>
        <w:t>6.34.1 Applicability to language</w:t>
      </w:r>
    </w:p>
    <w:p w14:paraId="252BC986" w14:textId="3654A072" w:rsidR="00FF596C" w:rsidRPr="00891403" w:rsidRDefault="00FF596C" w:rsidP="00D13203">
      <w:pPr>
        <w:rPr>
          <w:rFonts w:asciiTheme="minorHAnsi" w:hAnsiTheme="minorHAnsi"/>
        </w:rPr>
      </w:pPr>
      <w:r w:rsidRPr="00891403">
        <w:rPr>
          <w:rFonts w:asciiTheme="minorHAnsi" w:hAnsiTheme="minorHAnsi"/>
        </w:rPr>
        <w:t xml:space="preserve">The vulnerability of a mismatch in type expectations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A979A9" w:rsidRPr="00891403">
        <w:rPr>
          <w:rFonts w:asciiTheme="minorHAnsi" w:hAnsiTheme="minorHAnsi"/>
        </w:rPr>
        <w:t xml:space="preserve"> 6.34 </w:t>
      </w:r>
      <w:r w:rsidRPr="00891403">
        <w:rPr>
          <w:rFonts w:asciiTheme="minorHAnsi" w:hAnsiTheme="minorHAnsi"/>
        </w:rPr>
        <w:t>exists in Python. An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passed to a Python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may be of a type that does not match the needs of operations performed by the function on the formal parameter, resulting in a run-time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:Runtime" </w:instrText>
      </w:r>
      <w:r w:rsidR="008D1F03" w:rsidRPr="00891403">
        <w:rPr>
          <w:rFonts w:asciiTheme="minorHAnsi" w:hAnsiTheme="minorHAnsi"/>
        </w:rPr>
        <w:fldChar w:fldCharType="end"/>
      </w:r>
      <w:r w:rsidRPr="00891403">
        <w:rPr>
          <w:rFonts w:asciiTheme="minorHAnsi" w:hAnsiTheme="minorHAnsi"/>
        </w:rPr>
        <w:t>.</w:t>
      </w:r>
      <w:r w:rsidR="00A35634" w:rsidRPr="00891403">
        <w:rPr>
          <w:rFonts w:asciiTheme="minorHAnsi" w:hAnsiTheme="minorHAnsi"/>
        </w:rPr>
        <w:t xml:space="preserve"> </w:t>
      </w:r>
      <w:r w:rsidRPr="00891403">
        <w:rPr>
          <w:rFonts w:asciiTheme="minorHAnsi" w:hAnsiTheme="minorHAnsi"/>
        </w:rPr>
        <w:t xml:space="preserve">The </w:t>
      </w:r>
      <w:r w:rsidR="00A979A9" w:rsidRPr="00891403">
        <w:rPr>
          <w:rFonts w:asciiTheme="minorHAnsi" w:hAnsiTheme="minorHAnsi"/>
        </w:rPr>
        <w:t xml:space="preserve">other </w:t>
      </w:r>
      <w:r w:rsidRPr="00891403">
        <w:rPr>
          <w:rFonts w:asciiTheme="minorHAnsi" w:hAnsiTheme="minorHAnsi"/>
        </w:rPr>
        <w:t>vulnerability of a mismatch in parameter numbers does not exist in Python, as Python checks the number of arguments passed. Variable numbers of positional and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arguments are supported by Python, but the method of accessing the arguments ensures that all access arguments exist.</w:t>
      </w:r>
    </w:p>
    <w:p w14:paraId="4F2B60E8" w14:textId="2368469D" w:rsidR="00AC6FD7" w:rsidRPr="00891403" w:rsidRDefault="000F279F" w:rsidP="00D13203">
      <w:pPr>
        <w:rPr>
          <w:rFonts w:asciiTheme="minorHAnsi" w:hAnsiTheme="minorHAnsi"/>
        </w:rPr>
      </w:pPr>
      <w:r w:rsidRPr="00891403">
        <w:rPr>
          <w:rFonts w:asciiTheme="minorHAnsi" w:hAnsiTheme="minorHAnsi"/>
        </w:rPr>
        <w:t xml:space="preserve">Python supports </w:t>
      </w:r>
      <w:r w:rsidR="00AC6FD7" w:rsidRPr="00891403">
        <w:rPr>
          <w:rFonts w:asciiTheme="minorHAnsi" w:hAnsiTheme="minorHAnsi"/>
        </w:rPr>
        <w:t>the following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AC6FD7" w:rsidRPr="00891403">
        <w:rPr>
          <w:rFonts w:asciiTheme="minorHAnsi" w:hAnsiTheme="minorHAnsi"/>
        </w:rPr>
        <w:t xml:space="preserve"> structures:</w:t>
      </w:r>
    </w:p>
    <w:p w14:paraId="28C49B94" w14:textId="77777777"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 xml:space="preserve">positional, </w:t>
      </w:r>
    </w:p>
    <w:p w14:paraId="7597E24A" w14:textId="10DA2271" w:rsidR="00AC6FD7" w:rsidRPr="00891403" w:rsidRDefault="00525DB3" w:rsidP="00D13203">
      <w:pPr>
        <w:pStyle w:val="ListParagraph"/>
        <w:numPr>
          <w:ilvl w:val="0"/>
          <w:numId w:val="60"/>
        </w:numPr>
        <w:rPr>
          <w:rFonts w:asciiTheme="minorHAnsi" w:hAnsiTheme="minorHAnsi"/>
        </w:rPr>
      </w:pPr>
      <w:r w:rsidRPr="00891403">
        <w:rPr>
          <w:rStyle w:val="CODE1Char"/>
          <w:rFonts w:eastAsia="Calibri"/>
        </w:rPr>
        <w:t>key</w:t>
      </w:r>
      <w:r w:rsidR="000F279F" w:rsidRPr="00891403">
        <w:rPr>
          <w:rStyle w:val="CODE1Char"/>
          <w:rFonts w:eastAsia="Calibri"/>
        </w:rPr>
        <w:t>=value</w:t>
      </w:r>
      <w:r w:rsidR="005153C1" w:rsidRPr="00891403">
        <w:rPr>
          <w:rFonts w:asciiTheme="minorHAnsi" w:hAnsiTheme="minorHAnsi"/>
        </w:rPr>
        <w:t xml:space="preserve"> (called a keyword argument)</w:t>
      </w:r>
      <w:r w:rsidR="000F279F" w:rsidRPr="00891403">
        <w:rPr>
          <w:rFonts w:asciiTheme="minorHAnsi" w:hAnsiTheme="minorHAnsi"/>
        </w:rPr>
        <w:t xml:space="preserve">, or </w:t>
      </w:r>
    </w:p>
    <w:p w14:paraId="49ADFB31" w14:textId="10BC59F5"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both kinds of arguments</w:t>
      </w:r>
      <w:r w:rsidR="00AC6FD7" w:rsidRPr="00891403">
        <w:rPr>
          <w:rFonts w:asciiTheme="minorHAnsi" w:hAnsiTheme="minorHAnsi"/>
        </w:rPr>
        <w:t>, in which case positional arguments must precede the first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AC6FD7" w:rsidRPr="00891403">
        <w:rPr>
          <w:rFonts w:asciiTheme="minorHAnsi" w:hAnsiTheme="minorHAnsi"/>
        </w:rPr>
        <w:t xml:space="preserve"> argument.</w:t>
      </w:r>
    </w:p>
    <w:p w14:paraId="556694E4" w14:textId="1A849455" w:rsidR="00566BC2" w:rsidRPr="00891403" w:rsidRDefault="00EE35B5" w:rsidP="00D13203">
      <w:pPr>
        <w:rPr>
          <w:rFonts w:asciiTheme="minorHAnsi" w:hAnsiTheme="minorHAnsi"/>
        </w:rPr>
      </w:pPr>
      <w:r w:rsidRPr="00891403">
        <w:rPr>
          <w:rFonts w:asciiTheme="minorHAnsi" w:hAnsiTheme="minorHAnsi"/>
        </w:rPr>
        <w:lastRenderedPageBreak/>
        <w:t xml:space="preserve">Python </w:t>
      </w:r>
      <w:r w:rsidR="000F279F" w:rsidRPr="00891403">
        <w:rPr>
          <w:rFonts w:asciiTheme="minorHAnsi" w:hAnsiTheme="minorHAnsi"/>
        </w:rPr>
        <w:t xml:space="preserve">also supports </w:t>
      </w:r>
      <w:r w:rsidRPr="00891403">
        <w:rPr>
          <w:rFonts w:asciiTheme="minorHAnsi" w:hAnsiTheme="minorHAnsi"/>
        </w:rPr>
        <w:t xml:space="preserve">a </w:t>
      </w:r>
      <w:r w:rsidR="0090616F" w:rsidRPr="00891403">
        <w:rPr>
          <w:rFonts w:asciiTheme="minorHAnsi" w:hAnsiTheme="minorHAnsi"/>
        </w:rPr>
        <w:t>variable number of arguments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Argument</w:instrText>
      </w:r>
      <w:r w:rsidR="00DD0FC3" w:rsidRPr="00891403">
        <w:instrText xml:space="preserve">" </w:instrText>
      </w:r>
      <w:r w:rsidR="00DD0FC3" w:rsidRPr="00891403">
        <w:rPr>
          <w:rFonts w:asciiTheme="minorHAnsi" w:hAnsiTheme="minorHAnsi"/>
        </w:rPr>
        <w:fldChar w:fldCharType="end"/>
      </w:r>
      <w:r w:rsidR="000F279F" w:rsidRPr="00891403">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891403" w:rsidRDefault="009A766F" w:rsidP="00D13203">
      <w:pPr>
        <w:rPr>
          <w:rFonts w:asciiTheme="minorHAnsi" w:hAnsiTheme="minorHAnsi"/>
        </w:rPr>
      </w:pPr>
      <w:r w:rsidRPr="00891403">
        <w:rPr>
          <w:rFonts w:asciiTheme="minorHAnsi" w:hAnsiTheme="minorHAnsi"/>
        </w:rPr>
        <w:t xml:space="preserve">Python provides the mechanism </w:t>
      </w:r>
      <w:r w:rsidRPr="00891403">
        <w:rPr>
          <w:rStyle w:val="CODE1Char"/>
        </w:rPr>
        <w:t>def foo(*a)</w:t>
      </w:r>
      <w:r w:rsidRPr="00891403">
        <w:rPr>
          <w:rFonts w:asciiTheme="minorHAnsi" w:hAnsiTheme="minorHAnsi"/>
        </w:rPr>
        <w:t xml:space="preserve"> to permit </w:t>
      </w:r>
      <w:r w:rsidRPr="00891403">
        <w:rPr>
          <w:rStyle w:val="CODE1Char"/>
        </w:rPr>
        <w:t>foo</w:t>
      </w:r>
      <w:r w:rsidRPr="00891403">
        <w:rPr>
          <w:rFonts w:asciiTheme="minorHAnsi" w:hAnsiTheme="minorHAnsi"/>
        </w:rPr>
        <w:t xml:space="preserve"> to receive a variable number of </w:t>
      </w:r>
      <w:r w:rsidR="005153C1" w:rsidRPr="00891403">
        <w:rPr>
          <w:rFonts w:asciiTheme="minorHAnsi" w:hAnsiTheme="minorHAnsi"/>
        </w:rPr>
        <w:t xml:space="preserve">positional </w:t>
      </w:r>
      <w:r w:rsidRPr="00891403">
        <w:rPr>
          <w:rFonts w:asciiTheme="minorHAnsi" w:hAnsiTheme="minorHAnsi"/>
        </w:rPr>
        <w:t>arguments. In this case, the formal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becomes a </w:t>
      </w:r>
      <w:r w:rsidR="005153C1" w:rsidRPr="00891403">
        <w:rPr>
          <w:rFonts w:asciiTheme="minorHAnsi" w:hAnsiTheme="minorHAnsi"/>
        </w:rPr>
        <w:t>tuple</w:t>
      </w:r>
      <w:r w:rsidRPr="00891403">
        <w:rPr>
          <w:rFonts w:asciiTheme="minorHAnsi" w:hAnsiTheme="minorHAnsi"/>
        </w:rPr>
        <w:t xml:space="preserve"> and the actual parameters are extracted using </w:t>
      </w:r>
      <w:r w:rsidR="005153C1" w:rsidRPr="00891403">
        <w:rPr>
          <w:rFonts w:asciiTheme="minorHAnsi" w:hAnsiTheme="minorHAnsi"/>
        </w:rPr>
        <w:t>tuple</w:t>
      </w:r>
      <w:r w:rsidRPr="00891403">
        <w:rPr>
          <w:rFonts w:asciiTheme="minorHAnsi" w:hAnsiTheme="minorHAnsi"/>
        </w:rPr>
        <w:t xml:space="preserve"> processing syntax. </w:t>
      </w:r>
      <w:r w:rsidR="005153C1" w:rsidRPr="00891403">
        <w:rPr>
          <w:rFonts w:asciiTheme="minorHAnsi" w:hAnsiTheme="minorHAnsi"/>
        </w:rPr>
        <w:t xml:space="preserve">Furthermore, Python provides the mechanism </w:t>
      </w:r>
      <w:r w:rsidR="005153C1" w:rsidRPr="00891403">
        <w:rPr>
          <w:rStyle w:val="CODE1Char"/>
        </w:rPr>
        <w:t>def foo(**a)</w:t>
      </w:r>
      <w:r w:rsidR="005153C1" w:rsidRPr="00891403">
        <w:rPr>
          <w:rFonts w:asciiTheme="minorHAnsi" w:hAnsiTheme="minorHAnsi" w:cs="Courier New"/>
          <w:szCs w:val="20"/>
        </w:rPr>
        <w:t xml:space="preserve"> </w:t>
      </w:r>
      <w:r w:rsidR="005153C1" w:rsidRPr="00891403">
        <w:rPr>
          <w:rFonts w:asciiTheme="minorHAnsi" w:hAnsiTheme="minorHAnsi"/>
        </w:rPr>
        <w:t xml:space="preserve">to permit </w:t>
      </w:r>
      <w:r w:rsidR="005153C1" w:rsidRPr="00891403">
        <w:rPr>
          <w:rStyle w:val="CODE1Char"/>
        </w:rPr>
        <w:t>foo</w:t>
      </w:r>
      <w:r w:rsidR="005153C1" w:rsidRPr="00891403">
        <w:rPr>
          <w:rFonts w:asciiTheme="minorHAnsi" w:hAnsiTheme="minorHAnsi"/>
        </w:rPr>
        <w:t xml:space="preserve"> to receive a variable number of </w:t>
      </w:r>
      <w:proofErr w:type="gramStart"/>
      <w:r w:rsidR="005153C1" w:rsidRPr="00891403">
        <w:rPr>
          <w:rFonts w:asciiTheme="minorHAnsi" w:hAnsiTheme="minorHAnsi"/>
        </w:rPr>
        <w:t>keyword</w:t>
      </w:r>
      <w:proofErr w:type="gramEnd"/>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5153C1" w:rsidRPr="00891403">
        <w:rPr>
          <w:rFonts w:asciiTheme="minorHAnsi" w:hAnsiTheme="minorHAnsi"/>
        </w:rPr>
        <w:t xml:space="preserve"> arguments called a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5153C1" w:rsidRPr="00891403">
        <w:rPr>
          <w:rFonts w:asciiTheme="minorHAnsi" w:hAnsiTheme="minorHAnsi"/>
        </w:rPr>
        <w:t>.</w:t>
      </w:r>
    </w:p>
    <w:p w14:paraId="153DF00B" w14:textId="71838563" w:rsidR="00AC6FD7" w:rsidRPr="00891403" w:rsidRDefault="00AC6FD7" w:rsidP="00D13203">
      <w:pPr>
        <w:rPr>
          <w:rFonts w:asciiTheme="minorHAnsi" w:hAnsiTheme="minorHAnsi"/>
        </w:rPr>
      </w:pPr>
      <w:r w:rsidRPr="00891403">
        <w:rPr>
          <w:rFonts w:asciiTheme="minorHAnsi" w:hAnsiTheme="minorHAnsi"/>
        </w:rPr>
        <w:t>Python always calls the most recently defin</w:t>
      </w:r>
      <w:r w:rsidR="00EE35B5" w:rsidRPr="00891403">
        <w:rPr>
          <w:rFonts w:asciiTheme="minorHAnsi" w:hAnsiTheme="minorHAnsi"/>
        </w:rPr>
        <w:t>ed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E35B5" w:rsidRPr="00891403">
        <w:rPr>
          <w:rFonts w:asciiTheme="minorHAnsi" w:hAnsiTheme="minorHAnsi"/>
        </w:rPr>
        <w:t xml:space="preserve"> of a specified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EE35B5" w:rsidRPr="00891403">
        <w:rPr>
          <w:rFonts w:asciiTheme="minorHAnsi" w:hAnsiTheme="minorHAnsi"/>
        </w:rPr>
        <w:t>.</w:t>
      </w:r>
      <w:r w:rsidRPr="00891403">
        <w:rPr>
          <w:rFonts w:asciiTheme="minorHAnsi" w:hAnsiTheme="minorHAnsi"/>
        </w:rPr>
        <w:t xml:space="preserve"> </w:t>
      </w:r>
      <w:r w:rsidR="00EE35B5" w:rsidRPr="00891403">
        <w:rPr>
          <w:rFonts w:asciiTheme="minorHAnsi" w:hAnsiTheme="minorHAnsi"/>
        </w:rPr>
        <w:t>T</w:t>
      </w:r>
      <w:r w:rsidR="005C74F5" w:rsidRPr="00891403">
        <w:rPr>
          <w:rFonts w:asciiTheme="minorHAnsi" w:hAnsiTheme="minorHAnsi"/>
        </w:rPr>
        <w:t>hat is,</w:t>
      </w:r>
      <w:r w:rsidRPr="00891403">
        <w:rPr>
          <w:rFonts w:asciiTheme="minorHAnsi" w:hAnsiTheme="minorHAnsi"/>
        </w:rPr>
        <w:t xml:space="preserve"> there is no overloading of arguments. There is no type-checking of argumen</w:t>
      </w:r>
      <w:r w:rsidR="00EE35B5" w:rsidRPr="00891403">
        <w:rPr>
          <w:rFonts w:asciiTheme="minorHAnsi" w:hAnsiTheme="minorHAnsi"/>
        </w:rPr>
        <w:t>ts as part of parameter passing</w:t>
      </w:r>
      <w:r w:rsidRPr="00891403">
        <w:rPr>
          <w:rFonts w:asciiTheme="minorHAnsi" w:hAnsiTheme="minorHAnsi"/>
        </w:rPr>
        <w:t xml:space="preserve"> and no concept of </w:t>
      </w:r>
      <w:r w:rsidR="00BA3E41"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:overloading" </w:instrText>
      </w:r>
      <w:r w:rsidR="000C46FA" w:rsidRPr="00891403">
        <w:rPr>
          <w:rFonts w:asciiTheme="minorHAnsi" w:hAnsiTheme="minorHAnsi"/>
        </w:rPr>
        <w:fldChar w:fldCharType="end"/>
      </w:r>
      <w:r w:rsidR="00BA3E41" w:rsidRPr="00891403">
        <w:rPr>
          <w:rFonts w:asciiTheme="minorHAnsi" w:hAnsiTheme="minorHAnsi"/>
        </w:rPr>
        <w:t xml:space="preserve"> </w:t>
      </w:r>
      <w:r w:rsidRPr="00891403">
        <w:rPr>
          <w:rFonts w:asciiTheme="minorHAnsi" w:hAnsiTheme="minorHAnsi"/>
        </w:rPr>
        <w:t>overl</w:t>
      </w:r>
      <w:r w:rsidR="00BA3E41" w:rsidRPr="00891403">
        <w:rPr>
          <w:rFonts w:asciiTheme="minorHAnsi" w:hAnsiTheme="minorHAnsi"/>
        </w:rPr>
        <w:t>oading. Type errors are detected when the body</w:t>
      </w:r>
      <w:r w:rsidR="00A23180" w:rsidRPr="00891403">
        <w:rPr>
          <w:rFonts w:asciiTheme="minorHAnsi" w:hAnsiTheme="minorHAnsi"/>
        </w:rPr>
        <w:fldChar w:fldCharType="begin"/>
      </w:r>
      <w:r w:rsidR="00A23180" w:rsidRPr="00891403">
        <w:instrText xml:space="preserve"> XE "</w:instrText>
      </w:r>
      <w:r w:rsidR="00A23180" w:rsidRPr="00891403">
        <w:rPr>
          <w:rFonts w:asciiTheme="minorHAnsi" w:hAnsiTheme="minorHAnsi"/>
        </w:rPr>
        <w:instrText>Body</w:instrText>
      </w:r>
      <w:r w:rsidR="00A23180" w:rsidRPr="00891403">
        <w:instrText xml:space="preserve">" </w:instrText>
      </w:r>
      <w:r w:rsidR="00A23180" w:rsidRPr="00891403">
        <w:rPr>
          <w:rFonts w:asciiTheme="minorHAnsi" w:hAnsiTheme="minorHAnsi"/>
        </w:rPr>
        <w:fldChar w:fldCharType="end"/>
      </w:r>
      <w:r w:rsidR="00BA3E41" w:rsidRPr="00891403">
        <w:rPr>
          <w:rFonts w:asciiTheme="minorHAnsi" w:hAnsiTheme="minorHAnsi"/>
        </w:rPr>
        <w:t xml:space="preserve"> executes operations not available for the type of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BA3E41" w:rsidRPr="00891403">
        <w:rPr>
          <w:rFonts w:asciiTheme="minorHAnsi" w:hAnsiTheme="minorHAnsi"/>
        </w:rPr>
        <w:t>. Python provides a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BA3E41" w:rsidRPr="00891403">
        <w:rPr>
          <w:rFonts w:asciiTheme="minorHAnsi" w:hAnsiTheme="minorHAnsi"/>
        </w:rPr>
        <w:t xml:space="preserve"> test </w:t>
      </w:r>
      <w:proofErr w:type="spellStart"/>
      <w:proofErr w:type="gramStart"/>
      <w:r w:rsidR="00BA3E41" w:rsidRPr="00891403">
        <w:rPr>
          <w:rStyle w:val="CODE1Char"/>
        </w:rPr>
        <w:t>isinstance</w:t>
      </w:r>
      <w:proofErr w:type="spellEnd"/>
      <w:r w:rsidR="00BA3E41" w:rsidRPr="00891403">
        <w:rPr>
          <w:rStyle w:val="CODE1Char"/>
        </w:rPr>
        <w:t>(</w:t>
      </w:r>
      <w:proofErr w:type="spellStart"/>
      <w:proofErr w:type="gramEnd"/>
      <w:r w:rsidR="00BA3E41" w:rsidRPr="00891403">
        <w:rPr>
          <w:rStyle w:val="CODE1Char"/>
        </w:rPr>
        <w:t>var_name</w:t>
      </w:r>
      <w:proofErr w:type="spellEnd"/>
      <w:r w:rsidR="00BA3E41" w:rsidRPr="00891403">
        <w:rPr>
          <w:rStyle w:val="CODE1Char"/>
        </w:rPr>
        <w:t xml:space="preserve">, </w:t>
      </w:r>
      <w:proofErr w:type="spellStart"/>
      <w:r w:rsidR="00BA3E41" w:rsidRPr="00891403">
        <w:rPr>
          <w:rStyle w:val="CODE1Char"/>
        </w:rPr>
        <w:t>Class_or_primitive_type</w:t>
      </w:r>
      <w:proofErr w:type="spellEnd"/>
      <w:r w:rsidR="00BA3E41" w:rsidRPr="00891403">
        <w:rPr>
          <w:rStyle w:val="CODE1Char"/>
        </w:rPr>
        <w:t>)</w:t>
      </w:r>
      <w:r w:rsidR="00BA3E41" w:rsidRPr="00891403">
        <w:rPr>
          <w:rFonts w:asciiTheme="minorHAnsi" w:hAnsiTheme="minorHAnsi"/>
        </w:rPr>
        <w:t xml:space="preserve"> that returns a Boolean</w:t>
      </w:r>
      <w:r w:rsidR="000F3911" w:rsidRPr="00891403">
        <w:rPr>
          <w:rFonts w:asciiTheme="minorHAnsi" w:hAnsiTheme="minorHAnsi"/>
        </w:rPr>
        <w:fldChar w:fldCharType="begin"/>
      </w:r>
      <w:r w:rsidR="000F3911" w:rsidRPr="00891403">
        <w:instrText xml:space="preserve"> XE "</w:instrText>
      </w:r>
      <w:r w:rsidR="000F3911" w:rsidRPr="00891403">
        <w:rPr>
          <w:rFonts w:asciiTheme="minorHAnsi" w:hAnsiTheme="minorHAnsi"/>
        </w:rPr>
        <w:instrText>Boolean</w:instrText>
      </w:r>
      <w:r w:rsidR="000F3911" w:rsidRPr="00891403">
        <w:instrText xml:space="preserve">" </w:instrText>
      </w:r>
      <w:r w:rsidR="000F3911" w:rsidRPr="00891403">
        <w:rPr>
          <w:rFonts w:asciiTheme="minorHAnsi" w:hAnsiTheme="minorHAnsi"/>
        </w:rPr>
        <w:fldChar w:fldCharType="end"/>
      </w:r>
      <w:r w:rsidR="00BA3E41" w:rsidRPr="00891403">
        <w:rPr>
          <w:rFonts w:asciiTheme="minorHAnsi" w:hAnsiTheme="minorHAnsi"/>
        </w:rPr>
        <w:t xml:space="preserve"> that lets the user take alternative action based on the actual type of variable.</w:t>
      </w:r>
    </w:p>
    <w:p w14:paraId="54CCD93B" w14:textId="6A75DE56" w:rsidR="00D0783A" w:rsidRPr="00891403" w:rsidRDefault="000F279F" w:rsidP="00D13203">
      <w:pPr>
        <w:rPr>
          <w:rFonts w:asciiTheme="minorHAnsi" w:hAnsiTheme="minorHAnsi"/>
        </w:rPr>
      </w:pPr>
      <w:r w:rsidRPr="00891403">
        <w:rPr>
          <w:rFonts w:asciiTheme="minorHAnsi" w:hAnsiTheme="minorHAnsi"/>
        </w:rPr>
        <w:t xml:space="preserve">Python has </w:t>
      </w:r>
      <w:r w:rsidR="00D0783A" w:rsidRPr="00891403">
        <w:rPr>
          <w:rFonts w:asciiTheme="minorHAnsi" w:hAnsiTheme="minorHAnsi"/>
        </w:rPr>
        <w:t xml:space="preserve">many </w:t>
      </w:r>
      <w:r w:rsidRPr="00891403">
        <w:rPr>
          <w:rFonts w:asciiTheme="minorHAnsi" w:hAnsiTheme="minorHAnsi"/>
        </w:rPr>
        <w:t>extension</w:t>
      </w:r>
      <w:r w:rsidR="007F37C5" w:rsidRPr="00891403">
        <w:rPr>
          <w:rFonts w:asciiTheme="minorHAnsi" w:hAnsiTheme="minorHAnsi"/>
        </w:rPr>
        <w:t xml:space="preserve"> APIs</w:t>
      </w:r>
      <w:r w:rsidRPr="00891403">
        <w:rPr>
          <w:rFonts w:asciiTheme="minorHAnsi" w:hAnsiTheme="minorHAnsi"/>
        </w:rPr>
        <w:t xml:space="preserve"> and embedding APIs that include functions and classes</w:t>
      </w:r>
      <w:r w:rsidR="00D0783A" w:rsidRPr="00891403">
        <w:rPr>
          <w:rFonts w:asciiTheme="minorHAnsi" w:hAnsiTheme="minorHAnsi"/>
        </w:rPr>
        <w:t xml:space="preserve"> provid</w:t>
      </w:r>
      <w:r w:rsidR="007F37C5" w:rsidRPr="00891403">
        <w:rPr>
          <w:rFonts w:asciiTheme="minorHAnsi" w:hAnsiTheme="minorHAnsi"/>
        </w:rPr>
        <w:t>ing</w:t>
      </w:r>
      <w:r w:rsidR="00D0783A" w:rsidRPr="00891403">
        <w:rPr>
          <w:rFonts w:asciiTheme="minorHAnsi" w:hAnsiTheme="minorHAnsi"/>
        </w:rPr>
        <w:t xml:space="preserve"> additional functionality.</w:t>
      </w:r>
      <w:r w:rsidRPr="00891403">
        <w:rPr>
          <w:rFonts w:asciiTheme="minorHAnsi" w:hAnsiTheme="minorHAnsi"/>
        </w:rPr>
        <w:t xml:space="preserve"> These </w:t>
      </w:r>
      <w:r w:rsidR="007F37C5" w:rsidRPr="00891403">
        <w:rPr>
          <w:rFonts w:asciiTheme="minorHAnsi" w:hAnsiTheme="minorHAnsi"/>
        </w:rPr>
        <w:t xml:space="preserve">perform </w:t>
      </w:r>
      <w:r w:rsidRPr="00891403">
        <w:rPr>
          <w:rFonts w:asciiTheme="minorHAnsi" w:hAnsiTheme="minorHAnsi"/>
        </w:rPr>
        <w:t>subprogram signature checking at run</w:t>
      </w:r>
      <w:r w:rsidR="001D2EC9" w:rsidRPr="00891403">
        <w:rPr>
          <w:rFonts w:asciiTheme="minorHAnsi" w:hAnsiTheme="minorHAnsi"/>
        </w:rPr>
        <w:t xml:space="preserve"> </w:t>
      </w:r>
      <w:r w:rsidRPr="00891403">
        <w:rPr>
          <w:rFonts w:asciiTheme="minorHAnsi" w:hAnsiTheme="minorHAnsi"/>
        </w:rPr>
        <w:t>time for modules coded in non-Python languages. Discussion of t</w:t>
      </w:r>
      <w:r w:rsidR="00B9764B" w:rsidRPr="00891403">
        <w:rPr>
          <w:rFonts w:asciiTheme="minorHAnsi" w:hAnsiTheme="minorHAnsi"/>
        </w:rPr>
        <w:t>h</w:t>
      </w:r>
      <w:r w:rsidR="007F37C5" w:rsidRPr="00891403">
        <w:rPr>
          <w:rFonts w:asciiTheme="minorHAnsi" w:hAnsiTheme="minorHAnsi"/>
        </w:rPr>
        <w:t>ese</w:t>
      </w:r>
      <w:r w:rsidRPr="00891403">
        <w:rPr>
          <w:rFonts w:asciiTheme="minorHAnsi" w:hAnsiTheme="minorHAnsi"/>
        </w:rPr>
        <w:t xml:space="preserve"> API</w:t>
      </w:r>
      <w:r w:rsidR="007F37C5" w:rsidRPr="00891403">
        <w:rPr>
          <w:rFonts w:asciiTheme="minorHAnsi" w:hAnsiTheme="minorHAnsi"/>
        </w:rPr>
        <w:t>s</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w:t>
      </w:r>
      <w:r w:rsidR="00CE105B" w:rsidRPr="00891403">
        <w:rPr>
          <w:rFonts w:asciiTheme="minorHAnsi" w:hAnsiTheme="minorHAnsi"/>
        </w:rPr>
        <w:t xml:space="preserve">Standard </w:t>
      </w:r>
      <w:r w:rsidRPr="00891403">
        <w:rPr>
          <w:rFonts w:asciiTheme="minorHAnsi" w:hAnsiTheme="minorHAnsi"/>
        </w:rPr>
        <w:t>but the reader should be aware that improper coding of any non-Python modules or their interface</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can </w:t>
      </w:r>
      <w:r w:rsidRPr="00891403">
        <w:rPr>
          <w:rFonts w:asciiTheme="minorHAnsi" w:hAnsiTheme="minorHAnsi"/>
        </w:rPr>
        <w:t>cause call stack problem</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Programmers </w:t>
      </w:r>
      <w:r w:rsidRPr="00891403">
        <w:rPr>
          <w:rFonts w:asciiTheme="minorHAnsi" w:hAnsiTheme="minorHAnsi"/>
        </w:rPr>
        <w:t xml:space="preserve">should also be aware that the </w:t>
      </w:r>
      <w:proofErr w:type="spellStart"/>
      <w:r w:rsidR="00847FBD" w:rsidRPr="00891403">
        <w:rPr>
          <w:rStyle w:val="CODE1Char"/>
        </w:rPr>
        <w:t>cffi</w:t>
      </w:r>
      <w:proofErr w:type="spell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will believe the signature information it is given, which may or may not be accurate.</w:t>
      </w:r>
      <w:r w:rsidR="00D0783A" w:rsidRPr="00891403">
        <w:rPr>
          <w:rFonts w:asciiTheme="minorHAnsi" w:hAnsiTheme="minorHAnsi"/>
        </w:rPr>
        <w:t xml:space="preserve"> For vulnerabilities associated with calling libraries written in other </w:t>
      </w:r>
      <w:r w:rsidR="00343A09" w:rsidRPr="00891403">
        <w:rPr>
          <w:rFonts w:asciiTheme="minorHAnsi" w:hAnsiTheme="minorHAnsi"/>
        </w:rPr>
        <w:t>languages,</w:t>
      </w:r>
      <w:r w:rsidR="00D0783A" w:rsidRPr="00891403">
        <w:rPr>
          <w:rFonts w:asciiTheme="minorHAnsi" w:hAnsiTheme="minorHAnsi"/>
        </w:rPr>
        <w:t xml:space="preserve"> see </w:t>
      </w:r>
      <w:hyperlink w:anchor="_6.47_Inter-language_calling" w:history="1">
        <w:r w:rsidR="00D0783A" w:rsidRPr="00891403">
          <w:rPr>
            <w:rStyle w:val="Hyperlink"/>
            <w:rFonts w:asciiTheme="minorHAnsi" w:hAnsiTheme="minorHAnsi"/>
          </w:rPr>
          <w:t>6.</w:t>
        </w:r>
        <w:r w:rsidR="00310484" w:rsidRPr="00891403">
          <w:rPr>
            <w:rStyle w:val="Hyperlink"/>
            <w:rFonts w:asciiTheme="minorHAnsi" w:hAnsiTheme="minorHAnsi"/>
          </w:rPr>
          <w:t>47</w:t>
        </w:r>
        <w:r w:rsidR="00343A09" w:rsidRPr="00891403">
          <w:rPr>
            <w:rStyle w:val="Hyperlink"/>
            <w:rFonts w:asciiTheme="minorHAnsi" w:hAnsiTheme="minorHAnsi"/>
          </w:rPr>
          <w:t xml:space="preserve"> Inter-language calling</w:t>
        </w:r>
        <w:r w:rsidR="0080458C" w:rsidRPr="00891403">
          <w:rPr>
            <w:rStyle w:val="Hyperlink"/>
            <w:rFonts w:asciiTheme="minorHAnsi" w:hAnsiTheme="minorHAnsi"/>
          </w:rPr>
          <w:t xml:space="preserve"> [DIS]</w:t>
        </w:r>
      </w:hyperlink>
      <w:r w:rsidR="00D0783A" w:rsidRPr="00891403">
        <w:rPr>
          <w:rFonts w:asciiTheme="minorHAnsi" w:hAnsiTheme="minorHAnsi"/>
        </w:rPr>
        <w:t>.</w:t>
      </w:r>
    </w:p>
    <w:p w14:paraId="1F06BD0F" w14:textId="6E7D536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6.34.2 </w:t>
      </w:r>
      <w:r w:rsidR="002076BA" w:rsidRPr="00891403">
        <w:rPr>
          <w:rFonts w:asciiTheme="minorHAnsi" w:hAnsiTheme="minorHAnsi"/>
        </w:rPr>
        <w:t>Avoidance mechanisms for</w:t>
      </w:r>
      <w:r w:rsidRPr="00891403">
        <w:rPr>
          <w:rFonts w:asciiTheme="minorHAnsi" w:hAnsiTheme="minorHAnsi"/>
        </w:rPr>
        <w:t xml:space="preserve"> language users</w:t>
      </w:r>
    </w:p>
    <w:p w14:paraId="58F5D6FC" w14:textId="02103ED5" w:rsidR="004C2379" w:rsidRPr="00891403" w:rsidRDefault="00FB0F81" w:rsidP="00CE105B">
      <w:r w:rsidRPr="00891403">
        <w:rPr>
          <w:rFonts w:asciiTheme="minorHAnsi" w:eastAsiaTheme="minorEastAsia" w:hAnsiTheme="minorHAnsi"/>
        </w:rPr>
        <w:t>To avoid the</w:t>
      </w:r>
      <w:r w:rsidR="008B0775" w:rsidRPr="00891403">
        <w:rPr>
          <w:rFonts w:asciiTheme="minorHAnsi" w:eastAsiaTheme="minorEastAsia" w:hAnsiTheme="minorHAnsi"/>
        </w:rPr>
        <w:t xml:space="preserve"> remaining</w:t>
      </w:r>
      <w:r w:rsidRPr="00891403">
        <w:rPr>
          <w:rFonts w:asciiTheme="minorHAnsi" w:eastAsiaTheme="minorEastAsia" w:hAnsiTheme="minorHAnsi"/>
        </w:rPr>
        <w:t xml:space="preserve"> vulnerability or mitigate its ill effects, software developers can: </w:t>
      </w:r>
    </w:p>
    <w:p w14:paraId="608FA5D0" w14:textId="4B91FCBA"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0F279F"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w:t>
      </w:r>
      <w:r w:rsidR="00310484" w:rsidRPr="00891403">
        <w:rPr>
          <w:rFonts w:asciiTheme="minorHAnsi" w:hAnsiTheme="minorHAnsi"/>
        </w:rPr>
        <w:t>47</w:t>
      </w:r>
      <w:r w:rsidR="000F279F" w:rsidRPr="00891403">
        <w:rPr>
          <w:rFonts w:asciiTheme="minorHAnsi" w:hAnsiTheme="minorHAnsi"/>
        </w:rPr>
        <w:t>.5</w:t>
      </w:r>
      <w:r w:rsidR="00EE35B5" w:rsidRPr="00891403">
        <w:rPr>
          <w:rFonts w:asciiTheme="minorHAnsi" w:hAnsiTheme="minorHAnsi"/>
        </w:rPr>
        <w:t>, Inter-language calling,</w:t>
      </w:r>
      <w:r w:rsidR="00847FBD" w:rsidRPr="00891403">
        <w:rPr>
          <w:rFonts w:asciiTheme="minorHAnsi" w:hAnsiTheme="minorHAnsi"/>
        </w:rPr>
        <w:t xml:space="preserve"> when interfacing with C code or when calling library functions that interface with C code.</w:t>
      </w:r>
    </w:p>
    <w:p w14:paraId="4CAF5245" w14:textId="6543DE4B" w:rsidR="005153C1"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w:t>
      </w:r>
      <w:r w:rsidR="001D2EC9" w:rsidRPr="00891403">
        <w:rPr>
          <w:rFonts w:asciiTheme="minorHAnsi" w:hAnsiTheme="minorHAnsi"/>
        </w:rPr>
        <w:t>; instead</w:t>
      </w:r>
      <w:r w:rsidRPr="00891403">
        <w:rPr>
          <w:rFonts w:asciiTheme="minorHAnsi" w:hAnsiTheme="minorHAnsi"/>
        </w:rPr>
        <w:t xml:space="preserve"> use </w:t>
      </w:r>
      <w:r w:rsidR="001D2EC9" w:rsidRPr="00891403">
        <w:rPr>
          <w:rFonts w:asciiTheme="minorHAnsi" w:hAnsiTheme="minorHAnsi"/>
        </w:rPr>
        <w:t xml:space="preserve">the </w:t>
      </w:r>
      <w:r w:rsidRPr="00891403">
        <w:rPr>
          <w:rFonts w:asciiTheme="minorHAnsi" w:hAnsiTheme="minorHAnsi"/>
        </w:rPr>
        <w:t>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w:t>
      </w:r>
      <w:r w:rsidR="001D2EC9" w:rsidRPr="00891403">
        <w:rPr>
          <w:rFonts w:asciiTheme="minorHAnsi" w:hAnsiTheme="minorHAnsi"/>
        </w:rPr>
        <w:t xml:space="preserve"> (</w:t>
      </w:r>
      <w:proofErr w:type="spellStart"/>
      <w:r w:rsidR="001D2EC9" w:rsidRPr="00891403">
        <w:rPr>
          <w:rStyle w:val="CODE1Char"/>
          <w:rFonts w:eastAsia="Calibri"/>
        </w:rPr>
        <w:t>cffi</w:t>
      </w:r>
      <w:proofErr w:type="spellEnd"/>
      <w:r w:rsidRPr="00891403">
        <w:rPr>
          <w:rFonts w:asciiTheme="minorHAnsi" w:hAnsiTheme="minorHAnsi"/>
        </w:rPr>
        <w:t>) since it is more streamlined and safer.</w:t>
      </w:r>
      <w:r w:rsidR="00A35634" w:rsidRPr="00891403">
        <w:rPr>
          <w:rFonts w:asciiTheme="minorHAnsi" w:hAnsiTheme="minorHAnsi"/>
        </w:rPr>
        <w:t xml:space="preserve">  </w:t>
      </w:r>
    </w:p>
    <w:p w14:paraId="2F5942FB" w14:textId="6E2C0788" w:rsidR="00462242" w:rsidRPr="00891403" w:rsidRDefault="00462242" w:rsidP="00DF186D">
      <w:pPr>
        <w:pStyle w:val="Bullet"/>
        <w:keepNext w:val="0"/>
        <w:rPr>
          <w:rFonts w:asciiTheme="minorHAnsi" w:hAnsiTheme="minorHAnsi"/>
        </w:rPr>
      </w:pPr>
      <w:r w:rsidRPr="00891403">
        <w:rPr>
          <w:rFonts w:asciiTheme="minorHAnsi" w:hAnsiTheme="minorHAnsi"/>
        </w:rPr>
        <w:t>Document the expected types of the formal parameters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and apply static analysis tools that check the program for correct usage of </w:t>
      </w:r>
      <w:r w:rsidR="00FF596C" w:rsidRPr="00891403">
        <w:rPr>
          <w:rFonts w:asciiTheme="minorHAnsi" w:hAnsiTheme="minorHAnsi"/>
        </w:rPr>
        <w:t>types.</w:t>
      </w:r>
      <w:r w:rsidRPr="00891403">
        <w:rPr>
          <w:rFonts w:asciiTheme="minorHAnsi" w:hAnsiTheme="minorHAnsi"/>
        </w:rPr>
        <w:t xml:space="preserve"> </w:t>
      </w:r>
    </w:p>
    <w:p w14:paraId="4637D562" w14:textId="7E13A8CF" w:rsidR="00462242" w:rsidRPr="00891403" w:rsidRDefault="00FF596C" w:rsidP="00DF186D">
      <w:pPr>
        <w:pStyle w:val="Bullet"/>
        <w:keepNext w:val="0"/>
        <w:rPr>
          <w:rFonts w:asciiTheme="minorHAnsi" w:hAnsiTheme="minorHAnsi"/>
        </w:rPr>
      </w:pPr>
      <w:r w:rsidRPr="00891403">
        <w:rPr>
          <w:rFonts w:asciiTheme="minorHAnsi" w:hAnsiTheme="minorHAnsi"/>
        </w:rPr>
        <w:t>U</w:t>
      </w:r>
      <w:r w:rsidR="00462242" w:rsidRPr="00891403">
        <w:rPr>
          <w:rFonts w:asciiTheme="minorHAnsi" w:hAnsiTheme="minorHAnsi"/>
        </w:rPr>
        <w:t>se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462242" w:rsidRPr="00891403">
        <w:rPr>
          <w:rFonts w:asciiTheme="minorHAnsi" w:hAnsiTheme="minorHAnsi"/>
        </w:rPr>
        <w:t xml:space="preserve"> tests</w:t>
      </w:r>
      <w:r w:rsidRPr="00891403">
        <w:rPr>
          <w:rFonts w:asciiTheme="minorHAnsi" w:hAnsiTheme="minorHAnsi"/>
        </w:rPr>
        <w:t xml:space="preserve"> to prevent runtime exception</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:Runtime" </w:instrText>
      </w:r>
      <w:r w:rsidR="006D5FC4" w:rsidRPr="00891403">
        <w:rPr>
          <w:rFonts w:asciiTheme="minorHAnsi" w:hAnsiTheme="minorHAnsi"/>
        </w:rPr>
        <w:fldChar w:fldCharType="end"/>
      </w:r>
      <w:r w:rsidRPr="00891403">
        <w:rPr>
          <w:rFonts w:asciiTheme="minorHAnsi" w:hAnsiTheme="minorHAnsi"/>
        </w:rPr>
        <w:t>s due to unexpected parameter types.</w:t>
      </w:r>
    </w:p>
    <w:p w14:paraId="7FD58C85" w14:textId="6DF520A5" w:rsidR="00566BC2" w:rsidRPr="00891403" w:rsidRDefault="000F279F" w:rsidP="009F5622">
      <w:pPr>
        <w:pStyle w:val="Heading2"/>
      </w:pPr>
      <w:bookmarkStart w:id="164" w:name="_Toc151987913"/>
      <w:r w:rsidRPr="00891403">
        <w:t>6.35 Recursion [GDL]</w:t>
      </w:r>
      <w:bookmarkEnd w:id="164"/>
    </w:p>
    <w:p w14:paraId="3E7CC9FF"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6.35.1 Applicability to language</w:t>
      </w:r>
    </w:p>
    <w:p w14:paraId="545E19F8" w14:textId="15D69FF5"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EE35B5" w:rsidRPr="00891403">
        <w:rPr>
          <w:rFonts w:asciiTheme="minorHAnsi" w:hAnsiTheme="minorHAnsi"/>
        </w:rPr>
        <w:t xml:space="preserve"> 6.35</w:t>
      </w:r>
      <w:r w:rsidRPr="00891403">
        <w:rPr>
          <w:rFonts w:asciiTheme="minorHAnsi" w:hAnsiTheme="minorHAnsi"/>
        </w:rPr>
        <w:t xml:space="preserve"> is mitigated in Python since the depth of the recursion is limited. Recursion is supported in Python and is, by default, limited to a depth of </w:t>
      </w:r>
      <w:r w:rsidR="00434977" w:rsidRPr="00891403">
        <w:rPr>
          <w:rFonts w:asciiTheme="minorHAnsi" w:hAnsiTheme="minorHAnsi"/>
        </w:rPr>
        <w:t>1,000, which</w:t>
      </w:r>
      <w:r w:rsidRPr="00891403">
        <w:rPr>
          <w:rFonts w:asciiTheme="minorHAnsi" w:hAnsiTheme="minorHAnsi"/>
        </w:rPr>
        <w:t xml:space="preserve"> can be overridden using the </w:t>
      </w:r>
      <w:proofErr w:type="spellStart"/>
      <w:r w:rsidRPr="00891403">
        <w:rPr>
          <w:rStyle w:val="CODE1Char"/>
          <w:rFonts w:eastAsia="Courier New"/>
        </w:rPr>
        <w:t>setrecursionlimit</w:t>
      </w:r>
      <w:proofErr w:type="spellEnd"/>
      <w:r w:rsidRPr="00891403">
        <w:rPr>
          <w:rFonts w:asciiTheme="minorHAnsi" w:eastAsia="Courier New" w:hAnsiTheme="minorHAnsi" w:cs="Courier New"/>
        </w:rPr>
        <w:t xml:space="preserve"> </w:t>
      </w:r>
      <w:r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setrecursionlimit()</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If the limit is set high enough, a runaway recursion could exhaust all memory resources leading to a denial of service.</w:t>
      </w:r>
    </w:p>
    <w:p w14:paraId="3917333C" w14:textId="2C9128F5" w:rsidR="00566BC2" w:rsidRPr="00891403" w:rsidRDefault="000F279F" w:rsidP="0034741E">
      <w:pPr>
        <w:pStyle w:val="Heading3"/>
        <w:rPr>
          <w:rFonts w:asciiTheme="minorHAnsi" w:hAnsiTheme="minorHAnsi"/>
        </w:rPr>
      </w:pPr>
      <w:r w:rsidRPr="00891403">
        <w:rPr>
          <w:rFonts w:asciiTheme="minorHAnsi" w:hAnsiTheme="minorHAnsi"/>
        </w:rPr>
        <w:lastRenderedPageBreak/>
        <w:t xml:space="preserve">6.35.2 </w:t>
      </w:r>
      <w:r w:rsidR="00A008DA" w:rsidRPr="00891403">
        <w:rPr>
          <w:rFonts w:asciiTheme="minorHAnsi" w:hAnsiTheme="minorHAnsi"/>
        </w:rPr>
        <w:t>Avoidance mechanisms for</w:t>
      </w:r>
      <w:r w:rsidRPr="00891403">
        <w:rPr>
          <w:rFonts w:asciiTheme="minorHAnsi" w:hAnsiTheme="minorHAnsi"/>
        </w:rPr>
        <w:t xml:space="preserve"> language users</w:t>
      </w:r>
    </w:p>
    <w:p w14:paraId="3BD14988" w14:textId="20AB49F9" w:rsidR="004C2379" w:rsidRPr="00891403" w:rsidRDefault="00FB0F81" w:rsidP="0034741E">
      <w:pPr>
        <w:keepNext/>
      </w:pPr>
      <w:r w:rsidRPr="00891403">
        <w:rPr>
          <w:rFonts w:asciiTheme="minorHAnsi" w:eastAsiaTheme="minorEastAsia" w:hAnsiTheme="minorHAnsi"/>
        </w:rPr>
        <w:t xml:space="preserve">To avoid the vulnerability or mitigate its ill effects, software developers can: </w:t>
      </w:r>
    </w:p>
    <w:p w14:paraId="6FD4C1BB" w14:textId="1DDCC8A8" w:rsidR="00683F58"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6.35.5</w:t>
      </w:r>
      <w:r w:rsidR="00683F58" w:rsidRPr="00891403">
        <w:rPr>
          <w:rFonts w:asciiTheme="minorHAnsi" w:hAnsiTheme="minorHAnsi"/>
        </w:rPr>
        <w:t>.</w:t>
      </w:r>
    </w:p>
    <w:p w14:paraId="4CDA00EC" w14:textId="03122F79" w:rsidR="00683F58" w:rsidRPr="00891403" w:rsidRDefault="001D2EC9" w:rsidP="00791C8F">
      <w:pPr>
        <w:pStyle w:val="Bullet"/>
        <w:keepNext w:val="0"/>
        <w:rPr>
          <w:rFonts w:asciiTheme="minorHAnsi" w:hAnsiTheme="minorHAnsi"/>
        </w:rPr>
      </w:pPr>
      <w:r w:rsidRPr="00891403">
        <w:rPr>
          <w:rFonts w:asciiTheme="minorHAnsi" w:hAnsiTheme="minorHAnsi"/>
        </w:rPr>
        <w:t xml:space="preserve">Use evidence when adjusting </w:t>
      </w:r>
      <w:r w:rsidR="00683F58" w:rsidRPr="00891403">
        <w:rPr>
          <w:rFonts w:asciiTheme="minorHAnsi" w:hAnsiTheme="minorHAnsi"/>
        </w:rPr>
        <w:t>the maximum recursion depth to</w:t>
      </w:r>
      <w:r w:rsidRPr="00891403">
        <w:rPr>
          <w:rFonts w:asciiTheme="minorHAnsi" w:hAnsiTheme="minorHAnsi"/>
        </w:rPr>
        <w:t xml:space="preserve"> a larger value than the default</w:t>
      </w:r>
      <w:r w:rsidR="00683F58" w:rsidRPr="00891403" w:rsidDel="00683F58">
        <w:rPr>
          <w:rFonts w:asciiTheme="minorHAnsi" w:hAnsiTheme="minorHAnsi"/>
        </w:rPr>
        <w:t xml:space="preserve"> </w:t>
      </w:r>
    </w:p>
    <w:p w14:paraId="2E3BC326" w14:textId="3AB25B63" w:rsidR="00566BC2" w:rsidRPr="00891403" w:rsidRDefault="000F279F" w:rsidP="009F5622">
      <w:pPr>
        <w:pStyle w:val="Heading2"/>
      </w:pPr>
      <w:bookmarkStart w:id="165" w:name="_6.36_Ignored_error"/>
      <w:bookmarkStart w:id="166" w:name="_Toc151987914"/>
      <w:bookmarkEnd w:id="165"/>
      <w:r w:rsidRPr="00891403">
        <w:t xml:space="preserve">6.36 Ignored </w:t>
      </w:r>
      <w:r w:rsidR="0097702E" w:rsidRPr="00891403">
        <w:t>e</w:t>
      </w:r>
      <w:r w:rsidRPr="00891403">
        <w:t xml:space="preserve">rror </w:t>
      </w:r>
      <w:r w:rsidR="0097702E" w:rsidRPr="00891403">
        <w:t>s</w:t>
      </w:r>
      <w:r w:rsidRPr="00891403">
        <w:t xml:space="preserve">tatus and </w:t>
      </w:r>
      <w:r w:rsidR="0097702E" w:rsidRPr="00891403">
        <w:t>u</w:t>
      </w:r>
      <w:r w:rsidRPr="00891403">
        <w:t xml:space="preserve">nhandled </w:t>
      </w:r>
      <w:r w:rsidR="0097702E" w:rsidRPr="00891403">
        <w:t>e</w:t>
      </w:r>
      <w:r w:rsidRPr="00891403">
        <w:t>xception</w:t>
      </w:r>
      <w:r w:rsidR="006D5FC4" w:rsidRPr="00891403">
        <w:t>s</w:t>
      </w:r>
      <w:r w:rsidR="006D5FC4" w:rsidRPr="00891403">
        <w:fldChar w:fldCharType="begin"/>
      </w:r>
      <w:r w:rsidR="006D5FC4" w:rsidRPr="00891403">
        <w:instrText xml:space="preserve"> XE "Exception" </w:instrText>
      </w:r>
      <w:r w:rsidR="006D5FC4" w:rsidRPr="00891403">
        <w:fldChar w:fldCharType="end"/>
      </w:r>
      <w:r w:rsidRPr="00891403">
        <w:t xml:space="preserve"> [OYB]</w:t>
      </w:r>
      <w:bookmarkEnd w:id="166"/>
    </w:p>
    <w:p w14:paraId="45BA677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6.36.1 Applicability to language</w:t>
      </w:r>
    </w:p>
    <w:p w14:paraId="58D76282" w14:textId="712A14D2"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6.36 appl</w:t>
      </w:r>
      <w:r w:rsidR="00324345" w:rsidRPr="00891403">
        <w:rPr>
          <w:rFonts w:asciiTheme="minorHAnsi" w:hAnsiTheme="minorHAnsi"/>
        </w:rPr>
        <w:t>y</w:t>
      </w:r>
      <w:r w:rsidRPr="00891403">
        <w:rPr>
          <w:rFonts w:asciiTheme="minorHAnsi" w:hAnsiTheme="minorHAnsi"/>
        </w:rPr>
        <w:t xml:space="preserve"> to Python. </w:t>
      </w:r>
    </w:p>
    <w:p w14:paraId="02D81952" w14:textId="705EE903" w:rsidR="00796CA8" w:rsidRPr="00891403" w:rsidRDefault="000F279F" w:rsidP="00D13203">
      <w:pPr>
        <w:rPr>
          <w:rFonts w:asciiTheme="minorHAnsi" w:hAnsiTheme="minorHAnsi"/>
        </w:rPr>
      </w:pPr>
      <w:r w:rsidRPr="00891403">
        <w:rPr>
          <w:rFonts w:asciiTheme="minorHAnsi" w:hAnsiTheme="minorHAnsi"/>
        </w:rPr>
        <w:t>Unhandled Python exceptions</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:Unhandled" </w:instrText>
      </w:r>
      <w:r w:rsidR="006D5FC4" w:rsidRPr="00891403">
        <w:rPr>
          <w:rFonts w:asciiTheme="minorHAnsi" w:hAnsiTheme="minorHAnsi"/>
        </w:rPr>
        <w:fldChar w:fldCharType="end"/>
      </w:r>
      <w:r w:rsidRPr="00891403">
        <w:rPr>
          <w:rFonts w:asciiTheme="minorHAnsi" w:hAnsiTheme="minorHAnsi"/>
        </w:rPr>
        <w:t xml:space="preserve"> in the main thread will cause the program to terminate, as discussed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EE35B5" w:rsidRPr="00891403">
        <w:rPr>
          <w:rFonts w:asciiTheme="minorHAnsi" w:hAnsiTheme="minorHAnsi"/>
        </w:rPr>
        <w:t xml:space="preserve"> 6.3</w:t>
      </w:r>
      <w:r w:rsidRPr="00891403">
        <w:rPr>
          <w:rFonts w:asciiTheme="minorHAnsi" w:hAnsiTheme="minorHAnsi"/>
        </w:rPr>
        <w:t>6.3.</w:t>
      </w:r>
      <w:r w:rsidR="00F345D7" w:rsidRPr="00891403">
        <w:rPr>
          <w:rFonts w:asciiTheme="minorHAnsi" w:hAnsiTheme="minorHAnsi"/>
        </w:rPr>
        <w:t xml:space="preserve"> Unhandled exceptions in a concurrent part of a program will have effects that are dependent on the </w:t>
      </w:r>
      <w:r w:rsidR="00796CA8" w:rsidRPr="00891403">
        <w:rPr>
          <w:rFonts w:asciiTheme="minorHAnsi" w:hAnsiTheme="minorHAnsi"/>
        </w:rPr>
        <w:t xml:space="preserve">model of concurrency being used and the explicit way that the components are executed and communicate </w:t>
      </w:r>
      <w:r w:rsidR="00AF49F8" w:rsidRPr="00891403">
        <w:rPr>
          <w:rFonts w:asciiTheme="minorHAnsi" w:hAnsiTheme="minorHAnsi"/>
        </w:rPr>
        <w:t>(s</w:t>
      </w:r>
      <w:r w:rsidR="00796CA8" w:rsidRPr="00891403">
        <w:rPr>
          <w:rFonts w:asciiTheme="minorHAnsi" w:hAnsiTheme="minorHAnsi"/>
        </w:rPr>
        <w:t xml:space="preserve">ee </w:t>
      </w:r>
      <w:hyperlink w:anchor="_6.62_Concurrency_–" w:history="1">
        <w:r w:rsidR="00796CA8" w:rsidRPr="00891403">
          <w:rPr>
            <w:rStyle w:val="Hyperlink"/>
            <w:rFonts w:asciiTheme="minorHAnsi" w:hAnsiTheme="minorHAnsi"/>
          </w:rPr>
          <w:t>6.62 Concurrency – Premature termination [CGS]</w:t>
        </w:r>
      </w:hyperlink>
      <w:r w:rsidR="00AF49F8" w:rsidRPr="00891403">
        <w:rPr>
          <w:rStyle w:val="Hyperlink"/>
          <w:rFonts w:asciiTheme="minorHAnsi" w:hAnsiTheme="minorHAnsi"/>
        </w:rPr>
        <w:t>)</w:t>
      </w:r>
      <w:r w:rsidR="00796CA8" w:rsidRPr="00891403">
        <w:rPr>
          <w:rFonts w:asciiTheme="minorHAnsi" w:hAnsiTheme="minorHAnsi"/>
        </w:rPr>
        <w:t>.</w:t>
      </w:r>
    </w:p>
    <w:p w14:paraId="2896C62C" w14:textId="0A3BB65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6.36.2 </w:t>
      </w:r>
      <w:r w:rsidR="002076BA" w:rsidRPr="00891403">
        <w:rPr>
          <w:rFonts w:asciiTheme="minorHAnsi" w:hAnsiTheme="minorHAnsi"/>
        </w:rPr>
        <w:t>Avoidance mechanisms for</w:t>
      </w:r>
      <w:r w:rsidRPr="00891403">
        <w:rPr>
          <w:rFonts w:asciiTheme="minorHAnsi" w:hAnsiTheme="minorHAnsi"/>
        </w:rPr>
        <w:t xml:space="preserve"> language users</w:t>
      </w:r>
    </w:p>
    <w:p w14:paraId="2FCFA9A9" w14:textId="6FB23D5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243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B3D4E24" w14:textId="584C1A28"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6.36.5.</w:t>
      </w:r>
    </w:p>
    <w:p w14:paraId="0FE0E96B" w14:textId="325DE96A" w:rsidR="001D2EC9" w:rsidRPr="00891403" w:rsidRDefault="001D2EC9" w:rsidP="00791C8F">
      <w:pPr>
        <w:pStyle w:val="Bullet"/>
        <w:keepNext w:val="0"/>
        <w:rPr>
          <w:rFonts w:asciiTheme="minorHAnsi" w:hAnsiTheme="minorHAnsi"/>
        </w:rPr>
      </w:pPr>
      <w:r w:rsidRPr="00891403">
        <w:rPr>
          <w:rFonts w:asciiTheme="minorHAnsi" w:hAnsiTheme="minorHAnsi"/>
        </w:rPr>
        <w:t>Use Python’s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mechanisms to ensure that only the desired named exceptions are caught and handled</w:t>
      </w:r>
    </w:p>
    <w:p w14:paraId="1D46F259" w14:textId="52EB72AD" w:rsidR="00566BC2" w:rsidRPr="00891403" w:rsidRDefault="001D2EC9" w:rsidP="00791C8F">
      <w:pPr>
        <w:pStyle w:val="Bullet"/>
        <w:keepNext w:val="0"/>
        <w:rPr>
          <w:rFonts w:asciiTheme="minorHAnsi" w:hAnsiTheme="minorHAnsi"/>
        </w:rPr>
      </w:pPr>
      <w:r w:rsidRPr="00891403">
        <w:rPr>
          <w:rFonts w:asciiTheme="minorHAnsi" w:hAnsiTheme="minorHAnsi"/>
        </w:rPr>
        <w:t>Ensure that every exception that can be thrown is caught by the appropriate handler</w:t>
      </w:r>
    </w:p>
    <w:p w14:paraId="45CC02DE" w14:textId="3DD0F7CF" w:rsidR="00566BC2" w:rsidRPr="00891403" w:rsidRDefault="000F279F" w:rsidP="009F5622">
      <w:pPr>
        <w:pStyle w:val="Heading2"/>
      </w:pPr>
      <w:bookmarkStart w:id="167" w:name="_Toc151987915"/>
      <w:r w:rsidRPr="00891403">
        <w:t xml:space="preserve">6.37 Type-breaking </w:t>
      </w:r>
      <w:r w:rsidR="0097702E" w:rsidRPr="00891403">
        <w:t>r</w:t>
      </w:r>
      <w:r w:rsidRPr="00891403">
        <w:t xml:space="preserve">einterpretation of </w:t>
      </w:r>
      <w:r w:rsidR="0097702E" w:rsidRPr="00891403">
        <w:t>d</w:t>
      </w:r>
      <w:r w:rsidRPr="00891403">
        <w:t>ata [AMV]</w:t>
      </w:r>
      <w:bookmarkEnd w:id="167"/>
    </w:p>
    <w:p w14:paraId="3E96E3E1" w14:textId="730D09D5" w:rsidR="00566BC2" w:rsidRPr="00891403" w:rsidRDefault="000F279F" w:rsidP="00D13203">
      <w:pPr>
        <w:rPr>
          <w:rFonts w:asciiTheme="minorHAnsi" w:hAnsiTheme="minorHAnsi"/>
        </w:rPr>
      </w:pPr>
      <w:r w:rsidRPr="00891403">
        <w:rPr>
          <w:rFonts w:asciiTheme="minorHAnsi" w:hAnsiTheme="minorHAnsi"/>
        </w:rPr>
        <w:t>Th</w:t>
      </w:r>
      <w:r w:rsidR="008B0775" w:rsidRPr="00891403">
        <w:rPr>
          <w:rFonts w:asciiTheme="minorHAnsi" w:hAnsiTheme="minorHAnsi"/>
        </w:rPr>
        <w:t>e</w:t>
      </w:r>
      <w:r w:rsidRPr="00891403">
        <w:rPr>
          <w:rFonts w:asciiTheme="minorHAnsi" w:hAnsiTheme="minorHAnsi"/>
        </w:rPr>
        <w:t xml:space="preserve"> </w:t>
      </w:r>
      <w:r w:rsidR="008B0775" w:rsidRPr="00891403">
        <w:rPr>
          <w:rFonts w:asciiTheme="minorHAnsi" w:hAnsiTheme="minorHAnsi"/>
        </w:rPr>
        <w:t>vulnerabilities</w:t>
      </w:r>
      <w:r w:rsidRPr="00891403">
        <w:rPr>
          <w:rFonts w:asciiTheme="minorHAnsi" w:hAnsiTheme="minorHAnsi"/>
        </w:rPr>
        <w:t xml:space="preserve">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A979A9" w:rsidRPr="00891403">
        <w:rPr>
          <w:rFonts w:asciiTheme="minorHAnsi" w:hAnsiTheme="minorHAnsi"/>
        </w:rPr>
        <w:t xml:space="preserve"> 6.37 </w:t>
      </w:r>
      <w:r w:rsidR="00324345" w:rsidRPr="00891403">
        <w:rPr>
          <w:rFonts w:asciiTheme="minorHAnsi" w:hAnsiTheme="minorHAnsi"/>
        </w:rPr>
        <w:t>are</w:t>
      </w:r>
      <w:r w:rsidRPr="00891403">
        <w:rPr>
          <w:rFonts w:asciiTheme="minorHAnsi" w:hAnsiTheme="minorHAnsi"/>
        </w:rPr>
        <w:t xml:space="preserve"> not applicable to Python because assignments are made to objects and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always holds the type – not the variable</w:t>
      </w:r>
      <w:r w:rsidR="00BA3E41" w:rsidRPr="00891403">
        <w:rPr>
          <w:rFonts w:asciiTheme="minorHAnsi" w:hAnsiTheme="minorHAnsi"/>
        </w:rPr>
        <w:t>.</w:t>
      </w:r>
      <w:r w:rsidRPr="00891403">
        <w:rPr>
          <w:rFonts w:asciiTheme="minorHAnsi" w:hAnsiTheme="minorHAnsi"/>
        </w:rPr>
        <w:t xml:space="preserve"> </w:t>
      </w:r>
      <w:r w:rsidR="00BA3E41" w:rsidRPr="00891403">
        <w:rPr>
          <w:rFonts w:asciiTheme="minorHAnsi" w:hAnsiTheme="minorHAnsi"/>
        </w:rPr>
        <w:t>T</w:t>
      </w:r>
      <w:r w:rsidRPr="00891403">
        <w:rPr>
          <w:rFonts w:asciiTheme="minorHAnsi" w:hAnsiTheme="minorHAnsi"/>
        </w:rPr>
        <w:t>herefore</w:t>
      </w:r>
      <w:r w:rsidR="00BA3E41" w:rsidRPr="00891403">
        <w:rPr>
          <w:rFonts w:asciiTheme="minorHAnsi" w:hAnsiTheme="minorHAnsi"/>
        </w:rPr>
        <w:t xml:space="preserve">, if multiple labels </w:t>
      </w:r>
      <w:r w:rsidRPr="00891403">
        <w:rPr>
          <w:rFonts w:asciiTheme="minorHAnsi" w:hAnsiTheme="minorHAnsi"/>
        </w:rPr>
        <w:t>reference</w:t>
      </w:r>
      <w:r w:rsidR="00BA3E41" w:rsidRPr="00891403">
        <w:rPr>
          <w:rFonts w:asciiTheme="minorHAnsi" w:hAnsiTheme="minorHAnsi"/>
        </w:rPr>
        <w:t xml:space="preserve"> the same</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A3E41" w:rsidRPr="00891403">
        <w:rPr>
          <w:rFonts w:asciiTheme="minorHAnsi" w:hAnsiTheme="minorHAnsi"/>
        </w:rPr>
        <w:t>, they all see</w:t>
      </w:r>
      <w:r w:rsidRPr="00891403">
        <w:rPr>
          <w:rFonts w:asciiTheme="minorHAnsi" w:hAnsiTheme="minorHAnsi"/>
        </w:rPr>
        <w:t xml:space="preserve"> the same type and there is no way to have more than one type for any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3DB0F16D" w14:textId="02DD4615" w:rsidR="00566BC2" w:rsidRPr="00891403" w:rsidRDefault="000F279F" w:rsidP="009F5622">
      <w:pPr>
        <w:pStyle w:val="Heading2"/>
      </w:pPr>
      <w:bookmarkStart w:id="168" w:name="_6.38_Deep_vs."/>
      <w:bookmarkStart w:id="169" w:name="_Toc151987916"/>
      <w:bookmarkEnd w:id="168"/>
      <w:r w:rsidRPr="00891403">
        <w:t xml:space="preserve">6.38 Deep vs. </w:t>
      </w:r>
      <w:r w:rsidR="0097702E" w:rsidRPr="00891403">
        <w:t>s</w:t>
      </w:r>
      <w:r w:rsidRPr="00891403">
        <w:t xml:space="preserve">hallow </w:t>
      </w:r>
      <w:r w:rsidR="0097702E" w:rsidRPr="00891403">
        <w:t>c</w:t>
      </w:r>
      <w:r w:rsidRPr="00891403">
        <w:t>opying [YAN]</w:t>
      </w:r>
      <w:bookmarkEnd w:id="169"/>
    </w:p>
    <w:p w14:paraId="482AAF6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6.38.1 Applicability to language</w:t>
      </w:r>
    </w:p>
    <w:p w14:paraId="2897BCDD" w14:textId="1F26CFD2" w:rsidR="00566BC2" w:rsidRPr="00891403" w:rsidRDefault="000F279F" w:rsidP="00D13203">
      <w:pPr>
        <w:rPr>
          <w:rFonts w:asciiTheme="minorHAnsi" w:hAnsiTheme="minorHAnsi"/>
        </w:rPr>
      </w:pPr>
      <w:r w:rsidRPr="00891403">
        <w:rPr>
          <w:rFonts w:asciiTheme="minorHAnsi" w:hAnsiTheme="minorHAnsi"/>
        </w:rPr>
        <w:t xml:space="preserve">Python exhibits 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6.38.</w:t>
      </w:r>
    </w:p>
    <w:p w14:paraId="1BF841FA" w14:textId="7D544877" w:rsidR="0060589E" w:rsidRPr="00891403" w:rsidRDefault="0060589E" w:rsidP="00D13203">
      <w:pPr>
        <w:rPr>
          <w:rFonts w:asciiTheme="minorHAnsi" w:hAnsiTheme="minorHAnsi"/>
        </w:rPr>
      </w:pPr>
      <w:r w:rsidRPr="00891403">
        <w:rPr>
          <w:rFonts w:asciiTheme="minorHAnsi" w:eastAsia="Courier New" w:hAnsiTheme="minorHAnsi"/>
        </w:rPr>
        <w:t>The slice operator, e.g.</w:t>
      </w:r>
      <w:r w:rsidRPr="00891403">
        <w:rPr>
          <w:rFonts w:asciiTheme="minorHAnsi" w:eastAsia="Courier New" w:hAnsiTheme="minorHAnsi" w:cs="Courier New"/>
        </w:rPr>
        <w:t xml:space="preserve"> “</w:t>
      </w:r>
      <w:r w:rsidRPr="00891403">
        <w:rPr>
          <w:rFonts w:ascii="Courier New" w:eastAsia="Courier New" w:hAnsi="Courier New" w:cs="Courier New"/>
          <w:sz w:val="21"/>
          <w:szCs w:val="21"/>
        </w:rPr>
        <w:t xml:space="preserve">x = </w:t>
      </w:r>
      <w:proofErr w:type="gramStart"/>
      <w:r w:rsidRPr="00891403">
        <w:rPr>
          <w:rFonts w:ascii="Courier New" w:eastAsia="Courier New" w:hAnsi="Courier New" w:cs="Courier New"/>
          <w:sz w:val="21"/>
          <w:szCs w:val="21"/>
        </w:rPr>
        <w:t>y[</w:t>
      </w:r>
      <w:proofErr w:type="gramEnd"/>
      <w:r w:rsidRPr="00891403">
        <w:rPr>
          <w:rFonts w:ascii="Courier New" w:eastAsia="Courier New" w:hAnsi="Courier New" w:cs="Courier New"/>
          <w:sz w:val="21"/>
          <w:szCs w:val="21"/>
        </w:rPr>
        <w:t>:]</w:t>
      </w:r>
      <w:r w:rsidRPr="00891403">
        <w:rPr>
          <w:rFonts w:asciiTheme="minorHAnsi" w:eastAsia="Courier New" w:hAnsiTheme="minorHAnsi" w:cs="Courier New"/>
        </w:rPr>
        <w:t xml:space="preserve">” </w:t>
      </w:r>
      <w:r w:rsidRPr="00891403">
        <w:rPr>
          <w:rFonts w:asciiTheme="minorHAnsi" w:hAnsiTheme="minorHAnsi"/>
        </w:rPr>
        <w:t>and the copy methods, e.g.</w:t>
      </w:r>
      <w:r w:rsidRPr="00891403">
        <w:rPr>
          <w:rFonts w:asciiTheme="minorHAnsi" w:eastAsia="Courier New" w:hAnsiTheme="minorHAnsi" w:cs="Courier New"/>
        </w:rPr>
        <w:t xml:space="preserve"> “</w:t>
      </w:r>
      <w:r w:rsidRPr="00891403">
        <w:rPr>
          <w:rFonts w:ascii="Courier New" w:hAnsi="Courier New" w:cs="Courier New"/>
          <w:noProof/>
          <w:sz w:val="21"/>
          <w:szCs w:val="21"/>
        </w:rPr>
        <w:t>x = y.copy()</w:t>
      </w:r>
      <w:r w:rsidRPr="00891403">
        <w:rPr>
          <w:rFonts w:asciiTheme="minorHAnsi" w:hAnsiTheme="minorHAnsi" w:cs="Courier New"/>
          <w:noProof/>
          <w:szCs w:val="21"/>
        </w:rPr>
        <w:t xml:space="preserve">”, </w:t>
      </w:r>
      <w:r w:rsidRPr="00891403">
        <w:rPr>
          <w:rFonts w:asciiTheme="minorHAnsi" w:hAnsiTheme="minorHAnsi"/>
        </w:rPr>
        <w:t>cop</w:t>
      </w:r>
      <w:r w:rsidR="001D2EC9" w:rsidRPr="00891403">
        <w:rPr>
          <w:rFonts w:asciiTheme="minorHAnsi" w:hAnsiTheme="minorHAnsi"/>
        </w:rPr>
        <w:t>ies</w:t>
      </w:r>
      <w:r w:rsidRPr="00891403">
        <w:rPr>
          <w:rFonts w:asciiTheme="minorHAnsi" w:hAnsiTheme="minorHAnsi"/>
        </w:rPr>
        <w:t xml:space="preserve"> the first level of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but leave</w:t>
      </w:r>
      <w:r w:rsidR="001D2EC9" w:rsidRPr="00891403">
        <w:rPr>
          <w:rFonts w:asciiTheme="minorHAnsi" w:hAnsiTheme="minorHAnsi"/>
        </w:rPr>
        <w:t>s</w:t>
      </w:r>
      <w:r w:rsidRPr="00891403">
        <w:rPr>
          <w:rFonts w:asciiTheme="minorHAnsi" w:hAnsiTheme="minorHAnsi"/>
        </w:rPr>
        <w:t xml:space="preserve"> deeper levels</w:t>
      </w:r>
      <w:r w:rsidR="00D76C6A" w:rsidRPr="00891403">
        <w:rPr>
          <w:rFonts w:asciiTheme="minorHAnsi" w:hAnsiTheme="minorHAnsi"/>
        </w:rPr>
        <w:t>,</w:t>
      </w:r>
      <w:r w:rsidRPr="00891403">
        <w:rPr>
          <w:rFonts w:asciiTheme="minorHAnsi" w:hAnsiTheme="minorHAnsi"/>
        </w:rPr>
        <w:t xml:space="preserve"> such as sub</w:t>
      </w:r>
      <w:r w:rsidR="002E02B9" w:rsidRPr="00891403">
        <w:rPr>
          <w:rFonts w:asciiTheme="minorHAnsi" w:hAnsiTheme="minorHAnsi"/>
        </w:rPr>
        <w:t>-</w:t>
      </w:r>
      <w:r w:rsidRPr="00891403">
        <w:rPr>
          <w:rFonts w:asciiTheme="minorHAnsi" w:hAnsiTheme="minorHAnsi"/>
        </w:rPr>
        <w:t xml:space="preserve">lists, shared. </w:t>
      </w:r>
      <w:r w:rsidR="002D0926" w:rsidRPr="00891403">
        <w:rPr>
          <w:rFonts w:asciiTheme="minorHAnsi" w:hAnsiTheme="minorHAnsi"/>
        </w:rPr>
        <w:t>For producing</w:t>
      </w:r>
      <w:r w:rsidRPr="00891403">
        <w:rPr>
          <w:rFonts w:asciiTheme="minorHAnsi" w:hAnsiTheme="minorHAnsi"/>
        </w:rPr>
        <w:t xml:space="preserve"> deep copies, Python provides the </w:t>
      </w:r>
      <w:proofErr w:type="spellStart"/>
      <w:r w:rsidRPr="00891403">
        <w:rPr>
          <w:rFonts w:ascii="Courier New" w:eastAsia="Courier New" w:hAnsi="Courier New" w:cs="Courier New"/>
          <w:sz w:val="21"/>
          <w:szCs w:val="21"/>
        </w:rPr>
        <w:t>deepcopy</w:t>
      </w:r>
      <w:proofErr w:type="spellEnd"/>
      <w:r w:rsidRPr="00891403">
        <w:rPr>
          <w:rFonts w:asciiTheme="minorHAnsi" w:hAnsiTheme="minorHAnsi"/>
        </w:rPr>
        <w:t xml:space="preserve"> method</w:t>
      </w:r>
      <w:r w:rsidR="002D0926" w:rsidRPr="00891403">
        <w:rPr>
          <w:rFonts w:asciiTheme="minorHAnsi" w:hAnsiTheme="minorHAnsi"/>
        </w:rPr>
        <w:t>.</w:t>
      </w:r>
    </w:p>
    <w:p w14:paraId="603537D6" w14:textId="2ADDF2EA" w:rsidR="00566BC2" w:rsidRPr="00891403" w:rsidRDefault="000F279F" w:rsidP="00D13203">
      <w:pPr>
        <w:rPr>
          <w:rFonts w:asciiTheme="minorHAnsi" w:hAnsiTheme="minorHAnsi"/>
        </w:rPr>
      </w:pPr>
      <w:r w:rsidRPr="00891403">
        <w:rPr>
          <w:rFonts w:asciiTheme="minorHAnsi" w:hAnsiTheme="minorHAnsi"/>
        </w:rPr>
        <w:t>The following example illustrates the issue</w:t>
      </w:r>
      <w:r w:rsidR="002D0926" w:rsidRPr="00891403">
        <w:rPr>
          <w:rFonts w:asciiTheme="minorHAnsi" w:hAnsiTheme="minorHAnsi"/>
        </w:rPr>
        <w:t>s</w:t>
      </w:r>
      <w:r w:rsidR="00EE35B5" w:rsidRPr="00891403">
        <w:rPr>
          <w:rFonts w:asciiTheme="minorHAnsi" w:hAnsiTheme="minorHAnsi"/>
        </w:rPr>
        <w:t xml:space="preserve"> in Python:</w:t>
      </w:r>
    </w:p>
    <w:p w14:paraId="74ABE681" w14:textId="56F8DF64" w:rsidR="00566BC2" w:rsidRPr="00891403" w:rsidRDefault="000F279F" w:rsidP="00244876">
      <w:pPr>
        <w:pStyle w:val="CODE1"/>
        <w:rPr>
          <w:rFonts w:eastAsia="Courier New"/>
        </w:rPr>
      </w:pPr>
      <w:r w:rsidRPr="00891403">
        <w:rPr>
          <w:rFonts w:eastAsia="Courier New"/>
        </w:rPr>
        <w:lastRenderedPageBreak/>
        <w:t>colours1 = ["orange", "green"]</w:t>
      </w:r>
    </w:p>
    <w:p w14:paraId="01B6D3EF" w14:textId="496B10A5" w:rsidR="00566BC2" w:rsidRPr="00891403" w:rsidRDefault="000F279F" w:rsidP="00244876">
      <w:pPr>
        <w:pStyle w:val="CODE1"/>
        <w:rPr>
          <w:rFonts w:eastAsia="Courier New"/>
        </w:rPr>
      </w:pPr>
      <w:r w:rsidRPr="00891403">
        <w:rPr>
          <w:rFonts w:eastAsia="Courier New"/>
        </w:rPr>
        <w:t>colours2 = colours1</w:t>
      </w:r>
    </w:p>
    <w:p w14:paraId="5DED2F0B" w14:textId="27AFDB5C" w:rsidR="00566BC2" w:rsidRPr="00891403" w:rsidRDefault="000F279F" w:rsidP="00244876">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'green']</w:t>
      </w:r>
    </w:p>
    <w:p w14:paraId="6F32B42E" w14:textId="6986B156" w:rsidR="00566BC2" w:rsidRPr="00891403" w:rsidRDefault="000F279F" w:rsidP="00244876">
      <w:pPr>
        <w:pStyle w:val="CODE1"/>
        <w:rPr>
          <w:rFonts w:eastAsia="Courier New"/>
        </w:rPr>
      </w:pPr>
      <w:r w:rsidRPr="00891403">
        <w:rPr>
          <w:rFonts w:eastAsia="Courier New"/>
        </w:rPr>
        <w:t xml:space="preserve">print(colours2)               </w:t>
      </w:r>
      <w:proofErr w:type="gramStart"/>
      <w:r w:rsidRPr="00891403">
        <w:rPr>
          <w:rFonts w:eastAsia="Courier New"/>
        </w:rPr>
        <w:t>--  [</w:t>
      </w:r>
      <w:proofErr w:type="gramEnd"/>
      <w:r w:rsidRPr="00891403">
        <w:rPr>
          <w:rFonts w:eastAsia="Courier New"/>
        </w:rPr>
        <w:t>'orange', 'green']</w:t>
      </w:r>
    </w:p>
    <w:p w14:paraId="07372ADF" w14:textId="7707CD8C" w:rsidR="00566BC2" w:rsidRPr="00891403" w:rsidRDefault="000F279F" w:rsidP="00244876">
      <w:pPr>
        <w:pStyle w:val="CODE1"/>
        <w:rPr>
          <w:rFonts w:eastAsia="Courier New"/>
        </w:rPr>
      </w:pPr>
      <w:r w:rsidRPr="00891403">
        <w:rPr>
          <w:rFonts w:eastAsia="Courier New"/>
        </w:rPr>
        <w:t>colours2 = ["violet", "black"]</w:t>
      </w:r>
    </w:p>
    <w:p w14:paraId="6A745EB0" w14:textId="0DBA85B9" w:rsidR="00566BC2" w:rsidRPr="00891403" w:rsidRDefault="000F279F" w:rsidP="00244876">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'green']</w:t>
      </w:r>
    </w:p>
    <w:p w14:paraId="0D617030" w14:textId="27F82F7C" w:rsidR="00566BC2" w:rsidRPr="00891403" w:rsidRDefault="000F279F" w:rsidP="00244876">
      <w:pPr>
        <w:pStyle w:val="CODE1"/>
        <w:rPr>
          <w:rFonts w:eastAsia="Courier New"/>
          <w:color w:val="000066"/>
        </w:rPr>
      </w:pPr>
      <w:r w:rsidRPr="00891403">
        <w:rPr>
          <w:rFonts w:eastAsia="Courier New"/>
        </w:rPr>
        <w:t xml:space="preserve">print(colours2)               </w:t>
      </w:r>
      <w:proofErr w:type="gramStart"/>
      <w:r w:rsidRPr="00891403">
        <w:rPr>
          <w:rFonts w:eastAsia="Courier New"/>
        </w:rPr>
        <w:t>--  [</w:t>
      </w:r>
      <w:proofErr w:type="gramEnd"/>
      <w:r w:rsidRPr="00891403">
        <w:rPr>
          <w:rFonts w:eastAsia="Courier New"/>
        </w:rPr>
        <w:t>‘violet’, ‘black’]</w:t>
      </w:r>
    </w:p>
    <w:p w14:paraId="6E19AAA4" w14:textId="7EFECA30" w:rsidR="00566BC2" w:rsidRPr="00891403" w:rsidRDefault="000F279F" w:rsidP="00D13203">
      <w:pPr>
        <w:rPr>
          <w:rFonts w:asciiTheme="minorHAnsi" w:hAnsiTheme="minorHAnsi"/>
        </w:rPr>
      </w:pPr>
      <w:r w:rsidRPr="00891403">
        <w:rPr>
          <w:rFonts w:asciiTheme="minorHAnsi" w:hAnsiTheme="minorHAnsi"/>
        </w:rPr>
        <w:t>If, however, one writes</w:t>
      </w:r>
      <w:r w:rsidR="00434977" w:rsidRPr="00891403">
        <w:rPr>
          <w:rFonts w:asciiTheme="minorHAnsi" w:hAnsiTheme="minorHAnsi"/>
        </w:rPr>
        <w:t>:</w:t>
      </w:r>
    </w:p>
    <w:p w14:paraId="69B4412C" w14:textId="293E6D0A" w:rsidR="00566BC2" w:rsidRPr="00891403" w:rsidRDefault="000F279F" w:rsidP="00244876">
      <w:pPr>
        <w:pStyle w:val="CODE1"/>
        <w:rPr>
          <w:rFonts w:eastAsia="Courier New"/>
        </w:rPr>
      </w:pPr>
      <w:r w:rsidRPr="00891403">
        <w:rPr>
          <w:rFonts w:eastAsia="Courier New"/>
        </w:rPr>
        <w:t>colours1 = ["orange", "green"]</w:t>
      </w:r>
    </w:p>
    <w:p w14:paraId="43352EE5" w14:textId="0F9A2E26" w:rsidR="00566BC2" w:rsidRPr="00891403" w:rsidRDefault="000F279F" w:rsidP="00244876">
      <w:pPr>
        <w:pStyle w:val="CODE1"/>
        <w:rPr>
          <w:rFonts w:eastAsia="Courier New"/>
        </w:rPr>
      </w:pPr>
      <w:r w:rsidRPr="00891403">
        <w:rPr>
          <w:rFonts w:eastAsia="Courier New"/>
        </w:rPr>
        <w:t>colours2 = colours1</w:t>
      </w:r>
    </w:p>
    <w:p w14:paraId="6A54CEF8" w14:textId="4E548E21" w:rsidR="00566BC2" w:rsidRPr="00891403" w:rsidRDefault="000F279F" w:rsidP="00244876">
      <w:pPr>
        <w:pStyle w:val="CODE1"/>
        <w:rPr>
          <w:rFonts w:eastAsia="Courier New"/>
        </w:rPr>
      </w:pPr>
      <w:r w:rsidRPr="00891403">
        <w:rPr>
          <w:rFonts w:eastAsia="Courier New"/>
        </w:rPr>
        <w:t>colours2[1] = “yellow”</w:t>
      </w:r>
    </w:p>
    <w:p w14:paraId="529500BF" w14:textId="5DECF2D1" w:rsidR="00566BC2" w:rsidRPr="00891403" w:rsidRDefault="000F279F" w:rsidP="00244876">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'yellow']</w:t>
      </w:r>
    </w:p>
    <w:p w14:paraId="394A7482" w14:textId="2A841487" w:rsidR="00566BC2" w:rsidRPr="00891403" w:rsidRDefault="000F279F" w:rsidP="00D13203">
      <w:pPr>
        <w:rPr>
          <w:rFonts w:asciiTheme="minorHAnsi" w:hAnsiTheme="minorHAnsi"/>
        </w:rPr>
      </w:pPr>
      <w:r w:rsidRPr="00891403">
        <w:rPr>
          <w:rFonts w:asciiTheme="minorHAnsi" w:hAnsiTheme="minorHAnsi"/>
        </w:rPr>
        <w:t xml:space="preserve">When </w:t>
      </w:r>
      <w:r w:rsidR="0060589E" w:rsidRPr="00891403">
        <w:rPr>
          <w:rFonts w:asciiTheme="minorHAnsi" w:eastAsia="Courier New" w:hAnsiTheme="minorHAnsi" w:cs="Courier New"/>
          <w:color w:val="000066"/>
          <w:szCs w:val="20"/>
        </w:rPr>
        <w:t>colours1</w:t>
      </w:r>
      <w:r w:rsidRPr="00891403">
        <w:rPr>
          <w:rFonts w:asciiTheme="minorHAnsi" w:hAnsiTheme="minorHAnsi"/>
        </w:rPr>
        <w:t xml:space="preserve"> is created, Python creates it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type, </w:t>
      </w:r>
      <w:r w:rsidR="00434977" w:rsidRPr="00891403">
        <w:rPr>
          <w:rFonts w:asciiTheme="minorHAnsi" w:hAnsiTheme="minorHAnsi"/>
        </w:rPr>
        <w:t>and then</w:t>
      </w:r>
      <w:r w:rsidRPr="00891403">
        <w:rPr>
          <w:rFonts w:asciiTheme="minorHAnsi" w:hAnsiTheme="minorHAnsi"/>
        </w:rPr>
        <w:t xml:space="preserve"> has the list point to its elements. When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is created as a copy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they both point to the same list container. If one sets a new value to an element of the list, then any variable that points to that list sees the update, as shown in the second example.</w:t>
      </w:r>
      <w:r w:rsidR="00922170" w:rsidRPr="00891403">
        <w:rPr>
          <w:rFonts w:asciiTheme="minorHAnsi" w:hAnsiTheme="minorHAnsi"/>
        </w:rPr>
        <w:t xml:space="preserve"> The first example above</w:t>
      </w:r>
      <w:r w:rsidRPr="00891403">
        <w:rPr>
          <w:rFonts w:asciiTheme="minorHAnsi" w:hAnsiTheme="minorHAnsi"/>
        </w:rPr>
        <w:t xml:space="preserve"> shows that </w:t>
      </w:r>
      <w:r w:rsidR="00AD55ED" w:rsidRPr="00891403">
        <w:rPr>
          <w:rFonts w:asciiTheme="minorHAnsi" w:hAnsiTheme="minorHAnsi"/>
        </w:rPr>
        <w:t xml:space="preserve">when </w:t>
      </w:r>
      <w:r w:rsidRPr="00891403">
        <w:rPr>
          <w:rFonts w:asciiTheme="minorHAnsi" w:hAnsiTheme="minorHAnsi"/>
        </w:rPr>
        <w:t xml:space="preserve">a </w:t>
      </w:r>
      <w:r w:rsidR="00B1704B" w:rsidRPr="00891403">
        <w:rPr>
          <w:rFonts w:asciiTheme="minorHAnsi" w:hAnsiTheme="minorHAnsi"/>
        </w:rPr>
        <w:t>completely</w:t>
      </w:r>
      <w:r w:rsidRPr="00891403">
        <w:rPr>
          <w:rFonts w:asciiTheme="minorHAnsi" w:hAnsiTheme="minorHAnsi"/>
        </w:rPr>
        <w:t xml:space="preserve"> new list is created for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(replacing the equivalence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and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any further changes to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do not affect the other. </w:t>
      </w:r>
    </w:p>
    <w:p w14:paraId="3A0BD839" w14:textId="22289EFF" w:rsidR="00211AFF" w:rsidRPr="00891403" w:rsidRDefault="00211AFF" w:rsidP="00D13203">
      <w:pPr>
        <w:rPr>
          <w:rFonts w:asciiTheme="minorHAnsi" w:hAnsiTheme="minorHAnsi"/>
        </w:rPr>
      </w:pPr>
      <w:r w:rsidRPr="00891403">
        <w:rPr>
          <w:rFonts w:asciiTheme="minorHAnsi" w:hAnsiTheme="minorHAnsi"/>
        </w:rPr>
        <w:t xml:space="preserve">Copying with the slice operator </w:t>
      </w:r>
      <w:r w:rsidR="00CE105B" w:rsidRPr="00891403">
        <w:rPr>
          <w:rStyle w:val="CODE1Char"/>
          <w:rFonts w:eastAsia="Calibri"/>
        </w:rPr>
        <w:t xml:space="preserve">[:] </w:t>
      </w:r>
      <w:r w:rsidRPr="00891403">
        <w:rPr>
          <w:rFonts w:asciiTheme="minorHAnsi" w:hAnsiTheme="minorHAnsi"/>
        </w:rPr>
        <w:t>provides a deeper level of copying under certain situations. It does create a new memory address for the top</w:t>
      </w:r>
      <w:r w:rsidR="002D0926" w:rsidRPr="00891403">
        <w:rPr>
          <w:rFonts w:asciiTheme="minorHAnsi" w:hAnsiTheme="minorHAnsi"/>
        </w:rPr>
        <w:t>-</w:t>
      </w:r>
      <w:r w:rsidRPr="00891403">
        <w:rPr>
          <w:rFonts w:asciiTheme="minorHAnsi" w:hAnsiTheme="minorHAnsi"/>
        </w:rPr>
        <w:t>level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but when embedded </w:t>
      </w:r>
      <w:proofErr w:type="spellStart"/>
      <w:r w:rsidRPr="00891403">
        <w:rPr>
          <w:rFonts w:asciiTheme="minorHAnsi" w:hAnsiTheme="minorHAnsi"/>
        </w:rPr>
        <w:t>sublist</w:t>
      </w:r>
      <w:r w:rsidR="00B004EB" w:rsidRPr="00891403">
        <w:rPr>
          <w:rFonts w:asciiTheme="minorHAnsi" w:hAnsiTheme="minorHAnsi"/>
        </w:rPr>
        <w:t>s</w:t>
      </w:r>
      <w:proofErr w:type="spellEnd"/>
      <w:r w:rsidRPr="00891403">
        <w:rPr>
          <w:rFonts w:asciiTheme="minorHAnsi" w:hAnsiTheme="minorHAnsi"/>
        </w:rPr>
        <w:t xml:space="preserve"> are involved, the slice operator still references the objects in the original list. </w:t>
      </w:r>
      <w:r w:rsidR="00BB495B" w:rsidRPr="00891403">
        <w:rPr>
          <w:rFonts w:asciiTheme="minorHAnsi" w:hAnsiTheme="minorHAnsi"/>
        </w:rPr>
        <w:t xml:space="preserve">The following example shows how changing a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within li</w:t>
      </w:r>
      <w:r w:rsidR="008C0EC1" w:rsidRPr="00891403">
        <w:rPr>
          <w:rFonts w:asciiTheme="minorHAnsi" w:hAnsiTheme="minorHAnsi"/>
        </w:rPr>
        <w:t>st</w:t>
      </w:r>
      <w:r w:rsidR="00BB495B" w:rsidRPr="00891403">
        <w:rPr>
          <w:rFonts w:asciiTheme="minorHAnsi" w:hAnsiTheme="minorHAnsi"/>
        </w:rPr>
        <w:t xml:space="preserve"> L2 also unintenti</w:t>
      </w:r>
      <w:r w:rsidR="00DB7ADC" w:rsidRPr="00891403">
        <w:rPr>
          <w:rFonts w:asciiTheme="minorHAnsi" w:hAnsiTheme="minorHAnsi"/>
        </w:rPr>
        <w:t>on</w:t>
      </w:r>
      <w:r w:rsidR="00BB495B" w:rsidRPr="00891403">
        <w:rPr>
          <w:rFonts w:asciiTheme="minorHAnsi" w:hAnsiTheme="minorHAnsi"/>
        </w:rPr>
        <w:t xml:space="preserve">ally changes the same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in list L1.</w:t>
      </w:r>
    </w:p>
    <w:p w14:paraId="09890ADF" w14:textId="64F6888F" w:rsidR="0051576E" w:rsidRPr="00891403" w:rsidRDefault="00BB495B" w:rsidP="00244876">
      <w:pPr>
        <w:pStyle w:val="CODE1"/>
        <w:rPr>
          <w:rFonts w:eastAsia="Courier New"/>
        </w:rPr>
      </w:pPr>
      <w:r w:rsidRPr="00891403">
        <w:rPr>
          <w:rFonts w:eastAsia="Courier New"/>
        </w:rPr>
        <w:t>L1</w:t>
      </w:r>
      <w:r w:rsidR="0051576E" w:rsidRPr="00891403">
        <w:rPr>
          <w:rFonts w:eastAsia="Courier New"/>
        </w:rPr>
        <w:t xml:space="preserve"> = [[1,2,3], [4,5,6], [7,8,9]]</w:t>
      </w:r>
      <w:r w:rsidR="0051576E" w:rsidRPr="00891403">
        <w:rPr>
          <w:rFonts w:eastAsia="Courier New"/>
        </w:rPr>
        <w:br/>
      </w:r>
      <w:r w:rsidRPr="00891403">
        <w:rPr>
          <w:rFonts w:eastAsia="Courier New"/>
        </w:rPr>
        <w:t>L2</w:t>
      </w:r>
      <w:r w:rsidR="0051576E" w:rsidRPr="00891403">
        <w:rPr>
          <w:rFonts w:eastAsia="Courier New"/>
        </w:rPr>
        <w:t xml:space="preserve"> = </w:t>
      </w:r>
      <w:r w:rsidRPr="00891403">
        <w:rPr>
          <w:rFonts w:eastAsia="Courier New"/>
        </w:rPr>
        <w:t>L1</w:t>
      </w:r>
      <w:r w:rsidR="0051576E" w:rsidRPr="00891403">
        <w:rPr>
          <w:rFonts w:eastAsia="Courier New"/>
        </w:rPr>
        <w:t>[:]</w:t>
      </w:r>
      <w:r w:rsidR="0051576E" w:rsidRPr="00891403">
        <w:rPr>
          <w:rFonts w:eastAsia="Courier New"/>
        </w:rPr>
        <w:br/>
      </w:r>
      <w:r w:rsidRPr="00891403">
        <w:rPr>
          <w:rFonts w:eastAsia="Courier New"/>
        </w:rPr>
        <w:t>L2</w:t>
      </w:r>
      <w:r w:rsidR="0051576E" w:rsidRPr="00891403">
        <w:rPr>
          <w:rFonts w:eastAsia="Courier New"/>
        </w:rPr>
        <w:t>[0][2] = [123456789]</w:t>
      </w:r>
      <w:r w:rsidR="0051576E" w:rsidRPr="00891403">
        <w:rPr>
          <w:rFonts w:eastAsia="Courier New"/>
        </w:rPr>
        <w:br/>
        <w:t>print(</w:t>
      </w:r>
      <w:r w:rsidRPr="00891403">
        <w:rPr>
          <w:rFonts w:eastAsia="Courier New"/>
        </w:rPr>
        <w:t>L1</w:t>
      </w:r>
      <w:r w:rsidR="0051576E" w:rsidRPr="00891403">
        <w:rPr>
          <w:rFonts w:eastAsia="Courier New"/>
        </w:rPr>
        <w:t>) #=&gt; [[1, 2, [123456789]], [4, 5, 6], [7, 8, 9]]</w:t>
      </w:r>
      <w:r w:rsidR="0051576E" w:rsidRPr="00891403">
        <w:rPr>
          <w:rFonts w:eastAsia="Courier New"/>
        </w:rPr>
        <w:br/>
        <w:t>print(</w:t>
      </w:r>
      <w:r w:rsidRPr="00891403">
        <w:rPr>
          <w:rFonts w:eastAsia="Courier New"/>
        </w:rPr>
        <w:t>L2</w:t>
      </w:r>
      <w:r w:rsidR="0051576E" w:rsidRPr="00891403">
        <w:rPr>
          <w:rFonts w:eastAsia="Courier New"/>
        </w:rPr>
        <w:t>) #=&gt; [[1, 2, [123456789]], [4, 5, 6], [7, 8, 9]]</w:t>
      </w:r>
    </w:p>
    <w:p w14:paraId="3C719863" w14:textId="4A7CC98F" w:rsidR="00307BAC" w:rsidRPr="00891403" w:rsidRDefault="000F279F" w:rsidP="00D13203">
      <w:pPr>
        <w:rPr>
          <w:rFonts w:asciiTheme="minorHAnsi" w:hAnsiTheme="minorHAnsi"/>
        </w:rPr>
      </w:pPr>
      <w:r w:rsidRPr="00891403">
        <w:rPr>
          <w:rFonts w:asciiTheme="minorHAnsi" w:hAnsiTheme="minorHAnsi"/>
        </w:rPr>
        <w:t xml:space="preserve">Python </w:t>
      </w:r>
      <w:r w:rsidR="008C0EC1" w:rsidRPr="00891403">
        <w:rPr>
          <w:rFonts w:asciiTheme="minorHAnsi" w:hAnsiTheme="minorHAnsi"/>
        </w:rPr>
        <w:t xml:space="preserve">also </w:t>
      </w:r>
      <w:r w:rsidRPr="00891403">
        <w:rPr>
          <w:rFonts w:asciiTheme="minorHAnsi" w:hAnsiTheme="minorHAnsi"/>
        </w:rPr>
        <w:t>has a fun</w:t>
      </w:r>
      <w:r w:rsidR="00DA10BB" w:rsidRPr="00891403">
        <w:rPr>
          <w:rFonts w:asciiTheme="minorHAnsi" w:hAnsiTheme="minorHAnsi"/>
        </w:rPr>
        <w:t>c</w:t>
      </w:r>
      <w:r w:rsidRPr="00891403">
        <w:rPr>
          <w:rFonts w:asciiTheme="minorHAnsi" w:hAnsiTheme="minorHAnsi"/>
        </w:rPr>
        <w:t>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deepcopy()</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Fonts w:eastAsia="Courier New"/>
        </w:rPr>
        <w:t>deepcopy</w:t>
      </w:r>
      <w:proofErr w:type="spellEnd"/>
      <w:r w:rsidRPr="00891403">
        <w:rPr>
          <w:rFonts w:asciiTheme="minorHAnsi" w:hAnsiTheme="minorHAnsi"/>
        </w:rPr>
        <w:t xml:space="preserve"> </w:t>
      </w:r>
      <w:r w:rsidR="00307BAC" w:rsidRPr="00891403">
        <w:rPr>
          <w:rFonts w:asciiTheme="minorHAnsi" w:hAnsiTheme="minorHAnsi"/>
        </w:rPr>
        <w:t xml:space="preserve">that can be imported from the </w:t>
      </w:r>
      <w:r w:rsidRPr="00891403">
        <w:rPr>
          <w:rFonts w:asciiTheme="minorHAnsi" w:hAnsiTheme="minorHAnsi" w:cs="Courier New"/>
        </w:rPr>
        <w:t>copy</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307BAC" w:rsidRPr="00891403">
        <w:rPr>
          <w:rFonts w:asciiTheme="minorHAnsi" w:hAnsiTheme="minorHAnsi"/>
        </w:rPr>
        <w:t xml:space="preserve">and </w:t>
      </w:r>
      <w:r w:rsidRPr="00891403">
        <w:rPr>
          <w:rFonts w:asciiTheme="minorHAnsi" w:hAnsiTheme="minorHAnsi"/>
        </w:rPr>
        <w:t>cop</w:t>
      </w:r>
      <w:r w:rsidR="00AD55ED" w:rsidRPr="00891403">
        <w:rPr>
          <w:rFonts w:asciiTheme="minorHAnsi" w:hAnsiTheme="minorHAnsi"/>
        </w:rPr>
        <w:t>ies</w:t>
      </w:r>
      <w:r w:rsidRPr="00891403">
        <w:rPr>
          <w:rFonts w:asciiTheme="minorHAnsi" w:hAnsiTheme="minorHAnsi"/>
        </w:rPr>
        <w:t xml:space="preserve"> all levels of a structured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11AFF" w:rsidRPr="00891403">
        <w:rPr>
          <w:rFonts w:asciiTheme="minorHAnsi" w:hAnsiTheme="minorHAnsi"/>
        </w:rPr>
        <w:t xml:space="preserve"> </w:t>
      </w:r>
      <w:r w:rsidRPr="00891403">
        <w:rPr>
          <w:rFonts w:asciiTheme="minorHAnsi" w:hAnsiTheme="minorHAnsi"/>
        </w:rPr>
        <w:t xml:space="preserve">to </w:t>
      </w:r>
      <w:r w:rsidR="005C74F5" w:rsidRPr="00891403">
        <w:rPr>
          <w:rFonts w:asciiTheme="minorHAnsi" w:hAnsiTheme="minorHAnsi"/>
        </w:rPr>
        <w:t xml:space="preserve">a </w:t>
      </w:r>
      <w:r w:rsidR="008C0EC1" w:rsidRPr="00891403">
        <w:rPr>
          <w:rFonts w:asciiTheme="minorHAnsi" w:hAnsiTheme="minorHAnsi"/>
        </w:rPr>
        <w:t>completely new</w:t>
      </w:r>
      <w:r w:rsidRPr="00891403">
        <w:rPr>
          <w:rFonts w:asciiTheme="minorHAnsi" w:hAnsiTheme="minorHAnsi"/>
        </w:rPr>
        <w:t xml:space="preserve">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07BAC" w:rsidRPr="00891403">
        <w:rPr>
          <w:rFonts w:asciiTheme="minorHAnsi" w:hAnsiTheme="minorHAnsi"/>
        </w:rPr>
        <w:t xml:space="preserve"> so that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307BAC" w:rsidRPr="00891403">
        <w:rPr>
          <w:rFonts w:asciiTheme="minorHAnsi" w:hAnsiTheme="minorHAnsi"/>
        </w:rPr>
        <w:t xml:space="preserve"> within a list can be independently accessed as shown in the example below:</w:t>
      </w:r>
    </w:p>
    <w:p w14:paraId="78645FE3" w14:textId="70995B04" w:rsidR="00566BC2" w:rsidRPr="00891403" w:rsidRDefault="00307BAC" w:rsidP="00244876">
      <w:pPr>
        <w:pStyle w:val="CODE1"/>
        <w:rPr>
          <w:rFonts w:eastAsia="Courier New"/>
        </w:rPr>
      </w:pPr>
      <w:r w:rsidRPr="00891403">
        <w:rPr>
          <w:rFonts w:eastAsia="Courier New"/>
        </w:rPr>
        <w:t>import copy</w:t>
      </w:r>
      <w:r w:rsidRPr="00891403">
        <w:rPr>
          <w:rFonts w:eastAsia="Courier New"/>
        </w:rPr>
        <w:br/>
        <w:t>L1 = [[1,2,3], [4,5,6], [7,8,9]]</w:t>
      </w:r>
      <w:r w:rsidRPr="00891403">
        <w:rPr>
          <w:rFonts w:eastAsia="Courier New"/>
        </w:rPr>
        <w:br/>
        <w:t xml:space="preserve">L2 = </w:t>
      </w:r>
      <w:proofErr w:type="spellStart"/>
      <w:r w:rsidRPr="00891403">
        <w:rPr>
          <w:rFonts w:eastAsia="Courier New"/>
        </w:rPr>
        <w:t>copy.deepcopy</w:t>
      </w:r>
      <w:proofErr w:type="spellEnd"/>
      <w:r w:rsidRPr="00891403">
        <w:rPr>
          <w:rFonts w:eastAsia="Courier New"/>
        </w:rPr>
        <w:t>(L1)</w:t>
      </w:r>
      <w:r w:rsidRPr="00891403">
        <w:rPr>
          <w:rFonts w:eastAsia="Courier New"/>
        </w:rPr>
        <w:br/>
        <w:t>L2[0][2] = [123456789]</w:t>
      </w:r>
      <w:r w:rsidRPr="00891403">
        <w:rPr>
          <w:rFonts w:eastAsia="Courier New"/>
        </w:rPr>
        <w:br/>
        <w:t>print(L1) #=&gt; [[1, 2, 3], [4, 5, 6], [7, 8, 9]]</w:t>
      </w:r>
      <w:r w:rsidRPr="00891403">
        <w:rPr>
          <w:rFonts w:eastAsia="Courier New"/>
        </w:rPr>
        <w:br/>
        <w:t>print(L2) #=&gt; [[1, 2, [123456789]], [4, 5, 6], [7, 8, 9]]</w:t>
      </w:r>
    </w:p>
    <w:p w14:paraId="3DBF7E4D" w14:textId="66F277D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6.38.2 </w:t>
      </w:r>
      <w:r w:rsidR="002076BA" w:rsidRPr="00891403">
        <w:rPr>
          <w:rFonts w:asciiTheme="minorHAnsi" w:hAnsiTheme="minorHAnsi"/>
        </w:rPr>
        <w:t>Avoidance mechanisms for</w:t>
      </w:r>
      <w:r w:rsidRPr="00891403">
        <w:rPr>
          <w:rFonts w:asciiTheme="minorHAnsi" w:hAnsiTheme="minorHAnsi"/>
        </w:rPr>
        <w:t xml:space="preserve"> language users</w:t>
      </w:r>
    </w:p>
    <w:p w14:paraId="7EEBCFBC" w14:textId="28CBAB52"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06AD965" w14:textId="506C7D1D"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6.38.5.</w:t>
      </w:r>
      <w:r w:rsidR="00211AFF" w:rsidRPr="00891403" w:rsidDel="00211AFF">
        <w:rPr>
          <w:rFonts w:asciiTheme="minorHAnsi" w:hAnsiTheme="minorHAnsi"/>
        </w:rPr>
        <w:t xml:space="preserve"> </w:t>
      </w:r>
    </w:p>
    <w:p w14:paraId="32504418" w14:textId="275244B2" w:rsidR="0060589E" w:rsidRPr="00891403" w:rsidRDefault="0060589E" w:rsidP="00791C8F">
      <w:pPr>
        <w:pStyle w:val="Bullet"/>
        <w:keepNext w:val="0"/>
        <w:rPr>
          <w:rFonts w:asciiTheme="minorHAnsi" w:hAnsiTheme="minorHAnsi"/>
        </w:rPr>
      </w:pPr>
      <w:r w:rsidRPr="00891403">
        <w:rPr>
          <w:rFonts w:asciiTheme="minorHAnsi" w:hAnsiTheme="minorHAnsi"/>
        </w:rPr>
        <w:t>Be aware</w:t>
      </w:r>
      <w:r w:rsidR="00211AFF" w:rsidRPr="00891403">
        <w:rPr>
          <w:rFonts w:asciiTheme="minorHAnsi" w:hAnsiTheme="minorHAnsi"/>
        </w:rPr>
        <w:t xml:space="preserve"> </w:t>
      </w:r>
      <w:r w:rsidR="00CE105B" w:rsidRPr="00891403">
        <w:rPr>
          <w:rFonts w:asciiTheme="minorHAnsi" w:hAnsiTheme="minorHAnsi"/>
        </w:rPr>
        <w:t xml:space="preserve">that </w:t>
      </w:r>
      <w:r w:rsidR="00211AFF" w:rsidRPr="00891403">
        <w:rPr>
          <w:rFonts w:asciiTheme="minorHAnsi" w:hAnsiTheme="minorHAnsi"/>
        </w:rPr>
        <w:t xml:space="preserve">the slice operator </w:t>
      </w:r>
      <w:r w:rsidR="00211AFF" w:rsidRPr="00891403">
        <w:rPr>
          <w:rStyle w:val="CODE1Char"/>
          <w:rFonts w:eastAsia="Calibri"/>
        </w:rPr>
        <w:t>[:]</w:t>
      </w:r>
      <w:r w:rsidR="00211AFF" w:rsidRPr="00891403">
        <w:rPr>
          <w:rFonts w:asciiTheme="minorHAnsi" w:hAnsiTheme="minorHAnsi"/>
        </w:rPr>
        <w:t xml:space="preserve"> </w:t>
      </w:r>
      <w:r w:rsidRPr="00891403">
        <w:rPr>
          <w:rFonts w:asciiTheme="minorHAnsi" w:hAnsiTheme="minorHAnsi"/>
        </w:rPr>
        <w:t xml:space="preserve">and the </w:t>
      </w:r>
      <w:r w:rsidR="00211AFF" w:rsidRPr="00891403">
        <w:rPr>
          <w:rFonts w:asciiTheme="minorHAnsi" w:hAnsiTheme="minorHAnsi"/>
        </w:rPr>
        <w:t>container</w:t>
      </w:r>
      <w:r w:rsidR="00211AFF" w:rsidRPr="00891403">
        <w:rPr>
          <w:rFonts w:ascii="Courier New" w:hAnsi="Courier New" w:cs="Courier New"/>
          <w:sz w:val="21"/>
          <w:szCs w:val="21"/>
        </w:rPr>
        <w:t xml:space="preserve"> copy</w:t>
      </w:r>
      <w:r w:rsidR="00211AFF" w:rsidRPr="00891403">
        <w:rPr>
          <w:rFonts w:asciiTheme="minorHAnsi" w:hAnsiTheme="minorHAnsi"/>
        </w:rPr>
        <w:t xml:space="preserve"> methods </w:t>
      </w:r>
      <w:r w:rsidRPr="00891403">
        <w:rPr>
          <w:rFonts w:asciiTheme="minorHAnsi" w:hAnsiTheme="minorHAnsi"/>
        </w:rPr>
        <w:t>only perform shallow copies</w:t>
      </w:r>
      <w:r w:rsidR="005B6A20" w:rsidRPr="00891403">
        <w:rPr>
          <w:rFonts w:asciiTheme="minorHAnsi" w:hAnsiTheme="minorHAnsi"/>
        </w:rPr>
        <w:t>.</w:t>
      </w:r>
      <w:r w:rsidRPr="00891403">
        <w:rPr>
          <w:rFonts w:asciiTheme="minorHAnsi" w:hAnsiTheme="minorHAnsi"/>
        </w:rPr>
        <w:t xml:space="preserve"> </w:t>
      </w:r>
    </w:p>
    <w:p w14:paraId="2609DD87" w14:textId="4CCE2753" w:rsidR="00211AFF" w:rsidRPr="00891403" w:rsidRDefault="001D2EC9" w:rsidP="00791C8F">
      <w:pPr>
        <w:pStyle w:val="Bullet"/>
        <w:keepNext w:val="0"/>
        <w:rPr>
          <w:rFonts w:asciiTheme="minorHAnsi" w:hAnsiTheme="minorHAnsi"/>
        </w:rPr>
      </w:pPr>
      <w:r w:rsidRPr="00891403">
        <w:rPr>
          <w:rFonts w:asciiTheme="minorHAnsi" w:hAnsiTheme="minorHAnsi"/>
        </w:rPr>
        <w:t>U</w:t>
      </w:r>
      <w:r w:rsidR="0060589E" w:rsidRPr="00891403">
        <w:rPr>
          <w:rFonts w:asciiTheme="minorHAnsi" w:hAnsiTheme="minorHAnsi"/>
        </w:rPr>
        <w:t xml:space="preserve">se the </w:t>
      </w:r>
      <w:proofErr w:type="spellStart"/>
      <w:proofErr w:type="gramStart"/>
      <w:r w:rsidR="0060589E" w:rsidRPr="00891403">
        <w:rPr>
          <w:rFonts w:ascii="Courier New" w:hAnsi="Courier New" w:cs="Courier New"/>
          <w:sz w:val="21"/>
          <w:szCs w:val="21"/>
        </w:rPr>
        <w:t>copy.deepcopy</w:t>
      </w:r>
      <w:proofErr w:type="spellEnd"/>
      <w:proofErr w:type="gramEnd"/>
      <w:r w:rsidR="0060589E" w:rsidRPr="00891403">
        <w:rPr>
          <w:rFonts w:asciiTheme="minorHAnsi" w:hAnsiTheme="minorHAnsi"/>
        </w:rPr>
        <w:t xml:space="preserve"> standard library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deepcopy()</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obtain deep copies at all levels of a variable</w:t>
      </w:r>
      <w:r w:rsidR="0060589E" w:rsidRPr="00891403">
        <w:rPr>
          <w:rFonts w:asciiTheme="minorHAnsi" w:hAnsiTheme="minorHAnsi"/>
        </w:rPr>
        <w:t>.</w:t>
      </w:r>
    </w:p>
    <w:p w14:paraId="1E14234C" w14:textId="623C9F23" w:rsidR="00566BC2" w:rsidRPr="00891403" w:rsidRDefault="000F279F" w:rsidP="009F5622">
      <w:pPr>
        <w:pStyle w:val="Heading2"/>
      </w:pPr>
      <w:bookmarkStart w:id="170" w:name="_Toc151987917"/>
      <w:r w:rsidRPr="00891403">
        <w:lastRenderedPageBreak/>
        <w:t xml:space="preserve">6.39 Memory </w:t>
      </w:r>
      <w:r w:rsidR="0097702E" w:rsidRPr="00891403">
        <w:t>l</w:t>
      </w:r>
      <w:r w:rsidRPr="00891403">
        <w:t xml:space="preserve">eaks and </w:t>
      </w:r>
      <w:r w:rsidR="0097702E" w:rsidRPr="00891403">
        <w:t>h</w:t>
      </w:r>
      <w:r w:rsidRPr="00891403">
        <w:t xml:space="preserve">eap </w:t>
      </w:r>
      <w:r w:rsidR="0097702E" w:rsidRPr="00891403">
        <w:t>f</w:t>
      </w:r>
      <w:r w:rsidRPr="00891403">
        <w:t>ragmentation [XYL]</w:t>
      </w:r>
      <w:bookmarkEnd w:id="170"/>
    </w:p>
    <w:p w14:paraId="059AE14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6.39.1 Applicability to language</w:t>
      </w:r>
    </w:p>
    <w:p w14:paraId="3E12B96C" w14:textId="7857C154" w:rsidR="002865B9" w:rsidRPr="00891403" w:rsidRDefault="002865B9" w:rsidP="00D13203">
      <w:pPr>
        <w:rPr>
          <w:rFonts w:asciiTheme="minorHAnsi" w:hAnsiTheme="minorHAnsi"/>
        </w:rPr>
      </w:pPr>
      <w:r w:rsidRPr="00891403">
        <w:rPr>
          <w:rFonts w:asciiTheme="minorHAnsi" w:hAnsiTheme="minorHAnsi"/>
        </w:rPr>
        <w:t xml:space="preserve">The heap fragmentation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001D2EC9" w:rsidRPr="00891403">
        <w:rPr>
          <w:rFonts w:asciiTheme="minorHAnsi" w:hAnsiTheme="minorHAnsi"/>
        </w:rPr>
        <w:t>6.39</w:t>
      </w:r>
      <w:r w:rsidRPr="00891403">
        <w:rPr>
          <w:rFonts w:asciiTheme="minorHAnsi" w:hAnsiTheme="minorHAnsi"/>
        </w:rPr>
        <w:t xml:space="preserve"> exist</w:t>
      </w:r>
      <w:r w:rsidR="006C5047" w:rsidRPr="00891403">
        <w:rPr>
          <w:rFonts w:asciiTheme="minorHAnsi" w:hAnsiTheme="minorHAnsi"/>
        </w:rPr>
        <w:t>s</w:t>
      </w:r>
      <w:r w:rsidRPr="00891403">
        <w:rPr>
          <w:rFonts w:asciiTheme="minorHAnsi" w:hAnsiTheme="minorHAnsi"/>
        </w:rPr>
        <w:t xml:space="preserve"> in Python. The memory leak vulnerability of that </w:t>
      </w:r>
      <w:r w:rsidR="00861180" w:rsidRPr="00891403">
        <w:rPr>
          <w:rFonts w:asciiTheme="minorHAnsi" w:hAnsiTheme="minorHAnsi"/>
        </w:rPr>
        <w:t>sub</w:t>
      </w:r>
      <w:r w:rsidRPr="00891403">
        <w:rPr>
          <w:rFonts w:asciiTheme="minorHAnsi" w:hAnsiTheme="minorHAnsi"/>
        </w:rPr>
        <w:t>clause is mitigated by Python automatic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as described below. </w:t>
      </w:r>
    </w:p>
    <w:p w14:paraId="2DA4B2AC" w14:textId="7657F0D9" w:rsidR="001D2EC9" w:rsidRPr="00891403" w:rsidRDefault="000F279F" w:rsidP="00D13203">
      <w:pPr>
        <w:rPr>
          <w:rFonts w:asciiTheme="minorHAnsi" w:hAnsiTheme="minorHAnsi"/>
        </w:rPr>
      </w:pPr>
      <w:r w:rsidRPr="00891403">
        <w:rPr>
          <w:rFonts w:asciiTheme="minorHAnsi" w:hAnsiTheme="minorHAnsi"/>
        </w:rPr>
        <w:t>Python supports automatic garbage collection</w:t>
      </w:r>
      <w:r w:rsidR="0001554C" w:rsidRPr="00891403">
        <w:rPr>
          <w:rFonts w:asciiTheme="minorHAnsi" w:hAnsiTheme="minorHAnsi"/>
        </w:rPr>
        <w:fldChar w:fldCharType="begin"/>
      </w:r>
      <w:r w:rsidR="0001554C" w:rsidRPr="00891403">
        <w:instrText xml:space="preserve"> XE "</w:instrText>
      </w:r>
      <w:r w:rsidR="0001554C" w:rsidRPr="00891403">
        <w:rPr>
          <w:rFonts w:asciiTheme="minorHAnsi" w:hAnsiTheme="minorHAnsi"/>
        </w:rPr>
        <w:instrText>Garbage collection</w:instrText>
      </w:r>
      <w:r w:rsidR="0001554C" w:rsidRPr="00891403">
        <w:instrText xml:space="preserve">" </w:instrText>
      </w:r>
      <w:r w:rsidR="0001554C" w:rsidRPr="00891403">
        <w:rPr>
          <w:rFonts w:asciiTheme="minorHAnsi" w:hAnsiTheme="minorHAnsi"/>
        </w:rPr>
        <w:fldChar w:fldCharType="end"/>
      </w:r>
      <w:r w:rsidRPr="00891403">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Pr="00891403" w:rsidRDefault="000F279F" w:rsidP="00D13203">
      <w:pPr>
        <w:rPr>
          <w:rFonts w:asciiTheme="minorHAnsi" w:hAnsiTheme="minorHAnsi"/>
        </w:rPr>
      </w:pPr>
      <w:r w:rsidRPr="00891403">
        <w:rPr>
          <w:rFonts w:asciiTheme="minorHAnsi" w:hAnsiTheme="minorHAnsi"/>
        </w:rPr>
        <w:t xml:space="preserve">The first </w:t>
      </w:r>
      <w:r w:rsidR="001D2EC9" w:rsidRPr="00891403">
        <w:rPr>
          <w:rFonts w:asciiTheme="minorHAnsi" w:hAnsiTheme="minorHAnsi"/>
        </w:rPr>
        <w:t xml:space="preserve">case </w:t>
      </w:r>
      <w:r w:rsidRPr="00891403">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891403" w:rsidRDefault="000F279F" w:rsidP="00D13203">
      <w:pPr>
        <w:rPr>
          <w:rFonts w:asciiTheme="minorHAnsi" w:hAnsiTheme="minorHAnsi"/>
        </w:rPr>
      </w:pPr>
      <w:r w:rsidRPr="00891403">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891403" w:rsidRDefault="000F279F" w:rsidP="00D13203">
      <w:pPr>
        <w:rPr>
          <w:rFonts w:asciiTheme="minorHAnsi" w:hAnsiTheme="minorHAnsi"/>
        </w:rPr>
      </w:pPr>
      <w:r w:rsidRPr="00891403">
        <w:rPr>
          <w:rFonts w:asciiTheme="minorHAnsi" w:hAnsiTheme="minorHAnsi"/>
        </w:rPr>
        <w:t>The third</w:t>
      </w:r>
      <w:r w:rsidR="001D2EC9" w:rsidRPr="00891403">
        <w:rPr>
          <w:rFonts w:asciiTheme="minorHAnsi" w:hAnsiTheme="minorHAnsi"/>
        </w:rPr>
        <w:t xml:space="preserve"> case is a</w:t>
      </w:r>
      <w:r w:rsidRPr="00891403">
        <w:rPr>
          <w:rFonts w:asciiTheme="minorHAnsi" w:hAnsiTheme="minorHAnsi"/>
        </w:rPr>
        <w:t xml:space="preserve"> subtle memory leak case wherein objects mutually reference one another without any outside references remaining – a kind of deadly embrace where one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references a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group of objects) so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F1004" w:rsidRPr="00891403">
        <w:rPr>
          <w:rFonts w:asciiTheme="minorHAnsi" w:hAnsiTheme="minorHAnsi"/>
        </w:rPr>
        <w:t xml:space="preserve"> </w:t>
      </w:r>
      <w:r w:rsidRPr="00891403">
        <w:rPr>
          <w:rFonts w:asciiTheme="minorHAnsi" w:hAnsiTheme="minorHAnsi"/>
        </w:rPr>
        <w:t>(</w:t>
      </w:r>
      <w:r w:rsidR="008951C8" w:rsidRPr="00891403">
        <w:rPr>
          <w:rFonts w:asciiTheme="minorHAnsi" w:hAnsiTheme="minorHAnsi"/>
        </w:rPr>
        <w:t>or group of object</w:t>
      </w:r>
      <w:r w:rsidRPr="00891403">
        <w:rPr>
          <w:rFonts w:asciiTheme="minorHAnsi" w:hAnsiTheme="minorHAnsi"/>
        </w:rPr>
        <w:t>s) can’t be collected but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also reference the first one(s) so it/they too can’t be collected.</w:t>
      </w:r>
      <w:r w:rsidR="00A35634" w:rsidRPr="00891403">
        <w:rPr>
          <w:rFonts w:asciiTheme="minorHAnsi" w:hAnsiTheme="minorHAnsi"/>
        </w:rPr>
        <w:t xml:space="preserve">  </w:t>
      </w:r>
      <w:r w:rsidRPr="00891403">
        <w:rPr>
          <w:rFonts w:asciiTheme="minorHAnsi" w:hAnsiTheme="minorHAnsi"/>
        </w:rPr>
        <w:t>This group is known as cyclic garbage.</w:t>
      </w:r>
      <w:r w:rsidR="00A35634" w:rsidRPr="00891403">
        <w:rPr>
          <w:rFonts w:asciiTheme="minorHAnsi" w:hAnsiTheme="minorHAnsi"/>
        </w:rPr>
        <w:t xml:space="preserve"> </w:t>
      </w:r>
      <w:r w:rsidRPr="00891403">
        <w:rPr>
          <w:rFonts w:asciiTheme="minorHAnsi" w:hAnsiTheme="minorHAnsi"/>
        </w:rPr>
        <w:t>Python provides a garbage collection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Fonts w:eastAsia="Courier New"/>
        </w:rPr>
        <w:t>gc</w:t>
      </w:r>
      <w:proofErr w:type="spellEnd"/>
      <w:r w:rsidRPr="00891403">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Pr="00891403" w:rsidRDefault="000F279F" w:rsidP="00791C8F">
      <w:pPr>
        <w:pStyle w:val="Heading3"/>
        <w:keepNext w:val="0"/>
        <w:rPr>
          <w:rFonts w:asciiTheme="minorHAnsi" w:hAnsiTheme="minorHAnsi"/>
        </w:rPr>
      </w:pPr>
      <w:r w:rsidRPr="00891403">
        <w:rPr>
          <w:rFonts w:asciiTheme="minorHAnsi" w:hAnsiTheme="minorHAnsi"/>
        </w:rPr>
        <w:t>6.3</w:t>
      </w:r>
      <w:r w:rsidR="00CE621E" w:rsidRPr="00891403">
        <w:rPr>
          <w:rFonts w:asciiTheme="minorHAnsi" w:hAnsiTheme="minorHAnsi"/>
        </w:rPr>
        <w:t>9</w:t>
      </w:r>
      <w:r w:rsidRPr="00891403">
        <w:rPr>
          <w:rFonts w:asciiTheme="minorHAnsi" w:hAnsiTheme="minorHAnsi"/>
        </w:rPr>
        <w:t xml:space="preserve">.2 </w:t>
      </w:r>
      <w:r w:rsidR="005027F8" w:rsidRPr="00891403">
        <w:rPr>
          <w:rFonts w:asciiTheme="minorHAnsi" w:hAnsiTheme="minorHAnsi"/>
        </w:rPr>
        <w:t>Avoidance mechanisms for</w:t>
      </w:r>
      <w:r w:rsidRPr="00891403">
        <w:rPr>
          <w:rFonts w:asciiTheme="minorHAnsi" w:hAnsiTheme="minorHAnsi"/>
        </w:rPr>
        <w:t xml:space="preserve"> language users</w:t>
      </w:r>
    </w:p>
    <w:p w14:paraId="0A26121E" w14:textId="03F72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 xml:space="preserve">vulnerabilities </w:t>
      </w:r>
      <w:r w:rsidRPr="00891403">
        <w:rPr>
          <w:rFonts w:asciiTheme="minorHAnsi" w:eastAsiaTheme="minorEastAsia" w:hAnsiTheme="minorHAnsi"/>
        </w:rPr>
        <w:t xml:space="preserve">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B38C71E" w14:textId="28A0EB86"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6.39.5.</w:t>
      </w:r>
    </w:p>
    <w:p w14:paraId="4C3BCF6C" w14:textId="776CE600" w:rsidR="00566BC2" w:rsidRPr="00891403" w:rsidRDefault="008951C8" w:rsidP="00791C8F">
      <w:pPr>
        <w:pStyle w:val="Bullet"/>
        <w:keepNext w:val="0"/>
        <w:rPr>
          <w:rFonts w:asciiTheme="minorHAnsi" w:hAnsiTheme="minorHAnsi"/>
        </w:rPr>
      </w:pPr>
      <w:r w:rsidRPr="00891403">
        <w:rPr>
          <w:rFonts w:asciiTheme="minorHAnsi" w:hAnsiTheme="minorHAnsi"/>
        </w:rPr>
        <w:t xml:space="preserve">Set </w:t>
      </w:r>
      <w:r w:rsidR="000F279F" w:rsidRPr="00891403">
        <w:rPr>
          <w:rFonts w:asciiTheme="minorHAnsi" w:hAnsiTheme="minorHAnsi"/>
        </w:rPr>
        <w:t>each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null</w:t>
      </w:r>
      <w:r w:rsidR="000F279F" w:rsidRPr="00891403">
        <w:rPr>
          <w:rFonts w:asciiTheme="minorHAnsi" w:hAnsiTheme="minorHAnsi"/>
        </w:rPr>
        <w:t xml:space="preserve"> when it is no longer required.</w:t>
      </w:r>
    </w:p>
    <w:p w14:paraId="3A89927C" w14:textId="4D9A0BA1" w:rsidR="007F194F" w:rsidRPr="00891403" w:rsidRDefault="001D2EC9" w:rsidP="00791C8F">
      <w:pPr>
        <w:pStyle w:val="Bullet"/>
        <w:keepNext w:val="0"/>
        <w:rPr>
          <w:rFonts w:asciiTheme="minorHAnsi" w:hAnsiTheme="minorHAnsi"/>
        </w:rPr>
      </w:pPr>
      <w:r w:rsidRPr="00891403">
        <w:rPr>
          <w:rFonts w:asciiTheme="minorHAnsi" w:hAnsiTheme="minorHAnsi"/>
        </w:rPr>
        <w:t>For</w:t>
      </w:r>
      <w:r w:rsidR="007F194F" w:rsidRPr="00891403">
        <w:rPr>
          <w:rFonts w:asciiTheme="minorHAnsi" w:hAnsiTheme="minorHAnsi"/>
        </w:rPr>
        <w:t xml:space="preserve"> program</w:t>
      </w:r>
      <w:r w:rsidRPr="00891403">
        <w:rPr>
          <w:rFonts w:asciiTheme="minorHAnsi" w:hAnsiTheme="minorHAnsi"/>
        </w:rPr>
        <w:t>s</w:t>
      </w:r>
      <w:r w:rsidR="007F194F" w:rsidRPr="00891403">
        <w:rPr>
          <w:rFonts w:asciiTheme="minorHAnsi" w:hAnsiTheme="minorHAnsi"/>
        </w:rPr>
        <w:t xml:space="preserve"> intended for continuous </w:t>
      </w:r>
      <w:r w:rsidR="00677E48" w:rsidRPr="00891403">
        <w:rPr>
          <w:rFonts w:asciiTheme="minorHAnsi" w:hAnsiTheme="minorHAnsi"/>
        </w:rPr>
        <w:t>operation, examine all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77E48" w:rsidRPr="00891403">
        <w:rPr>
          <w:rFonts w:asciiTheme="minorHAnsi" w:hAnsiTheme="minorHAnsi"/>
        </w:rPr>
        <w:t xml:space="preserve"> usage carefully,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hAnsiTheme="minorHAnsi"/>
        </w:rPr>
        <w:t xml:space="preserve"> </w:t>
      </w:r>
      <w:r w:rsidR="00677E48" w:rsidRPr="00891403">
        <w:rPr>
          <w:rFonts w:asciiTheme="minorHAnsi" w:hAnsiTheme="minorHAnsi"/>
        </w:rPr>
        <w:t>ISO/IEC 24772-1, to show that memory is effectively reclaimed and reused.</w:t>
      </w:r>
    </w:p>
    <w:p w14:paraId="2D913016" w14:textId="0E0C284E" w:rsidR="00566BC2" w:rsidRPr="00891403" w:rsidRDefault="000F279F" w:rsidP="00791C8F">
      <w:pPr>
        <w:pStyle w:val="Bullet"/>
        <w:keepNext w:val="0"/>
        <w:rPr>
          <w:rFonts w:asciiTheme="minorHAnsi" w:hAnsiTheme="minorHAnsi"/>
        </w:rPr>
      </w:pPr>
      <w:r w:rsidRPr="00891403">
        <w:rPr>
          <w:rFonts w:asciiTheme="minorHAnsi" w:hAnsiTheme="minorHAnsi"/>
        </w:rPr>
        <w:t>Use context managers to explicitly release large memory buffers that are no longer needed</w:t>
      </w:r>
      <w:r w:rsidR="005B6A20" w:rsidRPr="00891403">
        <w:rPr>
          <w:rFonts w:asciiTheme="minorHAnsi" w:hAnsiTheme="minorHAnsi"/>
        </w:rPr>
        <w:t>.</w:t>
      </w:r>
    </w:p>
    <w:p w14:paraId="35EE8B44" w14:textId="1488FBB0" w:rsidR="00566BC2" w:rsidRPr="00891403" w:rsidRDefault="000F279F" w:rsidP="009F5622">
      <w:pPr>
        <w:pStyle w:val="Heading2"/>
      </w:pPr>
      <w:bookmarkStart w:id="171" w:name="_Toc151987918"/>
      <w:r w:rsidRPr="00891403">
        <w:t xml:space="preserve">6.40 Templates and </w:t>
      </w:r>
      <w:r w:rsidR="0097702E" w:rsidRPr="00891403">
        <w:t>g</w:t>
      </w:r>
      <w:r w:rsidRPr="00891403">
        <w:t>enerics [SYM]</w:t>
      </w:r>
      <w:bookmarkEnd w:id="171"/>
    </w:p>
    <w:p w14:paraId="7DC4ADE0" w14:textId="3A725CBD" w:rsidR="00EC0596" w:rsidRPr="00891403" w:rsidRDefault="00EC0596" w:rsidP="00EC0596">
      <w:pPr>
        <w:pStyle w:val="Heading3"/>
        <w:keepNext w:val="0"/>
        <w:rPr>
          <w:rFonts w:asciiTheme="minorHAnsi" w:hAnsiTheme="minorHAnsi"/>
        </w:rPr>
      </w:pPr>
      <w:r w:rsidRPr="00891403">
        <w:rPr>
          <w:rFonts w:asciiTheme="minorHAnsi" w:hAnsiTheme="minorHAnsi"/>
        </w:rPr>
        <w:t>6.40.1 Applicability to language</w:t>
      </w:r>
    </w:p>
    <w:p w14:paraId="52AAB2F9" w14:textId="26ED2BDD" w:rsidR="00D7448D" w:rsidRPr="00891403" w:rsidRDefault="004F01AE"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Pr="00891403">
        <w:rPr>
          <w:rFonts w:asciiTheme="minorHAnsi" w:hAnsiTheme="minorHAnsi"/>
        </w:rPr>
        <w:t>6.</w:t>
      </w:r>
      <w:r w:rsidR="00A609F4" w:rsidRPr="00891403">
        <w:rPr>
          <w:rFonts w:asciiTheme="minorHAnsi" w:hAnsiTheme="minorHAnsi"/>
        </w:rPr>
        <w:t>40</w:t>
      </w:r>
      <w:r w:rsidRPr="00891403">
        <w:rPr>
          <w:rFonts w:asciiTheme="minorHAnsi" w:hAnsiTheme="minorHAnsi"/>
        </w:rPr>
        <w:t xml:space="preserve"> appl</w:t>
      </w:r>
      <w:r w:rsidR="00D71D2B" w:rsidRPr="00891403">
        <w:rPr>
          <w:rFonts w:asciiTheme="minorHAnsi" w:hAnsiTheme="minorHAnsi"/>
        </w:rPr>
        <w:t>y</w:t>
      </w:r>
      <w:r w:rsidRPr="00891403">
        <w:rPr>
          <w:rFonts w:asciiTheme="minorHAnsi" w:hAnsiTheme="minorHAnsi"/>
        </w:rPr>
        <w:t xml:space="preserve"> to Python</w:t>
      </w:r>
      <w:r w:rsidR="00FA2F7A" w:rsidRPr="00891403">
        <w:rPr>
          <w:rFonts w:asciiTheme="minorHAnsi" w:hAnsiTheme="minorHAnsi"/>
        </w:rPr>
        <w:t xml:space="preserve">, although Python does not have the applicable language characteristics as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A2F7A" w:rsidRPr="00891403">
        <w:rPr>
          <w:rFonts w:asciiTheme="minorHAnsi" w:hAnsiTheme="minorHAnsi"/>
        </w:rPr>
        <w:t xml:space="preserve"> 6.40.4.</w:t>
      </w:r>
      <w:r w:rsidRPr="00891403">
        <w:rPr>
          <w:rFonts w:asciiTheme="minorHAnsi" w:hAnsiTheme="minorHAnsi"/>
        </w:rPr>
        <w:t xml:space="preserve"> </w:t>
      </w:r>
      <w:r w:rsidR="00D96F00" w:rsidRPr="00891403">
        <w:rPr>
          <w:rFonts w:asciiTheme="minorHAnsi" w:hAnsiTheme="minorHAnsi"/>
        </w:rPr>
        <w:t>Since Python</w:t>
      </w:r>
      <w:r w:rsidR="00D7448D" w:rsidRPr="00891403">
        <w:rPr>
          <w:rFonts w:asciiTheme="minorHAnsi" w:hAnsiTheme="minorHAnsi"/>
        </w:rPr>
        <w:t xml:space="preserve"> </w:t>
      </w:r>
      <w:r w:rsidR="00FA2F7A" w:rsidRPr="00891403">
        <w:rPr>
          <w:rFonts w:asciiTheme="minorHAnsi" w:hAnsiTheme="minorHAnsi"/>
        </w:rPr>
        <w:t>is dynamically typed</w:t>
      </w:r>
      <w:r w:rsidR="00D7448D" w:rsidRPr="00891403">
        <w:rPr>
          <w:rFonts w:asciiTheme="minorHAnsi" w:hAnsiTheme="minorHAnsi"/>
        </w:rPr>
        <w:t xml:space="preserve">, essentially all functions in Python exhibit </w:t>
      </w:r>
      <w:r w:rsidR="00D7448D" w:rsidRPr="00891403">
        <w:rPr>
          <w:rFonts w:asciiTheme="minorHAnsi" w:hAnsiTheme="minorHAnsi"/>
        </w:rPr>
        <w:lastRenderedPageBreak/>
        <w:t>generic properties.</w:t>
      </w:r>
      <w:r w:rsidR="00FA2F7A" w:rsidRPr="00891403">
        <w:rPr>
          <w:rFonts w:asciiTheme="minorHAnsi" w:hAnsiTheme="minorHAnsi"/>
        </w:rPr>
        <w:t xml:space="preserve"> </w:t>
      </w:r>
      <w:r w:rsidR="0056199F" w:rsidRPr="00891403">
        <w:rPr>
          <w:rFonts w:asciiTheme="minorHAnsi" w:hAnsiTheme="minorHAnsi"/>
        </w:rPr>
        <w:t xml:space="preserve">Therefore, </w:t>
      </w:r>
      <w:r w:rsidR="00FA2F7A" w:rsidRPr="00891403">
        <w:rPr>
          <w:rFonts w:asciiTheme="minorHAnsi" w:hAnsiTheme="minorHAnsi"/>
        </w:rPr>
        <w:t xml:space="preserve">the mechanisms of failure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00FA2F7A" w:rsidRPr="00891403">
        <w:rPr>
          <w:rFonts w:asciiTheme="minorHAnsi" w:hAnsiTheme="minorHAnsi"/>
        </w:rPr>
        <w:t>6.40.3 apply to Python</w:t>
      </w:r>
      <w:r w:rsidR="00EC0596" w:rsidRPr="00891403">
        <w:rPr>
          <w:rFonts w:asciiTheme="minorHAnsi" w:hAnsiTheme="minorHAnsi"/>
        </w:rPr>
        <w:t>.</w:t>
      </w:r>
    </w:p>
    <w:p w14:paraId="3534BAA6" w14:textId="7B428FF2" w:rsidR="00EC0596" w:rsidRPr="00891403" w:rsidRDefault="00EC0596" w:rsidP="00EC0596">
      <w:pPr>
        <w:pStyle w:val="Heading3"/>
        <w:keepNext w:val="0"/>
        <w:rPr>
          <w:rFonts w:asciiTheme="minorHAnsi" w:hAnsiTheme="minorHAnsi"/>
        </w:rPr>
      </w:pPr>
      <w:r w:rsidRPr="00891403">
        <w:rPr>
          <w:rFonts w:asciiTheme="minorHAnsi" w:hAnsiTheme="minorHAnsi"/>
        </w:rPr>
        <w:t>6.40.2 Avoidance mechanisms for language users</w:t>
      </w:r>
    </w:p>
    <w:p w14:paraId="530D7B60" w14:textId="639516E2" w:rsidR="00EC0596" w:rsidRPr="00891403" w:rsidRDefault="00EC0596" w:rsidP="00D13203">
      <w:pPr>
        <w:rPr>
          <w:rFonts w:asciiTheme="minorHAnsi" w:hAnsiTheme="minorHAnsi"/>
        </w:rPr>
      </w:pPr>
      <w:r w:rsidRPr="00891403">
        <w:rPr>
          <w:rFonts w:eastAsiaTheme="minorEastAsia"/>
        </w:rPr>
        <w:t xml:space="preserve">Software developers can avoid the </w:t>
      </w:r>
      <w:r w:rsidR="008B0775" w:rsidRPr="00891403">
        <w:rPr>
          <w:rFonts w:eastAsiaTheme="minorEastAsia"/>
        </w:rPr>
        <w:t>vulnerabilities</w:t>
      </w:r>
      <w:r w:rsidRPr="00891403">
        <w:rPr>
          <w:rFonts w:eastAsiaTheme="minorEastAsia"/>
        </w:rPr>
        <w:t xml:space="preserve"> or mitigate </w:t>
      </w:r>
      <w:r w:rsidR="00D71D2B" w:rsidRPr="00891403">
        <w:rPr>
          <w:rFonts w:eastAsiaTheme="minorEastAsia"/>
        </w:rPr>
        <w:t>their</w:t>
      </w:r>
      <w:r w:rsidRPr="00891403">
        <w:rPr>
          <w:rFonts w:eastAsiaTheme="minorEastAsia"/>
        </w:rPr>
        <w:t xml:space="preserve"> ill effects by </w:t>
      </w:r>
      <w:r w:rsidRPr="00891403">
        <w:rPr>
          <w:rFonts w:asciiTheme="minorHAnsi" w:hAnsiTheme="minorHAnsi"/>
        </w:rPr>
        <w:t xml:space="preserve">applying the avoidance mechanisms of </w:t>
      </w:r>
      <w:r w:rsidR="005E43D1" w:rsidRPr="00891403">
        <w:rPr>
          <w:rFonts w:asciiTheme="minorHAnsi" w:hAnsiTheme="minorHAnsi"/>
        </w:rPr>
        <w:t xml:space="preserve">ISO/IEC </w:t>
      </w:r>
      <w:r w:rsidR="000E4C8E" w:rsidRPr="00891403">
        <w:rPr>
          <w:rFonts w:asciiTheme="minorHAnsi" w:hAnsiTheme="minorHAnsi"/>
        </w:rPr>
        <w:t>24772-1:2024 subclause 6</w:t>
      </w:r>
      <w:r w:rsidRPr="00891403">
        <w:rPr>
          <w:rFonts w:asciiTheme="minorHAnsi" w:hAnsiTheme="minorHAnsi"/>
        </w:rPr>
        <w:t>.40.5.</w:t>
      </w:r>
    </w:p>
    <w:p w14:paraId="08E91F88" w14:textId="08439AB4" w:rsidR="00566BC2" w:rsidRPr="00891403" w:rsidRDefault="000F279F" w:rsidP="009F5622">
      <w:pPr>
        <w:pStyle w:val="Heading2"/>
      </w:pPr>
      <w:bookmarkStart w:id="172" w:name="_6.41_Inheritance_[RIP]"/>
      <w:bookmarkStart w:id="173" w:name="_Toc151987919"/>
      <w:bookmarkEnd w:id="172"/>
      <w:r w:rsidRPr="00891403">
        <w:t>6.41 Inheritance</w:t>
      </w:r>
      <w:r w:rsidR="008850C9" w:rsidRPr="00891403">
        <w:fldChar w:fldCharType="begin"/>
      </w:r>
      <w:r w:rsidR="008850C9" w:rsidRPr="00891403">
        <w:instrText xml:space="preserve"> XE "Inheritance" </w:instrText>
      </w:r>
      <w:r w:rsidR="008850C9" w:rsidRPr="00891403">
        <w:fldChar w:fldCharType="end"/>
      </w:r>
      <w:r w:rsidRPr="00891403">
        <w:t xml:space="preserve"> [RIP]</w:t>
      </w:r>
      <w:bookmarkEnd w:id="173"/>
    </w:p>
    <w:p w14:paraId="726B642B" w14:textId="77777777" w:rsidR="00566BC2" w:rsidRPr="00891403" w:rsidRDefault="000F279F" w:rsidP="004A30D2">
      <w:pPr>
        <w:pStyle w:val="Heading3"/>
        <w:keepNext w:val="0"/>
        <w:rPr>
          <w:rFonts w:asciiTheme="minorHAnsi" w:hAnsiTheme="minorHAnsi"/>
        </w:rPr>
      </w:pPr>
      <w:bookmarkStart w:id="174" w:name="_6.41.1_Applicability_to"/>
      <w:bookmarkEnd w:id="174"/>
      <w:r w:rsidRPr="00891403">
        <w:rPr>
          <w:rFonts w:asciiTheme="minorHAnsi" w:hAnsiTheme="minorHAnsi"/>
        </w:rPr>
        <w:t>6.41.1 Applicability to language</w:t>
      </w:r>
    </w:p>
    <w:p w14:paraId="65587834" w14:textId="0CB5EBF0" w:rsidR="00683F58" w:rsidRPr="00891403" w:rsidRDefault="00683F58"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.41 apply to Python. </w:t>
      </w:r>
    </w:p>
    <w:p w14:paraId="559C49B5" w14:textId="5D0910D6" w:rsidR="00D812E9" w:rsidRPr="00891403" w:rsidRDefault="00D812E9" w:rsidP="00D13203">
      <w:pPr>
        <w:rPr>
          <w:rFonts w:asciiTheme="minorHAnsi" w:hAnsiTheme="minorHAnsi"/>
        </w:rPr>
      </w:pPr>
      <w:r w:rsidRPr="00891403">
        <w:rPr>
          <w:rFonts w:asciiTheme="minorHAnsi" w:hAnsiTheme="minorHAnsi"/>
        </w:rPr>
        <w:t>Python supports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 xml:space="preserve"> as described in 5.1.</w:t>
      </w:r>
      <w:r w:rsidR="00922170" w:rsidRPr="00891403">
        <w:rPr>
          <w:rFonts w:asciiTheme="minorHAnsi" w:hAnsiTheme="minorHAnsi"/>
        </w:rPr>
        <w:t>6.</w:t>
      </w:r>
    </w:p>
    <w:p w14:paraId="4FC71ED3" w14:textId="421870E8" w:rsidR="00683F58" w:rsidRPr="00891403" w:rsidRDefault="00D8386F" w:rsidP="00D13203">
      <w:pPr>
        <w:rPr>
          <w:rFonts w:asciiTheme="minorHAnsi" w:hAnsiTheme="minorHAnsi"/>
          <w:szCs w:val="18"/>
        </w:rPr>
      </w:pPr>
      <w:r w:rsidRPr="00891403">
        <w:rPr>
          <w:rFonts w:asciiTheme="minorHAnsi" w:hAnsiTheme="minorHAnsi"/>
        </w:rPr>
        <w:t>It is important to make sure that each class</w:t>
      </w:r>
      <w:r w:rsidR="00DD44AE" w:rsidRPr="00891403">
        <w:rPr>
          <w:rFonts w:asciiTheme="minorHAnsi" w:hAnsiTheme="minorHAnsi"/>
        </w:rPr>
        <w:fldChar w:fldCharType="begin"/>
      </w:r>
      <w:r w:rsidR="00DD44AE" w:rsidRPr="00891403">
        <w:instrText xml:space="preserve"> XE "</w:instrText>
      </w:r>
      <w:r w:rsidR="00F20162"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calls the </w:t>
      </w:r>
      <w:r w:rsidRPr="00891403">
        <w:rPr>
          <w:rStyle w:val="CODE1Char"/>
        </w:rPr>
        <w:t>__</w:t>
      </w:r>
      <w:proofErr w:type="spellStart"/>
      <w:r w:rsidRPr="00891403">
        <w:rPr>
          <w:rStyle w:val="CODE1Char"/>
        </w:rPr>
        <w:t>init</w:t>
      </w:r>
      <w:proofErr w:type="spellEnd"/>
      <w:r w:rsidRPr="00891403">
        <w:rPr>
          <w:rStyle w:val="CODE1Char"/>
        </w:rPr>
        <w:t>__</w:t>
      </w:r>
      <w:r w:rsidRPr="00891403">
        <w:rPr>
          <w:rFonts w:asciiTheme="minorHAnsi" w:hAnsiTheme="minorHAnsi"/>
        </w:rPr>
        <w:t xml:space="preserve"> of its superclass so that it is properly initialized. </w:t>
      </w:r>
      <w:r w:rsidR="00683F58" w:rsidRPr="00891403">
        <w:rPr>
          <w:rFonts w:asciiTheme="minorHAnsi" w:hAnsiTheme="minorHAnsi"/>
        </w:rPr>
        <w:t>The built-in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83F58" w:rsidRPr="00891403">
        <w:rPr>
          <w:rFonts w:asciiTheme="minorHAnsi" w:hAnsiTheme="minorHAnsi"/>
        </w:rPr>
        <w:t xml:space="preserve"> </w:t>
      </w:r>
      <w:proofErr w:type="gramStart"/>
      <w:r w:rsidR="00683F58" w:rsidRPr="00891403">
        <w:rPr>
          <w:rStyle w:val="CODE1Char"/>
        </w:rPr>
        <w:t>super(</w:t>
      </w:r>
      <w:proofErr w:type="gramEnd"/>
      <w:r w:rsidR="00683F58" w:rsidRPr="00891403">
        <w:rPr>
          <w:rStyle w:val="CODE1Char"/>
        </w:rPr>
        <w:t>)</w:t>
      </w:r>
      <w:r w:rsidR="00683F58" w:rsidRPr="00891403">
        <w:rPr>
          <w:rFonts w:asciiTheme="minorHAnsi" w:hAnsiTheme="minorHAnsi"/>
        </w:rPr>
        <w:t xml:space="preserve"> </w:t>
      </w:r>
      <w:r w:rsidRPr="00891403">
        <w:rPr>
          <w:rFonts w:asciiTheme="minorHAnsi" w:hAnsiTheme="minorHAnsi"/>
        </w:rPr>
        <w:t>provides access to the next class in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13E59" w:rsidRPr="00891403">
        <w:rPr>
          <w:rFonts w:asciiTheme="minorHAnsi" w:hAnsiTheme="minorHAnsi"/>
        </w:rPr>
        <w:t>.</w:t>
      </w:r>
      <w:r w:rsidRPr="00891403">
        <w:rPr>
          <w:rFonts w:asciiTheme="minorHAnsi" w:hAnsiTheme="minorHAnsi"/>
        </w:rPr>
        <w:t xml:space="preserve"> </w:t>
      </w:r>
      <w:r w:rsidR="00813E59" w:rsidRPr="00891403">
        <w:rPr>
          <w:rFonts w:asciiTheme="minorHAnsi" w:hAnsiTheme="minorHAnsi"/>
        </w:rPr>
        <w:t>S</w:t>
      </w:r>
      <w:r w:rsidRPr="00891403">
        <w:rPr>
          <w:rFonts w:asciiTheme="minorHAnsi" w:hAnsiTheme="minorHAnsi"/>
        </w:rPr>
        <w:t>ee</w:t>
      </w:r>
      <w:r w:rsidR="00922170" w:rsidRPr="00891403">
        <w:rPr>
          <w:rFonts w:asciiTheme="minorHAnsi" w:hAnsiTheme="minorHAnsi"/>
        </w:rPr>
        <w:t xml:space="preserve"> 5.1.6</w:t>
      </w:r>
      <w:r w:rsidR="00813E59" w:rsidRPr="00891403">
        <w:rPr>
          <w:rFonts w:asciiTheme="minorHAnsi" w:hAnsiTheme="minorHAnsi"/>
        </w:rPr>
        <w:t>, which also includes an example</w:t>
      </w:r>
      <w:r w:rsidR="00683F58" w:rsidRPr="00891403">
        <w:rPr>
          <w:rFonts w:asciiTheme="minorHAnsi" w:hAnsiTheme="minorHAnsi"/>
        </w:rPr>
        <w:t>.</w:t>
      </w:r>
    </w:p>
    <w:p w14:paraId="49DC1410" w14:textId="64C2DAF3" w:rsidR="00683F58" w:rsidRPr="00891403" w:rsidRDefault="00D8386F" w:rsidP="00D13203">
      <w:pPr>
        <w:rPr>
          <w:rFonts w:asciiTheme="minorHAnsi" w:hAnsiTheme="minorHAnsi"/>
          <w:szCs w:val="18"/>
        </w:rPr>
      </w:pPr>
      <w:r w:rsidRPr="00891403">
        <w:rPr>
          <w:rFonts w:asciiTheme="minorHAnsi" w:hAnsiTheme="minorHAnsi"/>
        </w:rPr>
        <w:t xml:space="preserve">The difficulties associated with establishing the MRO </w:t>
      </w:r>
      <w:r w:rsidR="00813E59" w:rsidRPr="00891403">
        <w:rPr>
          <w:rFonts w:asciiTheme="minorHAnsi" w:hAnsiTheme="minorHAnsi"/>
        </w:rPr>
        <w:t>are also</w:t>
      </w:r>
      <w:r w:rsidRPr="00891403">
        <w:rPr>
          <w:rFonts w:asciiTheme="minorHAnsi" w:hAnsiTheme="minorHAnsi"/>
        </w:rPr>
        <w:t xml:space="preserve"> illustrated</w:t>
      </w:r>
      <w:r w:rsidR="00683F58" w:rsidRPr="00891403">
        <w:rPr>
          <w:rFonts w:asciiTheme="minorHAnsi" w:hAnsiTheme="minorHAnsi"/>
        </w:rPr>
        <w:t xml:space="preserve"> </w:t>
      </w:r>
      <w:r w:rsidR="00813E59" w:rsidRPr="00891403">
        <w:rPr>
          <w:rFonts w:asciiTheme="minorHAnsi" w:hAnsiTheme="minorHAnsi"/>
        </w:rPr>
        <w:t xml:space="preserve">in </w:t>
      </w:r>
      <w:r w:rsidR="00555B2F" w:rsidRPr="00891403">
        <w:rPr>
          <w:rFonts w:asciiTheme="minorHAnsi" w:hAnsiTheme="minorHAnsi"/>
        </w:rPr>
        <w:t>subclause</w:t>
      </w:r>
      <w:r w:rsidR="00813E59" w:rsidRPr="00891403">
        <w:rPr>
          <w:rFonts w:asciiTheme="minorHAnsi" w:hAnsiTheme="minorHAnsi"/>
        </w:rPr>
        <w:t xml:space="preserve"> 5.1.4. </w:t>
      </w:r>
    </w:p>
    <w:p w14:paraId="1AFA7711" w14:textId="30C42518" w:rsidR="00683F58" w:rsidRPr="00891403" w:rsidRDefault="00683F58" w:rsidP="00D13203">
      <w:pPr>
        <w:rPr>
          <w:rFonts w:asciiTheme="minorHAnsi" w:hAnsiTheme="minorHAnsi"/>
        </w:rPr>
      </w:pPr>
      <w:r w:rsidRPr="00891403">
        <w:rPr>
          <w:rFonts w:asciiTheme="minorHAnsi" w:hAnsiTheme="minorHAnsi"/>
        </w:rPr>
        <w:t xml:space="preserve">There can be unexpected outcomes from the MRO as shown in the following code. The outcome might be expected to be </w:t>
      </w:r>
      <w:r w:rsidRPr="00891403">
        <w:rPr>
          <w:rStyle w:val="CODE1Char"/>
        </w:rPr>
        <w:t>a=0</w:t>
      </w:r>
      <w:r w:rsidRPr="00891403">
        <w:rPr>
          <w:rFonts w:asciiTheme="minorHAnsi" w:hAnsiTheme="minorHAnsi"/>
        </w:rPr>
        <w:t xml:space="preserve">, but in </w:t>
      </w:r>
      <w:proofErr w:type="gramStart"/>
      <w:r w:rsidRPr="00891403">
        <w:rPr>
          <w:rFonts w:asciiTheme="minorHAnsi" w:hAnsiTheme="minorHAnsi"/>
        </w:rPr>
        <w:t>reality</w:t>
      </w:r>
      <w:proofErr w:type="gramEnd"/>
      <w:r w:rsidRPr="00891403">
        <w:rPr>
          <w:rFonts w:asciiTheme="minorHAnsi" w:hAnsiTheme="minorHAnsi"/>
        </w:rPr>
        <w:t xml:space="preserve"> the result is </w:t>
      </w:r>
      <w:r w:rsidRPr="00891403">
        <w:rPr>
          <w:rStyle w:val="CODE1Char"/>
        </w:rPr>
        <w:t>a=2</w:t>
      </w:r>
      <w:r w:rsidRPr="00891403">
        <w:rPr>
          <w:rFonts w:asciiTheme="minorHAnsi" w:hAnsiTheme="minorHAnsi"/>
        </w:rPr>
        <w:t xml:space="preserve"> since, as previously mentioned, methods in derived calls are always called before the method of the base class </w:t>
      </w:r>
      <w:r w:rsidR="00C403E1" w:rsidRPr="00891403">
        <w:fldChar w:fldCharType="begin"/>
      </w:r>
      <w:r w:rsidR="00C403E1" w:rsidRPr="00891403">
        <w:instrText xml:space="preserve"> XE "Class:Base" </w:instrText>
      </w:r>
      <w:r w:rsidR="00C403E1" w:rsidRPr="00891403">
        <w:fldChar w:fldCharType="end"/>
      </w:r>
      <w:r w:rsidR="00C403E1" w:rsidRPr="00891403">
        <w:rPr>
          <w:rFonts w:asciiTheme="minorHAnsi" w:hAnsiTheme="minorHAnsi"/>
        </w:rPr>
        <w:t xml:space="preserve"> </w:t>
      </w:r>
      <w:r w:rsidRPr="00891403">
        <w:rPr>
          <w:rFonts w:asciiTheme="minorHAnsi" w:hAnsiTheme="minorHAnsi"/>
        </w:rPr>
        <w:t>(</w:t>
      </w:r>
      <w:r w:rsidRPr="00891403">
        <w:rPr>
          <w:rStyle w:val="CODE1Char"/>
        </w:rPr>
        <w:t>class T</w:t>
      </w:r>
      <w:r w:rsidRPr="00891403">
        <w:rPr>
          <w:rFonts w:asciiTheme="minorHAnsi" w:hAnsiTheme="minorHAnsi" w:cstheme="majorHAnsi"/>
        </w:rPr>
        <w:t xml:space="preserve">). </w:t>
      </w:r>
    </w:p>
    <w:p w14:paraId="161BB85E" w14:textId="306CB944" w:rsidR="00683F58" w:rsidRPr="00891403" w:rsidRDefault="00683F58" w:rsidP="00244876">
      <w:pPr>
        <w:pStyle w:val="CODE1"/>
      </w:pPr>
      <w:r w:rsidRPr="00891403">
        <w:t xml:space="preserve">class </w:t>
      </w:r>
      <w:proofErr w:type="gramStart"/>
      <w:r w:rsidRPr="00891403">
        <w:t>T(</w:t>
      </w:r>
      <w:proofErr w:type="gramEnd"/>
      <w:r w:rsidRPr="00891403">
        <w:t>):</w:t>
      </w:r>
      <w:r w:rsidRPr="00891403">
        <w:br/>
        <w:t xml:space="preserve">    a = 0</w:t>
      </w:r>
      <w:r w:rsidRPr="00891403">
        <w:br/>
        <w:t>class A(T):</w:t>
      </w:r>
      <w:r w:rsidRPr="00891403">
        <w:br/>
        <w:t xml:space="preserve">    pass</w:t>
      </w:r>
      <w:r w:rsidRPr="00891403">
        <w:br/>
        <w:t>class B(T):</w:t>
      </w:r>
      <w:r w:rsidRPr="00891403">
        <w:br/>
        <w:t xml:space="preserve">    a = 2</w:t>
      </w:r>
      <w:r w:rsidRPr="00891403">
        <w:br/>
        <w:t>class C(A,B):</w:t>
      </w:r>
      <w:r w:rsidRPr="00891403">
        <w:br/>
        <w:t xml:space="preserve">    pass</w:t>
      </w:r>
      <w:r w:rsidRPr="00891403">
        <w:br/>
        <w:t>c = C()</w:t>
      </w:r>
      <w:r w:rsidRPr="00891403">
        <w:br/>
        <w:t>print(</w:t>
      </w:r>
      <w:proofErr w:type="spellStart"/>
      <w:r w:rsidRPr="00891403">
        <w:t>c.a</w:t>
      </w:r>
      <w:proofErr w:type="spellEnd"/>
      <w:r w:rsidRPr="00891403">
        <w:t>) # =&gt; 2</w:t>
      </w:r>
    </w:p>
    <w:p w14:paraId="2F540806" w14:textId="51E05E94" w:rsidR="00683F58" w:rsidRPr="00891403" w:rsidRDefault="00683F58" w:rsidP="00D13203">
      <w:pPr>
        <w:rPr>
          <w:rFonts w:asciiTheme="minorHAnsi" w:hAnsiTheme="minorHAnsi"/>
        </w:rPr>
      </w:pPr>
      <w:r w:rsidRPr="00891403">
        <w:rPr>
          <w:rFonts w:asciiTheme="minorHAnsi" w:hAnsiTheme="minorHAnsi"/>
        </w:rPr>
        <w:t>There is no protection in Python against accidental redefinition, method capture, or accidental non-redefinition along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so that these vulnerabilities apply. </w:t>
      </w:r>
    </w:p>
    <w:p w14:paraId="3DEDC706" w14:textId="0EE423A0" w:rsidR="00D8386F" w:rsidRPr="00891403" w:rsidRDefault="00683F58" w:rsidP="00D13203">
      <w:pPr>
        <w:rPr>
          <w:rFonts w:asciiTheme="minorHAnsi" w:hAnsiTheme="minorHAnsi"/>
        </w:rPr>
      </w:pPr>
      <w:r w:rsidRPr="00891403">
        <w:rPr>
          <w:rFonts w:asciiTheme="minorHAnsi" w:hAnsiTheme="minorHAnsi"/>
        </w:rPr>
        <w:t>Moreover, as the search for a binding is at run-time in dynamically established class hierarchies</w:t>
      </w:r>
      <w:r w:rsidR="00C403E1" w:rsidRPr="00891403">
        <w:rPr>
          <w:rFonts w:asciiTheme="minorHAnsi" w:hAnsiTheme="minorHAnsi"/>
        </w:rPr>
        <w:t xml:space="preserve"> </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a static analysis cannot predetermine the danger of these vulnerabilities to incur. Neither can a reviewer of the code without detailed analysis of the entire class hiera</w:t>
      </w:r>
      <w:r w:rsidR="00D8386F" w:rsidRPr="00891403">
        <w:rPr>
          <w:rFonts w:asciiTheme="minorHAnsi" w:hAnsiTheme="minorHAnsi"/>
        </w:rPr>
        <w:t>r</w:t>
      </w:r>
      <w:r w:rsidRPr="00891403">
        <w:rPr>
          <w:rFonts w:asciiTheme="minorHAnsi" w:hAnsiTheme="minorHAnsi"/>
        </w:rPr>
        <w:t>chy</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xml:space="preserve"> determine which method is called. </w:t>
      </w:r>
      <w:r w:rsidR="00D8386F" w:rsidRPr="00891403">
        <w:rPr>
          <w:rFonts w:asciiTheme="minorHAnsi" w:hAnsiTheme="minorHAnsi"/>
        </w:rPr>
        <w:t>The</w:t>
      </w:r>
      <w:r w:rsidR="0090616F" w:rsidRPr="00891403">
        <w:rPr>
          <w:rFonts w:asciiTheme="minorHAnsi" w:hAnsiTheme="minorHAnsi"/>
        </w:rPr>
        <w:t xml:space="preserve"> </w:t>
      </w:r>
      <w:r w:rsidR="00D8386F" w:rsidRPr="00891403">
        <w:rPr>
          <w:rStyle w:val="CODE1Char"/>
        </w:rPr>
        <w:t>__</w:t>
      </w:r>
      <w:proofErr w:type="spellStart"/>
      <w:r w:rsidR="00D8386F" w:rsidRPr="00891403">
        <w:rPr>
          <w:rStyle w:val="CODE1Char"/>
        </w:rPr>
        <w:t>mro</w:t>
      </w:r>
      <w:proofErr w:type="spellEnd"/>
      <w:r w:rsidR="00D8386F" w:rsidRPr="00891403">
        <w:rPr>
          <w:rStyle w:val="CODE1Char"/>
        </w:rPr>
        <w:t>__</w:t>
      </w:r>
      <w:r w:rsidR="00D8386F" w:rsidRPr="00891403">
        <w:rPr>
          <w:rFonts w:asciiTheme="minorHAnsi" w:hAnsiTheme="minorHAnsi"/>
        </w:rPr>
        <w:t xml:space="preserve"> attribute can be queried in the code to determine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w:t>
      </w:r>
    </w:p>
    <w:p w14:paraId="45C4AA6B" w14:textId="5792F9FB" w:rsidR="00683F58" w:rsidRPr="00891403" w:rsidRDefault="00683F58" w:rsidP="00D13203">
      <w:pPr>
        <w:rPr>
          <w:rFonts w:asciiTheme="minorHAnsi" w:hAnsiTheme="minorHAnsi"/>
        </w:rPr>
      </w:pPr>
      <w:r w:rsidRPr="00891403">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891403">
        <w:rPr>
          <w:rFonts w:asciiTheme="minorHAnsi" w:hAnsiTheme="minorHAnsi"/>
        </w:rPr>
        <w:t xml:space="preserve">Thus, </w:t>
      </w:r>
      <w:proofErr w:type="gramStart"/>
      <w:r w:rsidR="00D8386F" w:rsidRPr="00891403">
        <w:rPr>
          <w:rFonts w:asciiTheme="minorHAnsi" w:hAnsiTheme="minorHAnsi"/>
        </w:rPr>
        <w:t>incorrect</w:t>
      </w:r>
      <w:proofErr w:type="gramEnd"/>
      <w:r w:rsidR="00D8386F" w:rsidRPr="00891403">
        <w:rPr>
          <w:rFonts w:asciiTheme="minorHAnsi" w:hAnsiTheme="minorHAnsi"/>
        </w:rPr>
        <w:t xml:space="preserve"> or malicious code can be inserted into already validated code.</w:t>
      </w:r>
    </w:p>
    <w:p w14:paraId="6355A9E5" w14:textId="57280D47" w:rsidR="00D8386F" w:rsidRPr="00891403" w:rsidRDefault="00D8386F" w:rsidP="00D13203">
      <w:pPr>
        <w:rPr>
          <w:rFonts w:asciiTheme="minorHAnsi" w:hAnsiTheme="minorHAnsi"/>
        </w:rPr>
      </w:pPr>
      <w:r w:rsidRPr="00891403">
        <w:rPr>
          <w:rFonts w:asciiTheme="minorHAnsi" w:hAnsiTheme="minorHAnsi"/>
        </w:rPr>
        <w:t xml:space="preserve">As explained in </w:t>
      </w:r>
      <w:r w:rsidR="00555B2F" w:rsidRPr="00891403">
        <w:rPr>
          <w:rFonts w:asciiTheme="minorHAnsi" w:hAnsiTheme="minorHAnsi"/>
        </w:rPr>
        <w:t>subclause</w:t>
      </w:r>
      <w:r w:rsidRPr="00891403">
        <w:rPr>
          <w:rFonts w:asciiTheme="minorHAnsi" w:hAnsiTheme="minorHAnsi"/>
        </w:rPr>
        <w:t xml:space="preserve"> 5.1.4</w:t>
      </w:r>
      <w:r w:rsidR="005A64A5" w:rsidRPr="00891403">
        <w:rPr>
          <w:rFonts w:asciiTheme="minorHAnsi" w:hAnsiTheme="minorHAnsi"/>
        </w:rPr>
        <w:t xml:space="preserve"> Mutable and Immutable Objects</w:t>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00B065C3" w:rsidRPr="00891403">
        <w:rPr>
          <w:rFonts w:asciiTheme="minorHAnsi" w:hAnsiTheme="minorHAnsi"/>
        </w:rPr>
        <w:t xml:space="preserve"> </w:t>
      </w:r>
      <w:r w:rsidR="00B065C3" w:rsidRPr="00891403">
        <w:rPr>
          <w:rFonts w:asciiTheme="minorHAnsi" w:hAnsiTheme="minorHAnsi"/>
        </w:rPr>
        <w:fldChar w:fldCharType="begin"/>
      </w:r>
      <w:r w:rsidR="00B065C3" w:rsidRPr="00891403">
        <w:instrText xml:space="preserve"> XE "Object:Mutable" </w:instrText>
      </w:r>
      <w:r w:rsidR="00B065C3" w:rsidRPr="00891403">
        <w:rPr>
          <w:rFonts w:asciiTheme="minorHAnsi" w:hAnsiTheme="minorHAnsi"/>
        </w:rPr>
        <w:fldChar w:fldCharType="end"/>
      </w:r>
      <w:r w:rsidRPr="00891403">
        <w:rPr>
          <w:rFonts w:asciiTheme="minorHAnsi" w:hAnsiTheme="minorHAnsi"/>
        </w:rPr>
        <w:t xml:space="preserve">, there are situations in which Python cannot establish a consistent MRO, in which case the </w:t>
      </w:r>
      <w:proofErr w:type="spellStart"/>
      <w:r w:rsidRPr="00891403">
        <w:rPr>
          <w:rStyle w:val="CODE1Char"/>
        </w:rPr>
        <w:t>TypeError</w:t>
      </w:r>
      <w:proofErr w:type="spellEnd"/>
      <w:r w:rsidRPr="00891403">
        <w:rPr>
          <w:rFonts w:asciiTheme="minorHAnsi" w:hAnsiTheme="minorHAnsi"/>
        </w:rPr>
        <w:t xml:space="preserve"> exception</w:t>
      </w:r>
      <w:r w:rsidR="00EE7A5F" w:rsidRPr="00891403">
        <w:rPr>
          <w:rFonts w:asciiTheme="minorHAnsi" w:hAnsiTheme="minorHAnsi"/>
        </w:rPr>
        <w:fldChar w:fldCharType="begin"/>
      </w:r>
      <w:r w:rsidR="00EE7A5F" w:rsidRPr="00891403">
        <w:instrText xml:space="preserve"> XE "</w:instrText>
      </w:r>
      <w:r w:rsidR="00EE7A5F" w:rsidRPr="00891403">
        <w:rPr>
          <w:rFonts w:asciiTheme="minorHAnsi" w:hAnsiTheme="minorHAnsi"/>
        </w:rPr>
        <w:instrText>Exception</w:instrText>
      </w:r>
      <w:r w:rsidR="00EE7A5F" w:rsidRPr="00891403">
        <w:instrText>:</w:instrText>
      </w:r>
      <w:r w:rsidR="00EE7A5F" w:rsidRPr="00891403">
        <w:rPr>
          <w:rFonts w:ascii="Courier New" w:hAnsi="Courier New"/>
        </w:rPr>
        <w:instrText>TypeError</w:instrText>
      </w:r>
      <w:r w:rsidR="00EE7A5F" w:rsidRPr="00891403">
        <w:instrText xml:space="preserve">" </w:instrText>
      </w:r>
      <w:r w:rsidR="00EE7A5F" w:rsidRPr="00891403">
        <w:rPr>
          <w:rFonts w:asciiTheme="minorHAnsi" w:hAnsiTheme="minorHAnsi"/>
        </w:rPr>
        <w:fldChar w:fldCharType="end"/>
      </w:r>
      <w:r w:rsidRPr="00891403">
        <w:rPr>
          <w:rFonts w:asciiTheme="minorHAnsi" w:hAnsiTheme="minorHAnsi"/>
        </w:rPr>
        <w:t xml:space="preserve"> is raised. For a </w:t>
      </w:r>
      <w:r w:rsidRPr="00891403">
        <w:rPr>
          <w:rFonts w:asciiTheme="minorHAnsi" w:hAnsiTheme="minorHAnsi"/>
        </w:rPr>
        <w:lastRenderedPageBreak/>
        <w:t>discussion of vulnerabilities related to unhandled exception</w:t>
      </w:r>
      <w:r w:rsidR="004B662C" w:rsidRPr="00891403">
        <w:rPr>
          <w:rFonts w:asciiTheme="minorHAnsi" w:hAnsiTheme="minorHAnsi"/>
        </w:rPr>
        <w:fldChar w:fldCharType="begin"/>
      </w:r>
      <w:r w:rsidR="004B662C" w:rsidRPr="00891403">
        <w:instrText xml:space="preserve"> XE "</w:instrText>
      </w:r>
      <w:r w:rsidR="004B662C" w:rsidRPr="00891403">
        <w:rPr>
          <w:rFonts w:asciiTheme="minorHAnsi" w:hAnsiTheme="minorHAnsi"/>
        </w:rPr>
        <w:instrText>Exception</w:instrText>
      </w:r>
      <w:r w:rsidR="004B662C" w:rsidRPr="00891403">
        <w:instrText xml:space="preserve">:Unhandled" </w:instrText>
      </w:r>
      <w:r w:rsidR="004B662C" w:rsidRPr="00891403">
        <w:rPr>
          <w:rFonts w:asciiTheme="minorHAnsi" w:hAnsiTheme="minorHAnsi"/>
        </w:rPr>
        <w:fldChar w:fldCharType="end"/>
      </w:r>
      <w:r w:rsidRPr="00891403">
        <w:rPr>
          <w:rFonts w:asciiTheme="minorHAnsi" w:hAnsiTheme="minorHAnsi"/>
        </w:rPr>
        <w:t xml:space="preserve">s, see </w:t>
      </w:r>
      <w:hyperlink w:anchor="_6.36_Ignored_error" w:history="1">
        <w:r w:rsidRPr="00891403">
          <w:rPr>
            <w:rStyle w:val="Hyperlink"/>
            <w:rFonts w:asciiTheme="minorHAnsi" w:hAnsiTheme="minorHAnsi"/>
          </w:rPr>
          <w:t>6.36</w:t>
        </w:r>
        <w:r w:rsidR="00F6264E" w:rsidRPr="00891403">
          <w:rPr>
            <w:rStyle w:val="Hyperlink"/>
            <w:rFonts w:asciiTheme="minorHAnsi" w:hAnsiTheme="minorHAnsi"/>
          </w:rPr>
          <w:t xml:space="preserve"> Ignored error status and unhandled exceptions [OYB]</w:t>
        </w:r>
      </w:hyperlink>
      <w:r w:rsidR="00F6264E" w:rsidRPr="00891403">
        <w:rPr>
          <w:rFonts w:asciiTheme="minorHAnsi" w:hAnsiTheme="minorHAnsi"/>
        </w:rPr>
        <w:t>.</w:t>
      </w:r>
    </w:p>
    <w:p w14:paraId="24CA955A" w14:textId="7195E6AB" w:rsidR="00683F58" w:rsidRPr="00891403" w:rsidRDefault="00683F58" w:rsidP="00D13203">
      <w:pPr>
        <w:rPr>
          <w:rFonts w:asciiTheme="minorHAnsi" w:hAnsiTheme="minorHAnsi"/>
        </w:rPr>
      </w:pPr>
      <w:r w:rsidRPr="00891403">
        <w:rPr>
          <w:rFonts w:asciiTheme="minorHAnsi" w:hAnsiTheme="minorHAnsi"/>
        </w:rPr>
        <w:t>There are no language mechanisms to enforce class</w:t>
      </w:r>
      <w:r w:rsidR="00DD44AE" w:rsidRPr="00891403">
        <w:rPr>
          <w:rFonts w:asciiTheme="minorHAnsi" w:hAnsiTheme="minorHAnsi"/>
        </w:rPr>
        <w:fldChar w:fldCharType="begin"/>
      </w:r>
      <w:r w:rsidR="00DD44AE" w:rsidRPr="00891403">
        <w:instrText xml:space="preserve"> XE "</w:instrText>
      </w:r>
      <w:r w:rsidR="00882A58" w:rsidRPr="00891403">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invariants when methods are redefined, so that class invariants can be easily violated by redefinitions.</w:t>
      </w:r>
    </w:p>
    <w:p w14:paraId="0AD0664E" w14:textId="55A3DBB8" w:rsidR="00683F58" w:rsidRPr="00891403" w:rsidRDefault="00D8386F" w:rsidP="00D13203">
      <w:pPr>
        <w:rPr>
          <w:rFonts w:asciiTheme="minorHAnsi" w:hAnsiTheme="minorHAnsi"/>
        </w:rPr>
      </w:pPr>
      <w:r w:rsidRPr="00891403">
        <w:rPr>
          <w:rFonts w:asciiTheme="minorHAnsi" w:hAnsiTheme="minorHAnsi"/>
        </w:rPr>
        <w:t xml:space="preserve">To enforce the use of </w:t>
      </w:r>
      <w:r w:rsidR="00683F58" w:rsidRPr="00891403">
        <w:rPr>
          <w:rFonts w:asciiTheme="minorHAnsi" w:hAnsiTheme="minorHAnsi"/>
        </w:rPr>
        <w:t>getter and setter methods to access class members</w:t>
      </w:r>
      <w:r w:rsidR="00C403E1" w:rsidRPr="00891403">
        <w:fldChar w:fldCharType="begin"/>
      </w:r>
      <w:r w:rsidR="00C403E1" w:rsidRPr="00891403">
        <w:instrText xml:space="preserve"> XE "Class:Member" </w:instrText>
      </w:r>
      <w:r w:rsidR="00C403E1" w:rsidRPr="00891403">
        <w:fldChar w:fldCharType="end"/>
      </w:r>
      <w:r w:rsidRPr="00891403">
        <w:rPr>
          <w:rFonts w:asciiTheme="minorHAnsi" w:hAnsiTheme="minorHAnsi"/>
        </w:rPr>
        <w:t xml:space="preserve">, Python provides a </w:t>
      </w:r>
      <w:r w:rsidR="00683F58" w:rsidRPr="00891403">
        <w:rPr>
          <w:rFonts w:asciiTheme="minorHAnsi" w:hAnsiTheme="minorHAnsi"/>
        </w:rPr>
        <w:t>mechanism to make members effectively private: the use of leading double underscores (without matching trailing underscores) for their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83F58" w:rsidRPr="00891403">
        <w:rPr>
          <w:rFonts w:asciiTheme="minorHAnsi" w:hAnsiTheme="minorHAnsi"/>
        </w:rPr>
        <w:t xml:space="preserve"> implies only local visib</w:t>
      </w:r>
      <w:r w:rsidRPr="00891403">
        <w:rPr>
          <w:rFonts w:asciiTheme="minorHAnsi" w:hAnsiTheme="minorHAnsi"/>
        </w:rPr>
        <w:t>i</w:t>
      </w:r>
      <w:r w:rsidR="00683F58" w:rsidRPr="00891403">
        <w:rPr>
          <w:rFonts w:asciiTheme="minorHAnsi" w:hAnsiTheme="minorHAnsi"/>
        </w:rPr>
        <w:t xml:space="preserve">lity in Python. </w:t>
      </w:r>
    </w:p>
    <w:p w14:paraId="62A7883F" w14:textId="77777777" w:rsidR="00683F58" w:rsidRPr="00891403" w:rsidRDefault="00683F58" w:rsidP="00D13203">
      <w:pPr>
        <w:rPr>
          <w:rFonts w:asciiTheme="minorHAnsi" w:hAnsiTheme="minorHAnsi"/>
        </w:rPr>
      </w:pPr>
      <w:r w:rsidRPr="00891403">
        <w:rPr>
          <w:rFonts w:asciiTheme="minorHAnsi" w:hAnsiTheme="minorHAnsi"/>
        </w:rPr>
        <w:t>Any inherited methods are subject to the same vulnerabilities that occur whenever using code that is not well understood.</w:t>
      </w:r>
    </w:p>
    <w:p w14:paraId="14AEEC35" w14:textId="75B26B80" w:rsidR="009F1EEC" w:rsidRPr="00891403" w:rsidRDefault="00AF0B62" w:rsidP="00D13203">
      <w:pPr>
        <w:rPr>
          <w:rFonts w:asciiTheme="minorHAnsi" w:hAnsiTheme="minorHAnsi"/>
        </w:rPr>
      </w:pPr>
      <w:r w:rsidRPr="00891403">
        <w:rPr>
          <w:rFonts w:asciiTheme="minorHAnsi" w:hAnsiTheme="minorHAnsi"/>
        </w:rPr>
        <w:t>S</w:t>
      </w:r>
      <w:r w:rsidR="003506CB" w:rsidRPr="00891403">
        <w:rPr>
          <w:rFonts w:asciiTheme="minorHAnsi" w:hAnsiTheme="minorHAnsi"/>
        </w:rPr>
        <w:t>tatic type analysis tools</w:t>
      </w:r>
      <w:r w:rsidR="00955711" w:rsidRPr="00891403">
        <w:rPr>
          <w:rFonts w:asciiTheme="minorHAnsi" w:hAnsiTheme="minorHAnsi"/>
        </w:rPr>
        <w:t xml:space="preserve"> </w:t>
      </w:r>
      <w:r w:rsidRPr="00891403">
        <w:rPr>
          <w:rFonts w:asciiTheme="minorHAnsi" w:hAnsiTheme="minorHAnsi"/>
        </w:rPr>
        <w:t xml:space="preserve">can </w:t>
      </w:r>
      <w:r w:rsidR="00955711" w:rsidRPr="00891403">
        <w:rPr>
          <w:rFonts w:asciiTheme="minorHAnsi" w:hAnsiTheme="minorHAnsi"/>
        </w:rPr>
        <w:t xml:space="preserve">detect issues </w:t>
      </w:r>
      <w:r w:rsidR="003506CB" w:rsidRPr="00891403">
        <w:rPr>
          <w:rFonts w:asciiTheme="minorHAnsi" w:hAnsiTheme="minorHAnsi"/>
        </w:rPr>
        <w:t xml:space="preserve">associated </w:t>
      </w:r>
      <w:r w:rsidR="00955711" w:rsidRPr="00891403">
        <w:rPr>
          <w:rFonts w:asciiTheme="minorHAnsi" w:hAnsiTheme="minorHAnsi"/>
        </w:rPr>
        <w:t>with complex class hierarchies</w:t>
      </w:r>
      <w:r w:rsidR="00C403E1" w:rsidRPr="00891403">
        <w:fldChar w:fldCharType="begin"/>
      </w:r>
      <w:r w:rsidR="00C403E1" w:rsidRPr="00891403">
        <w:instrText xml:space="preserve"> XE "Class:Heirarchy" </w:instrText>
      </w:r>
      <w:r w:rsidR="00C403E1" w:rsidRPr="00891403">
        <w:fldChar w:fldCharType="end"/>
      </w:r>
      <w:r w:rsidR="00955711" w:rsidRPr="00891403">
        <w:rPr>
          <w:rFonts w:asciiTheme="minorHAnsi" w:hAnsiTheme="minorHAnsi"/>
        </w:rPr>
        <w:t xml:space="preserve">. </w:t>
      </w:r>
      <w:r w:rsidR="00D8386F" w:rsidRPr="00891403">
        <w:rPr>
          <w:rFonts w:asciiTheme="minorHAnsi" w:hAnsiTheme="minorHAnsi"/>
        </w:rPr>
        <w:t>Python’s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D8386F" w:rsidRPr="00891403">
        <w:rPr>
          <w:rFonts w:asciiTheme="minorHAnsi" w:hAnsiTheme="minorHAnsi"/>
        </w:rPr>
        <w:t xml:space="preserve"> provide valuable information to static analysis tools. Similarly, in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D8386F" w:rsidRPr="00891403">
        <w:rPr>
          <w:rFonts w:asciiTheme="minorHAnsi" w:hAnsiTheme="minorHAnsi"/>
        </w:rPr>
        <w:t xml:space="preserve"> situations, displaying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assists developers in understanding the method binding</w:t>
      </w:r>
      <w:r w:rsidR="005B7E2E" w:rsidRPr="00891403">
        <w:rPr>
          <w:rFonts w:asciiTheme="minorHAnsi" w:hAnsiTheme="minorHAnsi"/>
        </w:rPr>
        <w:t xml:space="preserve"> (s</w:t>
      </w:r>
      <w:r w:rsidR="009F1EEC" w:rsidRPr="00891403">
        <w:rPr>
          <w:rFonts w:asciiTheme="minorHAnsi" w:hAnsiTheme="minorHAnsi"/>
        </w:rPr>
        <w:t xml:space="preserve">ee </w:t>
      </w:r>
      <w:hyperlink w:anchor="_6.44_Polymorphic_variables" w:history="1">
        <w:r w:rsidR="009F1EEC" w:rsidRPr="00891403">
          <w:rPr>
            <w:rStyle w:val="Hyperlink"/>
            <w:rFonts w:asciiTheme="minorHAnsi" w:hAnsiTheme="minorHAnsi"/>
          </w:rPr>
          <w:t xml:space="preserve">6.44 Polymorphic </w:t>
        </w:r>
        <w:r w:rsidR="00955711" w:rsidRPr="00891403">
          <w:rPr>
            <w:rStyle w:val="Hyperlink"/>
            <w:rFonts w:asciiTheme="minorHAnsi" w:hAnsiTheme="minorHAnsi"/>
          </w:rPr>
          <w:t>v</w:t>
        </w:r>
        <w:r w:rsidR="009F1EEC" w:rsidRPr="00891403">
          <w:rPr>
            <w:rStyle w:val="Hyperlink"/>
            <w:rFonts w:asciiTheme="minorHAnsi" w:hAnsiTheme="minorHAnsi"/>
          </w:rPr>
          <w:t>ariables [BKK]</w:t>
        </w:r>
      </w:hyperlink>
      <w:r w:rsidR="005B7E2E" w:rsidRPr="00891403">
        <w:rPr>
          <w:rStyle w:val="Hyperlink"/>
          <w:rFonts w:asciiTheme="minorHAnsi" w:hAnsiTheme="minorHAnsi"/>
          <w:color w:val="auto"/>
        </w:rPr>
        <w:t>)</w:t>
      </w:r>
      <w:r w:rsidR="009F1EEC" w:rsidRPr="00891403">
        <w:rPr>
          <w:rFonts w:asciiTheme="minorHAnsi" w:hAnsiTheme="minorHAnsi"/>
        </w:rPr>
        <w:t>.</w:t>
      </w:r>
    </w:p>
    <w:p w14:paraId="0CB83D8B" w14:textId="208C61B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6.41.2 </w:t>
      </w:r>
      <w:r w:rsidR="005027F8" w:rsidRPr="00891403">
        <w:rPr>
          <w:rFonts w:asciiTheme="minorHAnsi" w:hAnsiTheme="minorHAnsi"/>
        </w:rPr>
        <w:t>Avoidance mechanisms for</w:t>
      </w:r>
      <w:r w:rsidRPr="00891403">
        <w:rPr>
          <w:rFonts w:asciiTheme="minorHAnsi" w:hAnsiTheme="minorHAnsi"/>
        </w:rPr>
        <w:t xml:space="preserve"> language users</w:t>
      </w:r>
    </w:p>
    <w:p w14:paraId="448D09A3" w14:textId="52D61B7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0705EBB" w14:textId="7D08EE89" w:rsidR="00D1749A"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1749A" w:rsidRPr="00891403">
        <w:rPr>
          <w:rFonts w:asciiTheme="minorHAnsi" w:hAnsiTheme="minorHAnsi"/>
        </w:rPr>
        <w:t xml:space="preserve"> 6.41.5.</w:t>
      </w:r>
    </w:p>
    <w:p w14:paraId="61EF0732" w14:textId="77777777" w:rsidR="00D1749A" w:rsidRPr="00891403" w:rsidRDefault="00D1749A" w:rsidP="00791C8F">
      <w:pPr>
        <w:pStyle w:val="Bullet"/>
        <w:keepNext w:val="0"/>
        <w:rPr>
          <w:rFonts w:asciiTheme="minorHAnsi" w:hAnsiTheme="minorHAnsi"/>
        </w:rPr>
      </w:pPr>
      <w:r w:rsidRPr="00891403">
        <w:rPr>
          <w:rFonts w:asciiTheme="minorHAnsi" w:hAnsiTheme="minorHAnsi"/>
        </w:rPr>
        <w:t>Inherit only from trusted classes, such as standard classes.</w:t>
      </w:r>
    </w:p>
    <w:p w14:paraId="29F3EC25" w14:textId="0DD4FCA2" w:rsidR="00D1749A" w:rsidRPr="00891403" w:rsidRDefault="00D1749A" w:rsidP="00791C8F">
      <w:pPr>
        <w:pStyle w:val="Bullet"/>
        <w:keepNext w:val="0"/>
        <w:rPr>
          <w:rFonts w:asciiTheme="minorHAnsi" w:hAnsiTheme="minorHAnsi"/>
        </w:rPr>
      </w:pPr>
      <w:r w:rsidRPr="00891403">
        <w:rPr>
          <w:rFonts w:asciiTheme="minorHAnsi" w:hAnsiTheme="minorHAnsi"/>
        </w:rPr>
        <w:t>Only use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Pr="00891403">
        <w:rPr>
          <w:rFonts w:asciiTheme="minorHAnsi" w:hAnsiTheme="minorHAnsi"/>
        </w:rPr>
        <w:t xml:space="preserve"> that is linearizable by the MRO </w:t>
      </w:r>
      <w:r w:rsidR="004E2355" w:rsidRPr="00891403">
        <w:rPr>
          <w:rFonts w:asciiTheme="minorHAnsi" w:hAnsiTheme="minorHAnsi"/>
        </w:rPr>
        <w:t>rules</w:t>
      </w:r>
      <w:r w:rsidRPr="00891403">
        <w:rPr>
          <w:rFonts w:asciiTheme="minorHAnsi" w:hAnsiTheme="minorHAnsi"/>
        </w:rPr>
        <w:t>.</w:t>
      </w:r>
    </w:p>
    <w:p w14:paraId="0D2A6F42" w14:textId="41E80D1B" w:rsidR="004E2355" w:rsidRPr="00891403" w:rsidRDefault="00D1749A" w:rsidP="00791C8F">
      <w:pPr>
        <w:pStyle w:val="Bullet"/>
        <w:keepNext w:val="0"/>
        <w:rPr>
          <w:rFonts w:asciiTheme="minorHAnsi" w:hAnsiTheme="minorHAnsi"/>
        </w:rPr>
      </w:pPr>
      <w:r w:rsidRPr="00891403">
        <w:rPr>
          <w:rFonts w:asciiTheme="minorHAnsi" w:hAnsiTheme="minorHAnsi"/>
        </w:rPr>
        <w:t xml:space="preserve">Make sure that each class calls the </w:t>
      </w:r>
      <w:r w:rsidRPr="00891403">
        <w:rPr>
          <w:rStyle w:val="CODE1Char"/>
          <w:rFonts w:eastAsia="Calibri"/>
        </w:rPr>
        <w:t>__</w:t>
      </w:r>
      <w:proofErr w:type="spellStart"/>
      <w:r w:rsidRPr="00891403">
        <w:rPr>
          <w:rStyle w:val="CODE1Char"/>
          <w:rFonts w:eastAsia="Calibri"/>
        </w:rPr>
        <w:t>init</w:t>
      </w:r>
      <w:proofErr w:type="spellEnd"/>
      <w:r w:rsidRPr="00891403">
        <w:rPr>
          <w:rStyle w:val="CODE1Char"/>
          <w:rFonts w:eastAsia="Calibri"/>
        </w:rPr>
        <w:t>__</w:t>
      </w:r>
      <w:r w:rsidRPr="00891403">
        <w:rPr>
          <w:rFonts w:asciiTheme="minorHAnsi" w:hAnsiTheme="minorHAnsi"/>
        </w:rPr>
        <w:t xml:space="preserve"> of its superclass. </w:t>
      </w:r>
    </w:p>
    <w:p w14:paraId="78F91707" w14:textId="66D623E1" w:rsidR="002F11F4" w:rsidRPr="00891403" w:rsidRDefault="00D1749A" w:rsidP="00791C8F">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attribute to obtain information about the </w:t>
      </w:r>
      <w:r w:rsidR="00D8386F" w:rsidRPr="00891403">
        <w:rPr>
          <w:rFonts w:asciiTheme="minorHAnsi" w:hAnsiTheme="minorHAnsi"/>
        </w:rPr>
        <w:t xml:space="preserve">MRO </w:t>
      </w:r>
      <w:r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classes followed</w:t>
      </w:r>
      <w:r w:rsidR="00D8386F" w:rsidRPr="00891403">
        <w:rPr>
          <w:rFonts w:asciiTheme="minorHAnsi" w:hAnsiTheme="minorHAnsi"/>
        </w:rPr>
        <w:t xml:space="preserve"> by method </w:t>
      </w:r>
      <w:r w:rsidRPr="00891403">
        <w:rPr>
          <w:rFonts w:asciiTheme="minorHAnsi" w:hAnsiTheme="minorHAnsi"/>
        </w:rPr>
        <w:t>call</w:t>
      </w:r>
      <w:r w:rsidR="00D8386F" w:rsidRPr="00891403">
        <w:rPr>
          <w:rFonts w:asciiTheme="minorHAnsi" w:hAnsiTheme="minorHAnsi"/>
        </w:rPr>
        <w:t>s</w:t>
      </w:r>
      <w:r w:rsidRPr="00891403">
        <w:rPr>
          <w:rFonts w:asciiTheme="minorHAnsi" w:hAnsiTheme="minorHAnsi"/>
        </w:rPr>
        <w:t xml:space="preserve">. </w:t>
      </w:r>
    </w:p>
    <w:p w14:paraId="4536FC52" w14:textId="2C967491" w:rsidR="00D1749A" w:rsidRPr="00891403" w:rsidRDefault="002F11F4" w:rsidP="00791C8F">
      <w:pPr>
        <w:pStyle w:val="Bullet"/>
        <w:keepNext w:val="0"/>
        <w:rPr>
          <w:rFonts w:asciiTheme="minorHAnsi" w:hAnsiTheme="minorHAnsi"/>
        </w:rPr>
      </w:pPr>
      <w:r w:rsidRPr="00891403">
        <w:rPr>
          <w:rFonts w:asciiTheme="minorHAnsi" w:hAnsiTheme="minorHAnsi"/>
        </w:rPr>
        <w:t>Use static analysis tools supported by type-checking hints.</w:t>
      </w:r>
    </w:p>
    <w:p w14:paraId="697AAB5B" w14:textId="1D23477F" w:rsidR="00D1749A" w:rsidRPr="00891403" w:rsidRDefault="00D1749A" w:rsidP="00791C8F">
      <w:pPr>
        <w:pStyle w:val="Bullet"/>
        <w:keepNext w:val="0"/>
        <w:rPr>
          <w:rFonts w:asciiTheme="minorHAnsi" w:hAnsiTheme="minorHAnsi"/>
        </w:rPr>
      </w:pPr>
      <w:r w:rsidRPr="00891403">
        <w:rPr>
          <w:rFonts w:asciiTheme="minorHAnsi" w:hAnsiTheme="minorHAnsi"/>
        </w:rPr>
        <w:t xml:space="preserve">Employ </w:t>
      </w:r>
      <w:r w:rsidR="002F11F4" w:rsidRPr="00891403">
        <w:rPr>
          <w:rFonts w:asciiTheme="minorHAnsi" w:hAnsiTheme="minorHAnsi"/>
        </w:rPr>
        <w:t>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2F11F4" w:rsidRPr="00891403">
        <w:rPr>
          <w:rFonts w:asciiTheme="minorHAnsi" w:hAnsiTheme="minorHAnsi"/>
        </w:rPr>
        <w:t xml:space="preserve"> to elicit compile-time analysis.</w:t>
      </w:r>
    </w:p>
    <w:p w14:paraId="0E68D742" w14:textId="7E4BAF5A" w:rsidR="00B1465E" w:rsidRPr="00891403" w:rsidRDefault="00B1465E" w:rsidP="00791C8F">
      <w:pPr>
        <w:pStyle w:val="Bullet"/>
        <w:keepNext w:val="0"/>
        <w:rPr>
          <w:rFonts w:asciiTheme="minorHAnsi" w:hAnsiTheme="minorHAnsi"/>
        </w:rPr>
      </w:pPr>
      <w:r w:rsidRPr="00891403">
        <w:rPr>
          <w:rFonts w:asciiTheme="minorHAnsi" w:hAnsiTheme="minorHAnsi"/>
        </w:rPr>
        <w:t>Prefix method calls with the desired class wherever feasible.</w:t>
      </w:r>
    </w:p>
    <w:p w14:paraId="220CAC89" w14:textId="1DAD886F" w:rsidR="00D1749A" w:rsidRPr="00891403" w:rsidRDefault="00D1749A" w:rsidP="00791C8F">
      <w:pPr>
        <w:pStyle w:val="Bullet"/>
        <w:keepNext w:val="0"/>
        <w:rPr>
          <w:rFonts w:asciiTheme="minorHAnsi" w:hAnsiTheme="minorHAnsi"/>
        </w:rPr>
      </w:pPr>
      <w:r w:rsidRPr="00891403">
        <w:rPr>
          <w:rFonts w:asciiTheme="minorHAnsi" w:hAnsiTheme="minorHAnsi"/>
        </w:rPr>
        <w:t>Use Python’s built-in documentation (such as docstring</w:t>
      </w:r>
      <w:r w:rsidR="00D24CF8" w:rsidRPr="00891403">
        <w:rPr>
          <w:rFonts w:asciiTheme="minorHAnsi" w:hAnsiTheme="minorHAnsi"/>
        </w:rPr>
        <w:fldChar w:fldCharType="begin"/>
      </w:r>
      <w:r w:rsidR="00D24CF8" w:rsidRPr="00891403">
        <w:instrText xml:space="preserve"> XE "Docstring" </w:instrText>
      </w:r>
      <w:r w:rsidR="00D24CF8" w:rsidRPr="00891403">
        <w:rPr>
          <w:rFonts w:asciiTheme="minorHAnsi" w:hAnsiTheme="minorHAnsi"/>
        </w:rPr>
        <w:fldChar w:fldCharType="end"/>
      </w:r>
      <w:r w:rsidRPr="00891403">
        <w:rPr>
          <w:rFonts w:asciiTheme="minorHAnsi" w:hAnsiTheme="minorHAnsi"/>
        </w:rPr>
        <w:t xml:space="preserve">s) to obtain information about a </w:t>
      </w:r>
      <w:proofErr w:type="spellStart"/>
      <w:r w:rsidRPr="00891403">
        <w:rPr>
          <w:rFonts w:asciiTheme="minorHAnsi" w:hAnsiTheme="minorHAnsi"/>
        </w:rPr>
        <w:t>class’</w:t>
      </w:r>
      <w:proofErr w:type="spellEnd"/>
      <w:r w:rsidRPr="00891403">
        <w:rPr>
          <w:rFonts w:asciiTheme="minorHAnsi" w:hAnsiTheme="minorHAnsi"/>
        </w:rPr>
        <w:t xml:space="preserve"> methods before inheriting from the class provided that the documentation accurately reflects that implemented code.</w:t>
      </w:r>
    </w:p>
    <w:p w14:paraId="5B43BB84" w14:textId="03BC9F39" w:rsidR="00D1749A" w:rsidRPr="00891403" w:rsidRDefault="00D1749A" w:rsidP="00791C8F">
      <w:pPr>
        <w:pStyle w:val="Bullet"/>
        <w:keepNext w:val="0"/>
        <w:rPr>
          <w:rFonts w:asciiTheme="minorHAnsi" w:hAnsiTheme="minorHAnsi"/>
        </w:rPr>
      </w:pPr>
      <w:r w:rsidRPr="00891403">
        <w:rPr>
          <w:rFonts w:asciiTheme="minorHAnsi" w:hAnsiTheme="minorHAnsi"/>
        </w:rPr>
        <w:t>For users who are new to the use of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8850C9" w:rsidRPr="00891403">
        <w:rPr>
          <w:rFonts w:asciiTheme="minorHAnsi" w:hAnsiTheme="minorHAnsi"/>
        </w:rPr>
        <w:t xml:space="preserve"> </w:t>
      </w:r>
      <w:r w:rsidRPr="00891403">
        <w:rPr>
          <w:rFonts w:asciiTheme="minorHAnsi" w:hAnsiTheme="minorHAnsi"/>
        </w:rPr>
        <w:t>in Python, carefully review Python</w:t>
      </w:r>
      <w:r w:rsidR="004E2355" w:rsidRPr="00891403">
        <w:rPr>
          <w:rFonts w:asciiTheme="minorHAnsi" w:hAnsiTheme="minorHAnsi"/>
        </w:rPr>
        <w:t>’</w:t>
      </w:r>
      <w:r w:rsidRPr="00891403">
        <w:rPr>
          <w:rFonts w:asciiTheme="minorHAnsi" w:hAnsiTheme="minorHAnsi"/>
        </w:rPr>
        <w:t xml:space="preserve">s rules, especially those of </w:t>
      </w:r>
      <w:proofErr w:type="gramStart"/>
      <w:r w:rsidRPr="00891403">
        <w:rPr>
          <w:rStyle w:val="CODE1Char"/>
          <w:rFonts w:eastAsia="Calibri"/>
        </w:rPr>
        <w:t>super(</w:t>
      </w:r>
      <w:proofErr w:type="gramEnd"/>
      <w:r w:rsidRPr="00891403">
        <w:rPr>
          <w:rStyle w:val="CODE1Char"/>
          <w:rFonts w:eastAsia="Calibri"/>
        </w:rPr>
        <w:t>)</w:t>
      </w:r>
      <w:r w:rsidR="004E2355" w:rsidRPr="00891403">
        <w:rPr>
          <w:rFonts w:asciiTheme="minorHAnsi" w:hAnsiTheme="minorHAnsi"/>
        </w:rPr>
        <w:t xml:space="preserve"> and class names that prefix calls.</w:t>
      </w:r>
    </w:p>
    <w:p w14:paraId="36AD0563" w14:textId="287EE722" w:rsidR="00566BC2" w:rsidRPr="00891403" w:rsidRDefault="00C653C1" w:rsidP="009F5622">
      <w:pPr>
        <w:pStyle w:val="Heading2"/>
      </w:pPr>
      <w:bookmarkStart w:id="175" w:name="_Toc151987920"/>
      <w:r w:rsidRPr="00891403">
        <w:t>6.42 Violations of the Liskov substitution</w:t>
      </w:r>
      <w:r w:rsidR="00A35634" w:rsidRPr="00891403">
        <w:t xml:space="preserve"> </w:t>
      </w:r>
      <w:r w:rsidRPr="00891403">
        <w:t xml:space="preserve">principle or the contract </w:t>
      </w:r>
      <w:proofErr w:type="gramStart"/>
      <w:r w:rsidRPr="00891403">
        <w:t>m</w:t>
      </w:r>
      <w:r w:rsidR="000F279F" w:rsidRPr="00891403">
        <w:t>odel</w:t>
      </w:r>
      <w:r w:rsidR="00A35634" w:rsidRPr="00891403">
        <w:t xml:space="preserve">  </w:t>
      </w:r>
      <w:r w:rsidR="000F279F" w:rsidRPr="00891403">
        <w:t>[</w:t>
      </w:r>
      <w:proofErr w:type="gramEnd"/>
      <w:r w:rsidR="000F279F" w:rsidRPr="00891403">
        <w:t>BLP]</w:t>
      </w:r>
      <w:bookmarkEnd w:id="175"/>
    </w:p>
    <w:p w14:paraId="26B46E2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6.42.1 Applicability to language</w:t>
      </w:r>
    </w:p>
    <w:p w14:paraId="72F270B5" w14:textId="68FDC49D" w:rsidR="00566BC2" w:rsidRPr="00891403" w:rsidRDefault="000F279F" w:rsidP="00D13203">
      <w:pPr>
        <w:rPr>
          <w:rFonts w:asciiTheme="minorHAnsi" w:hAnsiTheme="minorHAnsi"/>
          <w:i/>
        </w:rPr>
      </w:pPr>
      <w:r w:rsidRPr="00891403">
        <w:rPr>
          <w:rFonts w:asciiTheme="minorHAnsi" w:hAnsiTheme="minorHAnsi"/>
        </w:rPr>
        <w:t xml:space="preserve">Python is subject to violations of the Liskov substitution rule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6.42. The Python community provides static analysis tools for Python, which detect </w:t>
      </w:r>
      <w:r w:rsidR="007C68D5" w:rsidRPr="00891403">
        <w:rPr>
          <w:rFonts w:asciiTheme="minorHAnsi" w:hAnsiTheme="minorHAnsi"/>
        </w:rPr>
        <w:t>most instances</w:t>
      </w:r>
      <w:r w:rsidRPr="00891403">
        <w:rPr>
          <w:rFonts w:asciiTheme="minorHAnsi" w:hAnsiTheme="minorHAnsi"/>
        </w:rPr>
        <w:t xml:space="preserve"> of such violations.</w:t>
      </w:r>
    </w:p>
    <w:p w14:paraId="59DAC5D7" w14:textId="04BBD4B9" w:rsidR="00566BC2" w:rsidRPr="00891403" w:rsidRDefault="000F279F" w:rsidP="00791C8F">
      <w:pPr>
        <w:pStyle w:val="Heading3"/>
        <w:keepNext w:val="0"/>
        <w:rPr>
          <w:rFonts w:asciiTheme="minorHAnsi" w:hAnsiTheme="minorHAnsi"/>
        </w:rPr>
      </w:pPr>
      <w:r w:rsidRPr="00891403">
        <w:rPr>
          <w:rFonts w:asciiTheme="minorHAnsi" w:hAnsiTheme="minorHAnsi"/>
        </w:rPr>
        <w:lastRenderedPageBreak/>
        <w:t xml:space="preserve">6.42.2 </w:t>
      </w:r>
      <w:r w:rsidR="00A008DA" w:rsidRPr="00891403">
        <w:rPr>
          <w:rFonts w:asciiTheme="minorHAnsi" w:hAnsiTheme="minorHAnsi"/>
        </w:rPr>
        <w:t>Avoidance mechanisms for</w:t>
      </w:r>
      <w:r w:rsidRPr="00891403">
        <w:rPr>
          <w:rFonts w:asciiTheme="minorHAnsi" w:hAnsiTheme="minorHAnsi"/>
        </w:rPr>
        <w:t xml:space="preserve"> language users</w:t>
      </w:r>
    </w:p>
    <w:p w14:paraId="78F16547" w14:textId="3DFBEAA5"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A1EE49C" w14:textId="2134FC91" w:rsidR="001D2EC9" w:rsidRPr="00891403" w:rsidRDefault="00A008DA" w:rsidP="00D13203">
      <w:pPr>
        <w:pStyle w:val="ListParagraph"/>
        <w:numPr>
          <w:ilvl w:val="0"/>
          <w:numId w:val="133"/>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0F279F" w:rsidRPr="00891403">
        <w:rPr>
          <w:rFonts w:asciiTheme="minorHAnsi" w:hAnsiTheme="minorHAnsi"/>
        </w:rPr>
        <w:t xml:space="preserve">.42.5. </w:t>
      </w:r>
    </w:p>
    <w:p w14:paraId="073FE8A0" w14:textId="1700CB71" w:rsidR="00C653C1" w:rsidRPr="00891403" w:rsidRDefault="002E02B9" w:rsidP="00D13203">
      <w:pPr>
        <w:pStyle w:val="ListParagraph"/>
        <w:numPr>
          <w:ilvl w:val="0"/>
          <w:numId w:val="133"/>
        </w:numPr>
        <w:rPr>
          <w:rFonts w:asciiTheme="minorHAnsi" w:hAnsiTheme="minorHAnsi"/>
        </w:rPr>
      </w:pPr>
      <w:r w:rsidRPr="00891403">
        <w:rPr>
          <w:rFonts w:asciiTheme="minorHAnsi" w:hAnsiTheme="minorHAnsi"/>
        </w:rPr>
        <w:t>Use</w:t>
      </w:r>
      <w:r w:rsidR="000F279F" w:rsidRPr="00891403">
        <w:rPr>
          <w:rFonts w:asciiTheme="minorHAnsi" w:hAnsiTheme="minorHAnsi"/>
        </w:rPr>
        <w:t xml:space="preserve"> </w:t>
      </w:r>
      <w:r w:rsidR="007C68D5" w:rsidRPr="00891403">
        <w:rPr>
          <w:rFonts w:asciiTheme="minorHAnsi" w:hAnsiTheme="minorHAnsi"/>
        </w:rPr>
        <w:t xml:space="preserve">software </w:t>
      </w:r>
      <w:r w:rsidR="000F279F" w:rsidRPr="00891403">
        <w:rPr>
          <w:rFonts w:asciiTheme="minorHAnsi" w:hAnsiTheme="minorHAnsi"/>
        </w:rPr>
        <w:t>static analysis tools</w:t>
      </w:r>
      <w:r w:rsidR="00C653C1" w:rsidRPr="00891403">
        <w:rPr>
          <w:rFonts w:asciiTheme="minorHAnsi" w:hAnsiTheme="minorHAnsi"/>
        </w:rPr>
        <w:t xml:space="preserve"> to </w:t>
      </w:r>
      <w:r w:rsidR="001D2EC9" w:rsidRPr="00891403">
        <w:rPr>
          <w:rFonts w:asciiTheme="minorHAnsi" w:hAnsiTheme="minorHAnsi"/>
        </w:rPr>
        <w:t xml:space="preserve">help identify </w:t>
      </w:r>
      <w:r w:rsidR="00C653C1" w:rsidRPr="00891403">
        <w:rPr>
          <w:rFonts w:asciiTheme="minorHAnsi" w:hAnsiTheme="minorHAnsi"/>
        </w:rPr>
        <w:t>violations.</w:t>
      </w:r>
    </w:p>
    <w:p w14:paraId="2F9B6803" w14:textId="5BBF41D0" w:rsidR="00566BC2" w:rsidRPr="00891403" w:rsidRDefault="000F279F" w:rsidP="009F5622">
      <w:pPr>
        <w:pStyle w:val="Heading2"/>
      </w:pPr>
      <w:bookmarkStart w:id="176" w:name="_Toc151987921"/>
      <w:r w:rsidRPr="00891403">
        <w:t xml:space="preserve">6.43 </w:t>
      </w:r>
      <w:proofErr w:type="spellStart"/>
      <w:r w:rsidRPr="00891403">
        <w:t>Redispatching</w:t>
      </w:r>
      <w:proofErr w:type="spellEnd"/>
      <w:r w:rsidRPr="00891403">
        <w:t xml:space="preserve"> [PPH]</w:t>
      </w:r>
      <w:bookmarkEnd w:id="176"/>
    </w:p>
    <w:p w14:paraId="77F215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6.43.1 Applicability to language</w:t>
      </w:r>
    </w:p>
    <w:p w14:paraId="37469398" w14:textId="2C06C477" w:rsidR="005565BC" w:rsidRPr="00891403" w:rsidRDefault="005565BC" w:rsidP="00D13203">
      <w:pPr>
        <w:rPr>
          <w:rFonts w:asciiTheme="minorHAnsi" w:hAnsiTheme="minorHAnsi"/>
        </w:rPr>
      </w:pPr>
      <w:bookmarkStart w:id="177" w:name="_Hlk95147109"/>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1D2EC9" w:rsidRPr="00891403">
        <w:rPr>
          <w:rFonts w:asciiTheme="minorHAnsi" w:hAnsiTheme="minorHAnsi"/>
        </w:rPr>
        <w:t>.43</w:t>
      </w:r>
      <w:r w:rsidR="00CF1004" w:rsidRPr="00891403">
        <w:rPr>
          <w:rFonts w:asciiTheme="minorHAnsi" w:hAnsiTheme="minorHAnsi"/>
        </w:rPr>
        <w:t xml:space="preserve"> </w:t>
      </w:r>
      <w:r w:rsidRPr="00891403">
        <w:rPr>
          <w:rFonts w:asciiTheme="minorHAnsi" w:hAnsiTheme="minorHAnsi"/>
        </w:rPr>
        <w:t>exists in Python. By default, all calls in Python resolve to the method of the controlling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 semantics that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 xml:space="preserve">refers to as </w:t>
      </w:r>
      <w:proofErr w:type="spellStart"/>
      <w:r w:rsidRPr="00891403">
        <w:rPr>
          <w:rFonts w:asciiTheme="minorHAnsi" w:hAnsiTheme="minorHAnsi"/>
        </w:rPr>
        <w:t>redispatching</w:t>
      </w:r>
      <w:proofErr w:type="spellEnd"/>
      <w:r w:rsidRPr="00891403">
        <w:rPr>
          <w:rFonts w:asciiTheme="minorHAnsi" w:hAnsiTheme="minorHAnsi"/>
        </w:rPr>
        <w:t xml:space="preserve">, and thus can result in infinite recursion between redefined and inherited methods, as described in </w:t>
      </w:r>
      <w:r w:rsidR="00CF1004" w:rsidRPr="00891403">
        <w:rPr>
          <w:rFonts w:asciiTheme="minorHAnsi" w:hAnsiTheme="minorHAnsi"/>
        </w:rPr>
        <w:t>ISO/IEC 24772-1</w:t>
      </w:r>
      <w:r w:rsidRPr="00891403">
        <w:rPr>
          <w:rFonts w:asciiTheme="minorHAnsi" w:hAnsiTheme="minorHAnsi"/>
        </w:rPr>
        <w:t>.</w:t>
      </w:r>
      <w:bookmarkEnd w:id="177"/>
    </w:p>
    <w:p w14:paraId="2753BDF3" w14:textId="77777777" w:rsidR="00430AD6" w:rsidRPr="00891403" w:rsidRDefault="00430AD6" w:rsidP="00D13203">
      <w:pPr>
        <w:rPr>
          <w:rFonts w:asciiTheme="minorHAnsi" w:hAnsiTheme="minorHAnsi"/>
        </w:rPr>
      </w:pPr>
      <w:proofErr w:type="spellStart"/>
      <w:r w:rsidRPr="00891403">
        <w:rPr>
          <w:rFonts w:asciiTheme="minorHAnsi" w:hAnsiTheme="minorHAnsi"/>
        </w:rPr>
        <w:t>Redispatching</w:t>
      </w:r>
      <w:proofErr w:type="spellEnd"/>
      <w:r w:rsidRPr="00891403">
        <w:rPr>
          <w:rFonts w:asciiTheme="minorHAnsi" w:hAnsiTheme="minorHAnsi"/>
        </w:rPr>
        <w:t xml:space="preserve"> can be prevented by:</w:t>
      </w:r>
    </w:p>
    <w:p w14:paraId="613B3074" w14:textId="71407D18" w:rsidR="00430AD6" w:rsidRPr="00891403" w:rsidRDefault="00430AD6" w:rsidP="00791C8F">
      <w:pPr>
        <w:pStyle w:val="Bullet"/>
        <w:keepNext w:val="0"/>
        <w:rPr>
          <w:rFonts w:asciiTheme="minorHAnsi" w:hAnsiTheme="minorHAnsi"/>
        </w:rPr>
      </w:pPr>
      <w:r w:rsidRPr="00891403">
        <w:rPr>
          <w:rFonts w:asciiTheme="minorHAnsi" w:hAnsiTheme="minorHAnsi"/>
        </w:rPr>
        <w:t>Prefixing the method call by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desired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or</w:t>
      </w:r>
    </w:p>
    <w:p w14:paraId="1653A85E" w14:textId="61145506" w:rsidR="00430AD6" w:rsidRPr="00891403" w:rsidRDefault="00430AD6" w:rsidP="00791C8F">
      <w:pPr>
        <w:pStyle w:val="Bullet"/>
        <w:keepNext w:val="0"/>
        <w:rPr>
          <w:rFonts w:asciiTheme="minorHAnsi" w:hAnsiTheme="minorHAnsi"/>
        </w:rPr>
      </w:pPr>
      <w:r w:rsidRPr="00891403">
        <w:rPr>
          <w:rFonts w:asciiTheme="minorHAnsi" w:hAnsiTheme="minorHAnsi"/>
        </w:rPr>
        <w:t xml:space="preserve">Prefixing the method call by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to call on the method found along the MRO of the current class.</w:t>
      </w:r>
    </w:p>
    <w:p w14:paraId="5ED6BAB0" w14:textId="4BE438BD" w:rsidR="00046901" w:rsidRPr="00891403" w:rsidRDefault="00683F58" w:rsidP="00D13203">
      <w:pPr>
        <w:rPr>
          <w:rFonts w:asciiTheme="minorHAnsi" w:hAnsiTheme="minorHAnsi"/>
        </w:rPr>
      </w:pPr>
      <w:r w:rsidRPr="00891403">
        <w:rPr>
          <w:rFonts w:asciiTheme="minorHAnsi" w:hAnsiTheme="minorHAnsi"/>
        </w:rPr>
        <w:t xml:space="preserve">The following example shows the infinitely recursive dispatching caused in </w:t>
      </w:r>
      <w:proofErr w:type="gramStart"/>
      <w:r w:rsidRPr="00891403">
        <w:rPr>
          <w:rStyle w:val="CODE1Char"/>
          <w:rFonts w:eastAsia="Courier New"/>
        </w:rPr>
        <w:t>h(</w:t>
      </w:r>
      <w:proofErr w:type="gramEnd"/>
      <w:r w:rsidRPr="00891403">
        <w:rPr>
          <w:rStyle w:val="CODE1Char"/>
          <w:rFonts w:eastAsia="Courier New"/>
        </w:rPr>
        <w:t>)</w:t>
      </w:r>
      <w:r w:rsidR="00CE105B" w:rsidRPr="00891403">
        <w:rPr>
          <w:rFonts w:asciiTheme="minorHAnsi" w:eastAsia="Courier New" w:hAnsiTheme="minorHAnsi" w:cs="Courier New"/>
          <w:szCs w:val="21"/>
        </w:rPr>
        <w:t xml:space="preserve"> </w:t>
      </w:r>
      <w:r w:rsidRPr="00891403">
        <w:rPr>
          <w:rFonts w:asciiTheme="minorHAnsi" w:hAnsiTheme="minorHAnsi"/>
        </w:rPr>
        <w:t xml:space="preserve">and prevented in </w:t>
      </w:r>
      <w:r w:rsidRPr="00891403">
        <w:rPr>
          <w:rStyle w:val="CODE1Char"/>
          <w:rFonts w:eastAsia="Courier New"/>
        </w:rPr>
        <w:t>f()</w:t>
      </w:r>
      <w:r w:rsidRPr="00891403">
        <w:rPr>
          <w:rFonts w:asciiTheme="minorHAnsi" w:hAnsiTheme="minorHAnsi"/>
        </w:rPr>
        <w:t>:</w:t>
      </w:r>
    </w:p>
    <w:p w14:paraId="454A7D7C" w14:textId="640EA044" w:rsidR="006C399D" w:rsidRPr="00891403" w:rsidRDefault="0063245C" w:rsidP="00244876">
      <w:pPr>
        <w:pStyle w:val="CODE1"/>
        <w:rPr>
          <w:rFonts w:eastAsia="Courier New"/>
        </w:rPr>
      </w:pPr>
      <w:r w:rsidRPr="00891403">
        <w:rPr>
          <w:rFonts w:eastAsia="Courier New"/>
        </w:rPr>
        <w:t>class A:</w:t>
      </w:r>
      <w:r w:rsidRPr="00891403">
        <w:rPr>
          <w:rFonts w:eastAsia="Courier New"/>
        </w:rPr>
        <w:br/>
        <w:t xml:space="preserve">  def f(self):</w:t>
      </w:r>
      <w:r w:rsidRPr="00891403">
        <w:rPr>
          <w:rFonts w:eastAsia="Courier New"/>
        </w:rPr>
        <w:br/>
        <w:t xml:space="preserve">    </w:t>
      </w:r>
      <w:proofErr w:type="gramStart"/>
      <w:r w:rsidR="00CA00D0" w:rsidRPr="00891403">
        <w:rPr>
          <w:rFonts w:eastAsia="Courier New"/>
        </w:rPr>
        <w:t>print(</w:t>
      </w:r>
      <w:proofErr w:type="gramEnd"/>
      <w:r w:rsidR="00CA00D0" w:rsidRPr="00891403">
        <w:rPr>
          <w:rFonts w:eastAsia="Courier New"/>
        </w:rPr>
        <w:t xml:space="preserve">"In </w:t>
      </w:r>
      <w:proofErr w:type="spellStart"/>
      <w:r w:rsidR="00CA00D0" w:rsidRPr="00891403">
        <w:rPr>
          <w:rFonts w:eastAsia="Courier New"/>
        </w:rPr>
        <w:t>A.f</w:t>
      </w:r>
      <w:proofErr w:type="spellEnd"/>
      <w:r w:rsidR="00CA00D0" w:rsidRPr="00891403">
        <w:rPr>
          <w:rFonts w:eastAsia="Courier New"/>
        </w:rPr>
        <w:t>()”)</w:t>
      </w:r>
      <w:r w:rsidRPr="00891403">
        <w:rPr>
          <w:rFonts w:eastAsia="Courier New"/>
        </w:rPr>
        <w:br/>
        <w:t xml:space="preserve">  def g(self):</w:t>
      </w:r>
      <w:r w:rsidRPr="00891403">
        <w:rPr>
          <w:rFonts w:eastAsia="Courier New"/>
        </w:rPr>
        <w:br/>
        <w:t xml:space="preserve">    </w:t>
      </w:r>
      <w:proofErr w:type="spellStart"/>
      <w:r w:rsidRPr="00891403">
        <w:rPr>
          <w:rFonts w:eastAsia="Courier New"/>
        </w:rPr>
        <w:t>A.f</w:t>
      </w:r>
      <w:proofErr w:type="spellEnd"/>
      <w:r w:rsidRPr="00891403">
        <w:rPr>
          <w:rFonts w:eastAsia="Courier New"/>
        </w:rPr>
        <w:t xml:space="preserve">(self) # call to f() </w:t>
      </w:r>
      <w:r w:rsidR="00121AFB" w:rsidRPr="00891403">
        <w:rPr>
          <w:rFonts w:eastAsia="Courier New"/>
        </w:rPr>
        <w:t xml:space="preserve">in subclass B, </w:t>
      </w:r>
      <w:r w:rsidRPr="00891403">
        <w:rPr>
          <w:rFonts w:eastAsia="Courier New"/>
        </w:rPr>
        <w:t>will not dispatch</w:t>
      </w:r>
      <w:r w:rsidRPr="00891403">
        <w:rPr>
          <w:rFonts w:eastAsia="Courier New"/>
        </w:rPr>
        <w:br/>
        <w:t xml:space="preserve">  def h(self):</w:t>
      </w:r>
      <w:r w:rsidRPr="00891403">
        <w:rPr>
          <w:rFonts w:eastAsia="Courier New"/>
        </w:rPr>
        <w:br/>
        <w:t xml:space="preserve">    </w:t>
      </w:r>
      <w:proofErr w:type="spellStart"/>
      <w:r w:rsidRPr="00891403">
        <w:rPr>
          <w:rFonts w:eastAsia="Courier New"/>
        </w:rPr>
        <w:t>self.i</w:t>
      </w:r>
      <w:proofErr w:type="spellEnd"/>
      <w:r w:rsidRPr="00891403">
        <w:rPr>
          <w:rFonts w:eastAsia="Courier New"/>
        </w:rPr>
        <w:t>()</w:t>
      </w:r>
      <w:r w:rsidRPr="00891403">
        <w:rPr>
          <w:rFonts w:eastAsia="Courier New"/>
        </w:rPr>
        <w:br/>
        <w:t xml:space="preserve">  def </w:t>
      </w:r>
      <w:proofErr w:type="spellStart"/>
      <w:r w:rsidRPr="00891403">
        <w:rPr>
          <w:rFonts w:eastAsia="Courier New"/>
        </w:rPr>
        <w:t>i</w:t>
      </w:r>
      <w:proofErr w:type="spellEnd"/>
      <w:r w:rsidRPr="00891403">
        <w:rPr>
          <w:rFonts w:eastAsia="Courier New"/>
        </w:rPr>
        <w:t>(self):</w:t>
      </w:r>
      <w:r w:rsidRPr="00891403">
        <w:rPr>
          <w:rFonts w:eastAsia="Courier New"/>
        </w:rPr>
        <w:br/>
        <w:t xml:space="preserve">    </w:t>
      </w:r>
      <w:proofErr w:type="spellStart"/>
      <w:r w:rsidRPr="00891403">
        <w:rPr>
          <w:rFonts w:eastAsia="Courier New"/>
        </w:rPr>
        <w:t>self.h</w:t>
      </w:r>
      <w:proofErr w:type="spellEnd"/>
      <w:r w:rsidRPr="00891403">
        <w:rPr>
          <w:rFonts w:eastAsia="Courier New"/>
        </w:rPr>
        <w:t xml:space="preserve">() # call to h() in subclass B, will dispatch </w:t>
      </w:r>
    </w:p>
    <w:p w14:paraId="7D795F81" w14:textId="71901FFE" w:rsidR="009A6C2B" w:rsidRPr="00891403" w:rsidRDefault="006C399D" w:rsidP="00244876">
      <w:pPr>
        <w:pStyle w:val="CODE1"/>
        <w:rPr>
          <w:rFonts w:eastAsia="Courier New"/>
        </w:rPr>
      </w:pPr>
      <w:r w:rsidRPr="00891403">
        <w:rPr>
          <w:rFonts w:eastAsia="Courier New"/>
        </w:rPr>
        <w:t xml:space="preserve">             # </w:t>
      </w:r>
      <w:proofErr w:type="gramStart"/>
      <w:r w:rsidR="0063245C" w:rsidRPr="00891403">
        <w:rPr>
          <w:rFonts w:eastAsia="Courier New"/>
        </w:rPr>
        <w:t>showing</w:t>
      </w:r>
      <w:proofErr w:type="gramEnd"/>
      <w:r w:rsidR="0063245C" w:rsidRPr="00891403">
        <w:rPr>
          <w:rFonts w:eastAsia="Courier New"/>
        </w:rPr>
        <w:t xml:space="preserve"> </w:t>
      </w:r>
      <w:r w:rsidRPr="00891403">
        <w:rPr>
          <w:rFonts w:eastAsia="Courier New"/>
        </w:rPr>
        <w:t xml:space="preserve">the </w:t>
      </w:r>
      <w:r w:rsidR="0063245C" w:rsidRPr="00891403">
        <w:rPr>
          <w:rFonts w:eastAsia="Courier New"/>
        </w:rPr>
        <w:t>vulnerability</w:t>
      </w:r>
    </w:p>
    <w:p w14:paraId="5EC5846F" w14:textId="20274FC9" w:rsidR="0063245C" w:rsidRPr="00891403" w:rsidRDefault="0063245C" w:rsidP="00244876">
      <w:pPr>
        <w:pStyle w:val="CODE1"/>
        <w:rPr>
          <w:rFonts w:eastAsia="Courier New"/>
        </w:rPr>
      </w:pPr>
      <w:r w:rsidRPr="00891403">
        <w:rPr>
          <w:rFonts w:eastAsia="Courier New"/>
        </w:rPr>
        <w:t>class B(A):</w:t>
      </w:r>
      <w:r w:rsidRPr="00891403">
        <w:rPr>
          <w:rFonts w:eastAsia="Courier New"/>
        </w:rPr>
        <w:br/>
        <w:t xml:space="preserve">  def f(self):</w:t>
      </w:r>
      <w:r w:rsidRPr="00891403">
        <w:rPr>
          <w:rFonts w:eastAsia="Courier New"/>
        </w:rPr>
        <w:br/>
        <w:t xml:space="preserve">    </w:t>
      </w:r>
      <w:proofErr w:type="spellStart"/>
      <w:proofErr w:type="gramStart"/>
      <w:r w:rsidR="00046901" w:rsidRPr="00891403">
        <w:rPr>
          <w:rFonts w:eastAsia="Courier New"/>
        </w:rPr>
        <w:t>self</w:t>
      </w:r>
      <w:r w:rsidRPr="00891403">
        <w:rPr>
          <w:rFonts w:eastAsia="Courier New"/>
        </w:rPr>
        <w:t>.g</w:t>
      </w:r>
      <w:proofErr w:type="spellEnd"/>
      <w:proofErr w:type="gramEnd"/>
      <w:r w:rsidRPr="00891403">
        <w:rPr>
          <w:rFonts w:eastAsia="Courier New"/>
        </w:rPr>
        <w:t>()</w:t>
      </w:r>
      <w:r w:rsidRPr="00891403">
        <w:rPr>
          <w:rFonts w:eastAsia="Courier New"/>
        </w:rPr>
        <w:br/>
        <w:t xml:space="preserve">  def h(self):</w:t>
      </w:r>
      <w:r w:rsidRPr="00891403">
        <w:rPr>
          <w:rFonts w:eastAsia="Courier New"/>
        </w:rPr>
        <w:br/>
        <w:t xml:space="preserve">    </w:t>
      </w:r>
      <w:proofErr w:type="spellStart"/>
      <w:r w:rsidR="00046901" w:rsidRPr="00891403">
        <w:rPr>
          <w:rFonts w:eastAsia="Courier New"/>
        </w:rPr>
        <w:t>self</w:t>
      </w:r>
      <w:r w:rsidRPr="00891403">
        <w:rPr>
          <w:rFonts w:eastAsia="Courier New"/>
        </w:rPr>
        <w:t>.i</w:t>
      </w:r>
      <w:proofErr w:type="spellEnd"/>
      <w:r w:rsidRPr="00891403">
        <w:rPr>
          <w:rFonts w:eastAsia="Courier New"/>
        </w:rPr>
        <w:t xml:space="preserve">() # call to </w:t>
      </w:r>
      <w:proofErr w:type="spellStart"/>
      <w:r w:rsidRPr="00891403">
        <w:rPr>
          <w:rFonts w:eastAsia="Courier New"/>
        </w:rPr>
        <w:t>i</w:t>
      </w:r>
      <w:proofErr w:type="spellEnd"/>
      <w:r w:rsidRPr="00891403">
        <w:rPr>
          <w:rFonts w:eastAsia="Courier New"/>
        </w:rPr>
        <w:t>() in superclass A (infinite recursion)</w:t>
      </w:r>
      <w:r w:rsidRPr="00891403">
        <w:rPr>
          <w:rFonts w:eastAsia="Courier New"/>
        </w:rPr>
        <w:br/>
      </w:r>
      <w:r w:rsidRPr="00891403">
        <w:rPr>
          <w:rFonts w:eastAsia="Courier New"/>
        </w:rPr>
        <w:br/>
        <w:t>a = A()</w:t>
      </w:r>
      <w:r w:rsidRPr="00891403">
        <w:rPr>
          <w:rFonts w:eastAsia="Courier New"/>
        </w:rPr>
        <w:br/>
        <w:t>b = B()</w:t>
      </w:r>
      <w:r w:rsidRPr="00891403">
        <w:rPr>
          <w:rFonts w:eastAsia="Courier New"/>
        </w:rPr>
        <w:br/>
      </w:r>
      <w:proofErr w:type="spellStart"/>
      <w:r w:rsidRPr="00891403">
        <w:rPr>
          <w:rFonts w:eastAsia="Courier New"/>
        </w:rPr>
        <w:t>b.f</w:t>
      </w:r>
      <w:proofErr w:type="spellEnd"/>
      <w:r w:rsidRPr="00891403">
        <w:rPr>
          <w:rFonts w:eastAsia="Courier New"/>
        </w:rPr>
        <w:t>()</w:t>
      </w:r>
      <w:r w:rsidR="00046901" w:rsidRPr="00891403">
        <w:rPr>
          <w:rFonts w:eastAsia="Courier New"/>
        </w:rPr>
        <w:t xml:space="preserve"> #</w:t>
      </w:r>
      <w:r w:rsidR="006C399D" w:rsidRPr="00891403">
        <w:rPr>
          <w:rFonts w:eastAsia="Courier New"/>
        </w:rPr>
        <w:t xml:space="preserve">=&gt; </w:t>
      </w:r>
      <w:r w:rsidR="00121AFB" w:rsidRPr="00891403">
        <w:rPr>
          <w:rFonts w:eastAsia="Courier New"/>
        </w:rPr>
        <w:t xml:space="preserve">In </w:t>
      </w:r>
      <w:proofErr w:type="spellStart"/>
      <w:r w:rsidR="00121AFB" w:rsidRPr="00891403">
        <w:rPr>
          <w:rFonts w:eastAsia="Courier New"/>
        </w:rPr>
        <w:t>A.f</w:t>
      </w:r>
      <w:proofErr w:type="spellEnd"/>
      <w:r w:rsidR="00121AFB" w:rsidRPr="00891403">
        <w:rPr>
          <w:rFonts w:eastAsia="Courier New"/>
        </w:rPr>
        <w:t>()</w:t>
      </w:r>
      <w:r w:rsidR="00046901" w:rsidRPr="00891403">
        <w:rPr>
          <w:rFonts w:eastAsia="Courier New"/>
        </w:rPr>
        <w:t xml:space="preserve"> </w:t>
      </w:r>
      <w:r w:rsidRPr="00891403">
        <w:rPr>
          <w:rFonts w:eastAsia="Courier New"/>
        </w:rPr>
        <w:br/>
      </w:r>
      <w:proofErr w:type="spellStart"/>
      <w:r w:rsidRPr="00891403">
        <w:rPr>
          <w:rFonts w:eastAsia="Courier New"/>
        </w:rPr>
        <w:t>b.h</w:t>
      </w:r>
      <w:proofErr w:type="spellEnd"/>
      <w:r w:rsidRPr="00891403">
        <w:rPr>
          <w:rFonts w:eastAsia="Courier New"/>
        </w:rPr>
        <w:t xml:space="preserve">() # </w:t>
      </w:r>
      <w:proofErr w:type="spellStart"/>
      <w:r w:rsidRPr="00891403">
        <w:rPr>
          <w:rFonts w:eastAsia="Courier New"/>
        </w:rPr>
        <w:t>RecursionError</w:t>
      </w:r>
      <w:proofErr w:type="spellEnd"/>
      <w:r w:rsidRPr="00891403">
        <w:rPr>
          <w:rFonts w:eastAsia="Courier New"/>
        </w:rPr>
        <w:t>: maximum recursion depth exceeded</w:t>
      </w:r>
    </w:p>
    <w:p w14:paraId="1D3F1E74" w14:textId="253066EA" w:rsidR="00566BC2" w:rsidRPr="00891403" w:rsidRDefault="001D2EC9" w:rsidP="00D13203">
      <w:pPr>
        <w:rPr>
          <w:rFonts w:asciiTheme="minorHAnsi" w:hAnsiTheme="minorHAnsi"/>
        </w:rPr>
      </w:pPr>
      <w:r w:rsidRPr="00891403">
        <w:rPr>
          <w:rFonts w:asciiTheme="minorHAnsi" w:hAnsiTheme="minorHAnsi"/>
        </w:rPr>
        <w:t xml:space="preserve">See </w:t>
      </w:r>
      <w:hyperlink w:anchor="_6.44_Polymorphic_variables" w:history="1">
        <w:r w:rsidRPr="00891403">
          <w:rPr>
            <w:rStyle w:val="Hyperlink"/>
            <w:rFonts w:asciiTheme="minorHAnsi" w:hAnsiTheme="minorHAnsi"/>
          </w:rPr>
          <w:t>6.44 Polymorphic variables [BKK]</w:t>
        </w:r>
      </w:hyperlink>
      <w:r w:rsidRPr="00891403">
        <w:rPr>
          <w:rFonts w:asciiTheme="minorHAnsi" w:hAnsiTheme="minorHAnsi"/>
        </w:rPr>
        <w:t xml:space="preserve"> for associated vulnerabilities.</w:t>
      </w:r>
    </w:p>
    <w:p w14:paraId="19801266" w14:textId="077429A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6.43.2 </w:t>
      </w:r>
      <w:r w:rsidR="00A008DA" w:rsidRPr="00891403">
        <w:rPr>
          <w:rFonts w:asciiTheme="minorHAnsi" w:hAnsiTheme="minorHAnsi"/>
        </w:rPr>
        <w:t>Avoidance mechanisms for</w:t>
      </w:r>
      <w:r w:rsidRPr="00891403">
        <w:rPr>
          <w:rFonts w:asciiTheme="minorHAnsi" w:hAnsiTheme="minorHAnsi"/>
        </w:rPr>
        <w:t xml:space="preserve"> language users</w:t>
      </w:r>
    </w:p>
    <w:p w14:paraId="508ADCD7" w14:textId="566E2E39"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6652C2"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614E86C1" w14:textId="646BBB0D"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6.43.5. </w:t>
      </w:r>
    </w:p>
    <w:p w14:paraId="678036DD" w14:textId="43062849" w:rsidR="00A97C77" w:rsidRPr="00891403" w:rsidRDefault="00430AD6" w:rsidP="00791C8F">
      <w:pPr>
        <w:pStyle w:val="Bullet"/>
        <w:keepNext w:val="0"/>
        <w:rPr>
          <w:rFonts w:asciiTheme="minorHAnsi" w:hAnsiTheme="minorHAnsi"/>
        </w:rPr>
      </w:pPr>
      <w:r w:rsidRPr="00891403">
        <w:rPr>
          <w:rFonts w:asciiTheme="minorHAnsi" w:hAnsiTheme="minorHAnsi"/>
        </w:rPr>
        <w:lastRenderedPageBreak/>
        <w:t>A</w:t>
      </w:r>
      <w:r w:rsidR="00A97C77" w:rsidRPr="00891403">
        <w:rPr>
          <w:rFonts w:asciiTheme="minorHAnsi" w:hAnsiTheme="minorHAnsi"/>
        </w:rPr>
        <w:t>void dispatching whenever possible by prefixing the method call with the target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A97C77"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with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w:t>
      </w:r>
    </w:p>
    <w:p w14:paraId="35A01A27" w14:textId="593F3274" w:rsidR="00AF6424" w:rsidRPr="00891403" w:rsidRDefault="00AF6424" w:rsidP="00791C8F">
      <w:pPr>
        <w:pStyle w:val="Bullet"/>
        <w:keepNext w:val="0"/>
        <w:rPr>
          <w:rFonts w:asciiTheme="minorHAnsi" w:hAnsiTheme="minorHAnsi"/>
        </w:rPr>
      </w:pPr>
      <w:r w:rsidRPr="00891403">
        <w:rPr>
          <w:rFonts w:asciiTheme="minorHAnsi" w:hAnsiTheme="minorHAnsi"/>
        </w:rPr>
        <w:t>Within a single class</w:t>
      </w:r>
      <w:r w:rsidR="00C403E1" w:rsidRPr="00891403">
        <w:fldChar w:fldCharType="begin"/>
      </w:r>
      <w:r w:rsidR="00C403E1" w:rsidRPr="00891403">
        <w:instrText xml:space="preserve"> XE "Class" </w:instrText>
      </w:r>
      <w:r w:rsidR="00C403E1" w:rsidRPr="00891403">
        <w:fldChar w:fldCharType="end"/>
      </w:r>
      <w:r w:rsidRPr="00891403">
        <w:rPr>
          <w:rFonts w:asciiTheme="minorHAnsi" w:hAnsiTheme="minorHAnsi"/>
        </w:rPr>
        <w:t>, avoid the definition of a second method with the same signature as an existing method.</w:t>
      </w:r>
    </w:p>
    <w:p w14:paraId="40146968" w14:textId="5F4128F0" w:rsidR="007C68D5" w:rsidRPr="00891403" w:rsidRDefault="00AF6424" w:rsidP="00791C8F">
      <w:pPr>
        <w:pStyle w:val="Bullet"/>
        <w:keepNext w:val="0"/>
        <w:rPr>
          <w:rFonts w:asciiTheme="minorHAnsi" w:hAnsiTheme="minorHAnsi"/>
        </w:rPr>
      </w:pPr>
      <w:r w:rsidRPr="00891403">
        <w:rPr>
          <w:rFonts w:asciiTheme="minorHAnsi" w:hAnsiTheme="minorHAnsi"/>
        </w:rPr>
        <w:t>Use systematic code reviews, organization-wide coding standards, and static analysis tools to prevent problems related to the redefinition of methods in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-oriented programming.</w:t>
      </w:r>
    </w:p>
    <w:p w14:paraId="2F89B2A8" w14:textId="5565573B" w:rsidR="007F28AE" w:rsidRPr="00891403" w:rsidRDefault="007F28AE" w:rsidP="009F5622">
      <w:pPr>
        <w:pStyle w:val="Heading2"/>
      </w:pPr>
      <w:bookmarkStart w:id="178" w:name="_6.44_Polymorphic_variables"/>
      <w:bookmarkStart w:id="179" w:name="_Toc70999257"/>
      <w:bookmarkStart w:id="180" w:name="_Toc151987922"/>
      <w:bookmarkEnd w:id="178"/>
      <w:r w:rsidRPr="00891403">
        <w:t>6.44 Polymorphic variables [BKK]</w:t>
      </w:r>
      <w:bookmarkEnd w:id="179"/>
      <w:bookmarkEnd w:id="180"/>
    </w:p>
    <w:p w14:paraId="5097A987" w14:textId="77777777" w:rsidR="007F28AE" w:rsidRPr="00891403" w:rsidRDefault="007F28AE" w:rsidP="00791C8F">
      <w:pPr>
        <w:pStyle w:val="Heading3"/>
        <w:keepNext w:val="0"/>
        <w:rPr>
          <w:rFonts w:asciiTheme="minorHAnsi" w:hAnsiTheme="minorHAnsi"/>
        </w:rPr>
      </w:pPr>
      <w:r w:rsidRPr="00891403">
        <w:rPr>
          <w:rFonts w:asciiTheme="minorHAnsi" w:hAnsiTheme="minorHAnsi"/>
        </w:rPr>
        <w:t>6.44.1 Applicability to language</w:t>
      </w:r>
    </w:p>
    <w:p w14:paraId="35863B48" w14:textId="71DD582D" w:rsidR="006D591A" w:rsidRPr="00891403" w:rsidRDefault="006D591A"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430AD6" w:rsidRPr="00891403">
        <w:rPr>
          <w:rFonts w:asciiTheme="minorHAnsi" w:hAnsiTheme="minorHAnsi"/>
        </w:rPr>
        <w:t xml:space="preserve">.44 </w:t>
      </w:r>
      <w:r w:rsidRPr="00891403">
        <w:rPr>
          <w:rFonts w:asciiTheme="minorHAnsi" w:hAnsiTheme="minorHAnsi"/>
        </w:rPr>
        <w:t xml:space="preserve">exist in Python in principle, although the mechanisms differ from the ones described in </w:t>
      </w:r>
      <w:r w:rsidR="00CF1004" w:rsidRPr="00891403">
        <w:rPr>
          <w:rFonts w:asciiTheme="minorHAnsi" w:hAnsiTheme="minorHAnsi"/>
        </w:rPr>
        <w:t>ISO/IEC 24772-1</w:t>
      </w:r>
      <w:r w:rsidR="00CE105B" w:rsidRPr="00891403">
        <w:rPr>
          <w:rFonts w:asciiTheme="minorHAnsi" w:hAnsiTheme="minorHAnsi"/>
        </w:rPr>
        <w:t>.</w:t>
      </w:r>
    </w:p>
    <w:p w14:paraId="799CFD56" w14:textId="615BE581" w:rsidR="006D591A" w:rsidRPr="00891403" w:rsidRDefault="006D591A" w:rsidP="00D13203">
      <w:pPr>
        <w:rPr>
          <w:rFonts w:asciiTheme="minorHAnsi" w:hAnsiTheme="minorHAnsi"/>
        </w:rPr>
      </w:pPr>
      <w:r w:rsidRPr="00891403">
        <w:rPr>
          <w:rFonts w:asciiTheme="minorHAnsi" w:hAnsiTheme="minorHAnsi"/>
        </w:rPr>
        <w:t>Python is inherently polymorphic</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Polymorphic</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in the sense that any called operation will attempt to apply itself to the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if it cannot apply the operation</w:t>
      </w:r>
      <w:r w:rsidR="0042024B" w:rsidRPr="00891403">
        <w:rPr>
          <w:rFonts w:asciiTheme="minorHAnsi" w:hAnsiTheme="minorHAnsi"/>
        </w:rPr>
        <w:t xml:space="preserve"> (s</w:t>
      </w:r>
      <w:r w:rsidRPr="00891403">
        <w:rPr>
          <w:rFonts w:asciiTheme="minorHAnsi" w:hAnsiTheme="minorHAnsi"/>
        </w:rPr>
        <w:t xml:space="preserve">ee </w:t>
      </w:r>
      <w:hyperlink w:anchor="_5.1.6_Inheritance" w:history="1">
        <w:r w:rsidRPr="00891403">
          <w:rPr>
            <w:rStyle w:val="Hyperlink"/>
            <w:rFonts w:asciiTheme="minorHAnsi" w:hAnsiTheme="minorHAnsi"/>
          </w:rPr>
          <w:t>5.1.</w:t>
        </w:r>
        <w:r w:rsidR="00CE105B" w:rsidRPr="00891403">
          <w:rPr>
            <w:rStyle w:val="Hyperlink"/>
            <w:rFonts w:asciiTheme="minorHAnsi" w:hAnsiTheme="minorHAnsi"/>
          </w:rPr>
          <w:t xml:space="preserve">6 </w:t>
        </w:r>
        <w:r w:rsidR="0042024B" w:rsidRPr="00891403">
          <w:rPr>
            <w:rStyle w:val="Hyperlink"/>
            <w:rFonts w:asciiTheme="minorHAnsi" w:hAnsiTheme="minorHAnsi"/>
          </w:rPr>
          <w:t>Inheritance</w:t>
        </w:r>
      </w:hyperlink>
      <w:r w:rsidR="0042024B" w:rsidRPr="00891403">
        <w:rPr>
          <w:rFonts w:asciiTheme="minorHAnsi" w:hAnsiTheme="minorHAnsi"/>
        </w:rPr>
        <w:t>)</w:t>
      </w:r>
      <w:r w:rsidRPr="00891403">
        <w:rPr>
          <w:rFonts w:asciiTheme="minorHAnsi" w:hAnsiTheme="minorHAnsi"/>
        </w:rPr>
        <w:t>. For the vulnerability of unhandled exceptions</w:t>
      </w:r>
      <w:r w:rsidR="00247185" w:rsidRPr="00891403">
        <w:rPr>
          <w:rFonts w:asciiTheme="minorHAnsi" w:hAnsiTheme="minorHAnsi"/>
        </w:rPr>
        <w:fldChar w:fldCharType="begin"/>
      </w:r>
      <w:r w:rsidR="00247185" w:rsidRPr="00891403">
        <w:instrText xml:space="preserve"> XE "</w:instrText>
      </w:r>
      <w:r w:rsidR="00247185" w:rsidRPr="00891403">
        <w:rPr>
          <w:rFonts w:asciiTheme="minorHAnsi" w:hAnsiTheme="minorHAnsi"/>
        </w:rPr>
        <w:instrText>Exception</w:instrText>
      </w:r>
      <w:r w:rsidR="00247185" w:rsidRPr="00891403">
        <w:instrText xml:space="preserve">:Unhandled" </w:instrText>
      </w:r>
      <w:r w:rsidR="00247185" w:rsidRPr="00891403">
        <w:rPr>
          <w:rFonts w:asciiTheme="minorHAnsi" w:hAnsiTheme="minorHAnsi"/>
        </w:rPr>
        <w:fldChar w:fldCharType="end"/>
      </w:r>
      <w:r w:rsidRPr="00891403">
        <w:rPr>
          <w:rFonts w:asciiTheme="minorHAnsi" w:hAnsiTheme="minorHAnsi"/>
        </w:rPr>
        <w:t xml:space="preserve"> in the case no operation or method of the respective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is found in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class instance</w:t>
      </w:r>
      <w:r w:rsidR="00C403E1" w:rsidRPr="00891403">
        <w:fldChar w:fldCharType="begin"/>
      </w:r>
      <w:r w:rsidR="00C403E1" w:rsidRPr="00891403">
        <w:instrText xml:space="preserve"> XE "Class:Instance" </w:instrText>
      </w:r>
      <w:r w:rsidR="00C403E1" w:rsidRPr="00891403">
        <w:fldChar w:fldCharType="end"/>
      </w:r>
      <w:r w:rsidRPr="00891403">
        <w:rPr>
          <w:rFonts w:asciiTheme="minorHAnsi" w:hAnsiTheme="minorHAnsi"/>
        </w:rPr>
        <w:t>, see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16AFD7B0" w14:textId="1E7E3413" w:rsidR="006D591A" w:rsidRPr="00891403" w:rsidRDefault="006D591A" w:rsidP="00D13203">
      <w:pPr>
        <w:rPr>
          <w:rFonts w:asciiTheme="minorHAnsi" w:hAnsiTheme="minorHAnsi"/>
        </w:rPr>
      </w:pPr>
      <w:r w:rsidRPr="00891403">
        <w:rPr>
          <w:rFonts w:asciiTheme="minorHAnsi" w:hAnsiTheme="minorHAnsi"/>
        </w:rPr>
        <w:t xml:space="preserve">While Python has no casting operators as described in </w:t>
      </w:r>
      <w:r w:rsidR="005E43D1" w:rsidRPr="00891403">
        <w:rPr>
          <w:rFonts w:asciiTheme="minorHAnsi" w:hAnsiTheme="minorHAnsi"/>
        </w:rPr>
        <w:t xml:space="preserve">ISO/IEC </w:t>
      </w:r>
      <w:r w:rsidR="000E4C8E" w:rsidRPr="00891403">
        <w:rPr>
          <w:rFonts w:asciiTheme="minorHAnsi" w:hAnsiTheme="minorHAnsi"/>
        </w:rPr>
        <w:t>24772-1:2024</w:t>
      </w:r>
      <w:r w:rsidRPr="00891403">
        <w:rPr>
          <w:rFonts w:asciiTheme="minorHAnsi" w:hAnsiTheme="minorHAnsi"/>
        </w:rPr>
        <w:t>, prefixing method calls with class names can achieve similar effects for these calls and cause respective vulnerabilities</w:t>
      </w:r>
      <w:r w:rsidR="00430AD6" w:rsidRPr="00891403">
        <w:rPr>
          <w:rFonts w:asciiTheme="minorHAnsi" w:hAnsiTheme="minorHAnsi"/>
        </w:rPr>
        <w:t>:</w:t>
      </w:r>
    </w:p>
    <w:p w14:paraId="37EA716E" w14:textId="6BB2E0A9" w:rsidR="00430AD6" w:rsidRPr="00891403" w:rsidRDefault="006D591A" w:rsidP="00D13203">
      <w:pPr>
        <w:pStyle w:val="Bullet"/>
        <w:keepNext w:val="0"/>
        <w:rPr>
          <w:rFonts w:asciiTheme="minorHAnsi" w:hAnsiTheme="minorHAnsi"/>
        </w:rPr>
      </w:pPr>
      <w:r w:rsidRPr="00891403">
        <w:rPr>
          <w:rFonts w:asciiTheme="minorHAnsi" w:hAnsiTheme="minorHAnsi"/>
        </w:rPr>
        <w:t>Prefixing a call with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a specific class forces the binding of the method name to be taken from this class. There is, however, no check performed whether the named class is an ancestor class of the class of the </w:t>
      </w:r>
      <w:proofErr w:type="spellStart"/>
      <w:r w:rsidRPr="00891403">
        <w:rPr>
          <w:rFonts w:ascii="Courier New" w:hAnsi="Courier New" w:cs="Courier New"/>
          <w:sz w:val="21"/>
          <w:szCs w:val="21"/>
        </w:rPr>
        <w:t>self</w:t>
      </w:r>
      <w:r w:rsidRPr="00891403">
        <w:rPr>
          <w:rFonts w:asciiTheme="minorHAnsi" w:hAnsiTheme="minorHAnsi"/>
        </w:rPr>
        <w:t xml:space="preserve"> object</w:t>
      </w:r>
      <w:proofErr w:type="spellEnd"/>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and thus safe to use (</w:t>
      </w:r>
      <w:r w:rsidR="00CF1004" w:rsidRPr="00891403">
        <w:rPr>
          <w:rFonts w:asciiTheme="minorHAnsi" w:hAnsiTheme="minorHAnsi"/>
        </w:rPr>
        <w:t>commonly known as “</w:t>
      </w:r>
      <w:r w:rsidRPr="00891403">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891403">
        <w:rPr>
          <w:rFonts w:asciiTheme="minorHAnsi" w:hAnsiTheme="minorHAnsi"/>
        </w:rPr>
        <w:t xml:space="preserve"> </w:t>
      </w:r>
      <w:r w:rsidRPr="00891403">
        <w:rPr>
          <w:rFonts w:asciiTheme="minorHAnsi" w:hAnsiTheme="minorHAnsi"/>
        </w:rPr>
        <w:t>Since parameters play no role in method resolution, they do not help in avoiding unintended matches.</w:t>
      </w:r>
    </w:p>
    <w:p w14:paraId="5247FDE1" w14:textId="6D112000" w:rsidR="006D591A" w:rsidRPr="00891403" w:rsidRDefault="00430AD6" w:rsidP="0034741E">
      <w:pPr>
        <w:pStyle w:val="Bullet"/>
        <w:keepNext w:val="0"/>
        <w:keepLines w:val="0"/>
        <w:rPr>
          <w:rFonts w:asciiTheme="minorHAnsi" w:hAnsiTheme="minorHAnsi"/>
        </w:rPr>
      </w:pPr>
      <w:r w:rsidRPr="00891403" w:rsidDel="00430AD6">
        <w:rPr>
          <w:rFonts w:asciiTheme="minorHAnsi" w:hAnsiTheme="minorHAnsi"/>
        </w:rPr>
        <w:t xml:space="preserve"> </w:t>
      </w:r>
      <w:r w:rsidR="006D591A" w:rsidRPr="00891403">
        <w:rPr>
          <w:rFonts w:asciiTheme="minorHAnsi" w:hAnsiTheme="minorHAnsi"/>
        </w:rPr>
        <w:t>“</w:t>
      </w:r>
      <w:proofErr w:type="gramStart"/>
      <w:r w:rsidR="006D591A" w:rsidRPr="00891403">
        <w:rPr>
          <w:rFonts w:ascii="Courier New" w:hAnsi="Courier New" w:cs="Courier New"/>
          <w:sz w:val="21"/>
          <w:szCs w:val="21"/>
        </w:rPr>
        <w:t>super(</w:t>
      </w:r>
      <w:proofErr w:type="gramEnd"/>
      <w:r w:rsidR="006D591A" w:rsidRPr="00891403">
        <w:rPr>
          <w:rFonts w:ascii="Courier New" w:hAnsi="Courier New" w:cs="Courier New"/>
          <w:sz w:val="21"/>
          <w:szCs w:val="21"/>
        </w:rPr>
        <w:t>)</w:t>
      </w:r>
      <w:r w:rsidR="006D591A" w:rsidRPr="00891403">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sidRPr="00891403">
        <w:rPr>
          <w:rFonts w:asciiTheme="minorHAnsi" w:hAnsiTheme="minorHAnsi"/>
        </w:rPr>
        <w:t>subclause</w:t>
      </w:r>
      <w:r w:rsidR="006D591A" w:rsidRPr="00891403">
        <w:rPr>
          <w:rFonts w:asciiTheme="minorHAnsi" w:hAnsiTheme="minorHAnsi"/>
        </w:rPr>
        <w:t xml:space="preserve"> 5.1.</w:t>
      </w:r>
      <w:r w:rsidR="00CE105B" w:rsidRPr="00891403">
        <w:rPr>
          <w:rFonts w:asciiTheme="minorHAnsi" w:hAnsiTheme="minorHAnsi"/>
        </w:rPr>
        <w:t>6</w:t>
      </w:r>
      <w:r w:rsidR="006D591A" w:rsidRPr="00891403">
        <w:rPr>
          <w:rFonts w:asciiTheme="minorHAnsi" w:hAnsiTheme="minorHAnsi"/>
        </w:rPr>
        <w:t>). As such, it is reasonably safe, since the classes are ancestors of the class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albeit possibly not yielding the expected binding. The vulnerabilities of upcasts, as described in </w:t>
      </w:r>
      <w:r w:rsidR="00CF1004" w:rsidRPr="00891403">
        <w:rPr>
          <w:rFonts w:asciiTheme="minorHAnsi" w:hAnsiTheme="minorHAnsi"/>
        </w:rPr>
        <w:t>ISO/IEC 24772-1</w:t>
      </w:r>
      <w:r w:rsidR="006D591A" w:rsidRPr="00891403">
        <w:rPr>
          <w:rFonts w:asciiTheme="minorHAnsi" w:hAnsiTheme="minorHAnsi"/>
        </w:rPr>
        <w:t>, apply in any case.</w:t>
      </w:r>
      <w:r w:rsidRPr="00891403">
        <w:rPr>
          <w:rFonts w:asciiTheme="minorHAnsi" w:hAnsiTheme="minorHAnsi"/>
        </w:rPr>
        <w:t xml:space="preserve"> </w:t>
      </w:r>
      <w:r w:rsidR="006D591A" w:rsidRPr="00891403">
        <w:rPr>
          <w:rFonts w:asciiTheme="minorHAnsi" w:hAnsiTheme="minorHAnsi"/>
        </w:rPr>
        <w:t xml:space="preserve">The </w:t>
      </w:r>
      <w:proofErr w:type="gramStart"/>
      <w:r w:rsidR="00CF1004" w:rsidRPr="00891403">
        <w:rPr>
          <w:rFonts w:ascii="Courier New" w:hAnsi="Courier New" w:cs="Courier New"/>
          <w:sz w:val="22"/>
          <w:szCs w:val="22"/>
        </w:rPr>
        <w:t>super</w:t>
      </w:r>
      <w:r w:rsidR="00CE105B" w:rsidRPr="00891403">
        <w:rPr>
          <w:rFonts w:ascii="Courier New" w:hAnsi="Courier New" w:cs="Courier New"/>
          <w:sz w:val="22"/>
          <w:szCs w:val="22"/>
        </w:rPr>
        <w:t>(</w:t>
      </w:r>
      <w:proofErr w:type="gramEnd"/>
      <w:r w:rsidR="00CE105B" w:rsidRPr="00891403">
        <w:rPr>
          <w:rFonts w:ascii="Courier New" w:hAnsi="Courier New" w:cs="Courier New"/>
          <w:sz w:val="22"/>
          <w:szCs w:val="22"/>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xml:space="preserve"> returns a temporary proxy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of the superclass so that its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D591A" w:rsidRPr="00891403">
        <w:rPr>
          <w:rFonts w:asciiTheme="minorHAnsi" w:hAnsiTheme="minorHAnsi"/>
        </w:rPr>
        <w:t xml:space="preserve"> does not need to be used in the child class. The example below shows how to explicitly call the </w:t>
      </w:r>
      <w:r w:rsidR="006D591A" w:rsidRPr="00891403">
        <w:rPr>
          <w:rStyle w:val="CODE1Char"/>
          <w:rFonts w:eastAsia="Calibri"/>
        </w:rPr>
        <w:t>__</w:t>
      </w:r>
      <w:proofErr w:type="spellStart"/>
      <w:r w:rsidR="006D591A" w:rsidRPr="00891403">
        <w:rPr>
          <w:rStyle w:val="CODE1Char"/>
          <w:rFonts w:eastAsia="Calibri"/>
        </w:rPr>
        <w:t>init</w:t>
      </w:r>
      <w:proofErr w:type="spellEnd"/>
      <w:r w:rsidR="006D591A" w:rsidRPr="00891403">
        <w:rPr>
          <w:rStyle w:val="CODE1Char"/>
          <w:rFonts w:eastAsia="Calibri"/>
        </w:rPr>
        <w:t>__</w:t>
      </w:r>
      <w:r w:rsidR="006D591A" w:rsidRPr="00891403">
        <w:rPr>
          <w:rFonts w:asciiTheme="minorHAnsi" w:hAnsiTheme="minorHAnsi"/>
        </w:rPr>
        <w:t xml:space="preserve"> method in the </w:t>
      </w:r>
      <w:r w:rsidR="006D591A" w:rsidRPr="00891403">
        <w:rPr>
          <w:rStyle w:val="CODE1Char"/>
          <w:rFonts w:eastAsia="Calibri"/>
        </w:rPr>
        <w:t>Foo</w:t>
      </w:r>
      <w:r w:rsidR="006D591A" w:rsidRPr="00891403">
        <w:rPr>
          <w:rFonts w:asciiTheme="minorHAnsi" w:hAnsiTheme="minorHAnsi"/>
        </w:rPr>
        <w:t xml:space="preserve"> superclass by using both the superclass name and the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Notice</w:t>
      </w:r>
      <w:r w:rsidR="005761C2" w:rsidRPr="00891403">
        <w:rPr>
          <w:rFonts w:asciiTheme="minorHAnsi" w:hAnsiTheme="minorHAnsi"/>
        </w:rPr>
        <w:t xml:space="preserve"> </w:t>
      </w:r>
      <w:r w:rsidR="006D591A" w:rsidRPr="00891403">
        <w:rPr>
          <w:rFonts w:asciiTheme="minorHAnsi" w:hAnsiTheme="minorHAnsi"/>
        </w:rPr>
        <w:t xml:space="preserve">that the </w:t>
      </w:r>
      <w:r w:rsidR="006D591A" w:rsidRPr="00891403">
        <w:rPr>
          <w:rFonts w:asciiTheme="minorHAnsi" w:hAnsiTheme="minorHAnsi" w:cs="Courier New"/>
        </w:rPr>
        <w:t>self</w:t>
      </w:r>
      <w:r w:rsidR="006D591A"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reference parameter is required when using the </w:t>
      </w:r>
      <w:r w:rsidR="006D591A" w:rsidRPr="00891403">
        <w:rPr>
          <w:rStyle w:val="CODE1Char"/>
          <w:rFonts w:eastAsia="Calibri"/>
        </w:rPr>
        <w:t>Foo</w:t>
      </w:r>
      <w:r w:rsidR="006D591A" w:rsidRPr="00891403">
        <w:rPr>
          <w:rFonts w:asciiTheme="minorHAnsi" w:hAnsiTheme="minorHAnsi"/>
        </w:rPr>
        <w:t xml:space="preserve"> </w:t>
      </w:r>
      <w:r w:rsidR="006D591A" w:rsidRPr="00891403">
        <w:rPr>
          <w:rFonts w:asciiTheme="minorHAnsi" w:hAnsiTheme="minorHAnsi"/>
        </w:rPr>
        <w:lastRenderedPageBreak/>
        <w:t xml:space="preserve">superclass </w:t>
      </w:r>
      <w:r w:rsidR="00DA075C" w:rsidRPr="00891403">
        <w:fldChar w:fldCharType="begin"/>
      </w:r>
      <w:r w:rsidR="00DA075C" w:rsidRPr="00891403">
        <w:instrText xml:space="preserve"> XE "Class:Superclass" </w:instrText>
      </w:r>
      <w:r w:rsidR="00DA075C" w:rsidRPr="00891403">
        <w:fldChar w:fldCharType="end"/>
      </w:r>
      <w:r w:rsidR="006D591A" w:rsidRPr="00891403">
        <w:rPr>
          <w:rFonts w:asciiTheme="minorHAnsi" w:hAnsiTheme="minorHAnsi"/>
        </w:rPr>
        <w:t xml:space="preserve">name. </w:t>
      </w:r>
      <w:r w:rsidR="005761C2" w:rsidRPr="00891403">
        <w:rPr>
          <w:rFonts w:asciiTheme="minorHAnsi" w:hAnsiTheme="minorHAnsi"/>
        </w:rPr>
        <w:t xml:space="preserve">Notice also that, by using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5761C2" w:rsidRPr="00891403">
        <w:rPr>
          <w:rFonts w:asciiTheme="minorHAnsi" w:hAnsiTheme="minorHAnsi"/>
        </w:rPr>
        <w:t xml:space="preserve">, any changes to the parent class name will not matter as they do for the first call. </w:t>
      </w:r>
    </w:p>
    <w:p w14:paraId="41665A3F" w14:textId="1AC6FCFF" w:rsidR="00AF6424" w:rsidRPr="00891403" w:rsidRDefault="006D591A" w:rsidP="00244876">
      <w:pPr>
        <w:pStyle w:val="CODE1"/>
      </w:pPr>
      <w:r w:rsidRPr="00891403">
        <w:t>class Foo(object</w:t>
      </w:r>
      <w:r w:rsidR="00287576" w:rsidRPr="00891403">
        <w:fldChar w:fldCharType="begin"/>
      </w:r>
      <w:r w:rsidR="00287576" w:rsidRPr="00891403">
        <w:instrText xml:space="preserve"> XE "Object" </w:instrText>
      </w:r>
      <w:r w:rsidR="00287576" w:rsidRPr="00891403">
        <w:fldChar w:fldCharType="end"/>
      </w:r>
      <w:r w:rsidRPr="00891403">
        <w:t>):</w:t>
      </w:r>
      <w:r w:rsidRPr="00891403">
        <w:br/>
        <w:t xml:space="preserve">    def __</w:t>
      </w:r>
      <w:proofErr w:type="spellStart"/>
      <w:r w:rsidRPr="00891403">
        <w:t>init</w:t>
      </w:r>
      <w:proofErr w:type="spellEnd"/>
      <w:r w:rsidRPr="00891403">
        <w:t>_</w:t>
      </w:r>
      <w:proofErr w:type="gramStart"/>
      <w:r w:rsidRPr="00891403">
        <w:t>_(</w:t>
      </w:r>
      <w:proofErr w:type="gramEnd"/>
      <w:r w:rsidRPr="00891403">
        <w:t>self, msg):</w:t>
      </w:r>
      <w:r w:rsidRPr="00891403">
        <w:br/>
        <w:t xml:space="preserve">        print(msg)</w:t>
      </w:r>
      <w:r w:rsidRPr="00891403">
        <w:br/>
      </w:r>
      <w:r w:rsidRPr="00891403">
        <w:br/>
        <w:t xml:space="preserve">class </w:t>
      </w:r>
      <w:proofErr w:type="spellStart"/>
      <w:r w:rsidRPr="00891403">
        <w:t>DerivedFoo</w:t>
      </w:r>
      <w:proofErr w:type="spellEnd"/>
      <w:r w:rsidRPr="00891403">
        <w:t>(Foo):</w:t>
      </w:r>
      <w:r w:rsidRPr="00891403">
        <w:br/>
        <w:t xml:space="preserve">    def __</w:t>
      </w:r>
      <w:proofErr w:type="spellStart"/>
      <w:r w:rsidRPr="00891403">
        <w:t>init</w:t>
      </w:r>
      <w:proofErr w:type="spellEnd"/>
      <w:r w:rsidRPr="00891403">
        <w:t>__(self):</w:t>
      </w:r>
      <w:r w:rsidRPr="00891403">
        <w:br/>
        <w:t xml:space="preserve">        Foo.__</w:t>
      </w:r>
      <w:proofErr w:type="spellStart"/>
      <w:r w:rsidRPr="00891403">
        <w:t>init</w:t>
      </w:r>
      <w:proofErr w:type="spellEnd"/>
      <w:r w:rsidRPr="00891403">
        <w:t>__(self, '__</w:t>
      </w:r>
      <w:proofErr w:type="spellStart"/>
      <w:r w:rsidRPr="00891403">
        <w:t>init</w:t>
      </w:r>
      <w:proofErr w:type="spellEnd"/>
      <w:r w:rsidRPr="00891403">
        <w:t xml:space="preserve">__ using Foo') </w:t>
      </w:r>
    </w:p>
    <w:p w14:paraId="752A93AF" w14:textId="2060FEBF" w:rsidR="00AF6424" w:rsidRPr="00891403" w:rsidRDefault="00AF6424" w:rsidP="00244876">
      <w:pPr>
        <w:pStyle w:val="CODE1"/>
      </w:pPr>
      <w:r w:rsidRPr="00891403">
        <w:t xml:space="preserve">                                     </w:t>
      </w:r>
      <w:r w:rsidR="006D591A" w:rsidRPr="00891403">
        <w:t># =&gt; __</w:t>
      </w:r>
      <w:proofErr w:type="spellStart"/>
      <w:r w:rsidR="006D591A" w:rsidRPr="00891403">
        <w:t>init</w:t>
      </w:r>
      <w:proofErr w:type="spellEnd"/>
      <w:r w:rsidR="006D591A" w:rsidRPr="00891403">
        <w:t>__ using Foo</w:t>
      </w:r>
      <w:r w:rsidR="006D591A" w:rsidRPr="00891403">
        <w:br/>
        <w:t xml:space="preserve">        </w:t>
      </w:r>
      <w:proofErr w:type="gramStart"/>
      <w:r w:rsidR="006D591A" w:rsidRPr="00891403">
        <w:t>super(</w:t>
      </w:r>
      <w:proofErr w:type="gramEnd"/>
      <w:r w:rsidR="006D591A" w:rsidRPr="00891403">
        <w:t>).__</w:t>
      </w:r>
      <w:proofErr w:type="spellStart"/>
      <w:r w:rsidR="006D591A" w:rsidRPr="00891403">
        <w:t>init</w:t>
      </w:r>
      <w:proofErr w:type="spellEnd"/>
      <w:r w:rsidR="006D591A" w:rsidRPr="00891403">
        <w:t>__('__</w:t>
      </w:r>
      <w:proofErr w:type="spellStart"/>
      <w:r w:rsidR="006D591A" w:rsidRPr="00891403">
        <w:t>init</w:t>
      </w:r>
      <w:proofErr w:type="spellEnd"/>
      <w:r w:rsidR="006D591A" w:rsidRPr="00891403">
        <w:t xml:space="preserve">__ using super()') </w:t>
      </w:r>
    </w:p>
    <w:p w14:paraId="2EE37974" w14:textId="167F4B25" w:rsidR="006D591A" w:rsidRPr="00891403" w:rsidRDefault="00AF6424" w:rsidP="00244876">
      <w:pPr>
        <w:pStyle w:val="CODE1"/>
      </w:pPr>
      <w:r w:rsidRPr="00891403">
        <w:t xml:space="preserve">                                     </w:t>
      </w:r>
      <w:r w:rsidR="006D591A" w:rsidRPr="00891403">
        <w:t># =&gt; __</w:t>
      </w:r>
      <w:proofErr w:type="spellStart"/>
      <w:r w:rsidR="006D591A" w:rsidRPr="00891403">
        <w:t>init</w:t>
      </w:r>
      <w:proofErr w:type="spellEnd"/>
      <w:r w:rsidR="006D591A" w:rsidRPr="00891403">
        <w:t>__ using super()</w:t>
      </w:r>
      <w:r w:rsidR="006D591A" w:rsidRPr="00891403">
        <w:br/>
      </w:r>
      <w:r w:rsidR="006D591A" w:rsidRPr="00891403">
        <w:br/>
      </w:r>
      <w:proofErr w:type="spellStart"/>
      <w:proofErr w:type="gramStart"/>
      <w:r w:rsidR="006D591A" w:rsidRPr="00891403">
        <w:t>DerivedFoo</w:t>
      </w:r>
      <w:proofErr w:type="spellEnd"/>
      <w:r w:rsidR="006D591A" w:rsidRPr="00891403">
        <w:t>(</w:t>
      </w:r>
      <w:proofErr w:type="gramEnd"/>
      <w:r w:rsidR="006D591A" w:rsidRPr="00891403">
        <w:t>)</w:t>
      </w:r>
    </w:p>
    <w:p w14:paraId="6F7D29A1" w14:textId="1D2CEEA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6.44.2 </w:t>
      </w:r>
      <w:r w:rsidR="00A008DA" w:rsidRPr="00891403">
        <w:rPr>
          <w:rFonts w:asciiTheme="minorHAnsi" w:hAnsiTheme="minorHAnsi"/>
        </w:rPr>
        <w:t>Avoidance mechanisms for</w:t>
      </w:r>
      <w:r w:rsidRPr="00891403">
        <w:rPr>
          <w:rFonts w:asciiTheme="minorHAnsi" w:hAnsiTheme="minorHAnsi"/>
        </w:rPr>
        <w:t xml:space="preserve"> language users</w:t>
      </w:r>
    </w:p>
    <w:p w14:paraId="4D649DA9" w14:textId="123C62F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DC31CBD" w14:textId="62C82C3F" w:rsidR="00ED1A01"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D3D1F" w:rsidRPr="00891403">
        <w:rPr>
          <w:rFonts w:asciiTheme="minorHAnsi" w:hAnsiTheme="minorHAnsi"/>
        </w:rPr>
        <w:t xml:space="preserve"> 6.44.5. </w:t>
      </w:r>
    </w:p>
    <w:p w14:paraId="5E741570" w14:textId="5947AA09" w:rsidR="001D10A8" w:rsidRPr="00891403" w:rsidRDefault="001D2EC9" w:rsidP="00791C8F">
      <w:pPr>
        <w:pStyle w:val="Bullet"/>
        <w:keepNext w:val="0"/>
        <w:rPr>
          <w:rFonts w:asciiTheme="minorHAnsi" w:hAnsiTheme="minorHAnsi"/>
        </w:rPr>
      </w:pPr>
      <w:r w:rsidRPr="00891403">
        <w:rPr>
          <w:rFonts w:asciiTheme="minorHAnsi" w:hAnsiTheme="minorHAnsi"/>
        </w:rPr>
        <w:t>En</w:t>
      </w:r>
      <w:r w:rsidR="00ED1A01" w:rsidRPr="00891403">
        <w:rPr>
          <w:rFonts w:asciiTheme="minorHAnsi" w:hAnsiTheme="minorHAnsi"/>
        </w:rPr>
        <w:t>sure that each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ED1A01" w:rsidRPr="00891403">
        <w:rPr>
          <w:rFonts w:asciiTheme="minorHAnsi" w:hAnsiTheme="minorHAnsi"/>
        </w:rPr>
        <w:t xml:space="preserve"> </w:t>
      </w:r>
      <w:r w:rsidR="00DB19D4" w:rsidRPr="00891403">
        <w:rPr>
          <w:rFonts w:asciiTheme="minorHAnsi" w:hAnsiTheme="minorHAnsi"/>
        </w:rPr>
        <w:t xml:space="preserve">implements </w:t>
      </w:r>
      <w:r w:rsidR="00D8386F" w:rsidRPr="00891403">
        <w:rPr>
          <w:rFonts w:asciiTheme="minorHAnsi" w:hAnsiTheme="minorHAnsi"/>
        </w:rPr>
        <w:t xml:space="preserve">the </w:t>
      </w:r>
      <w:r w:rsidR="00D8386F" w:rsidRPr="00891403">
        <w:rPr>
          <w:rStyle w:val="CODE1Char"/>
          <w:rFonts w:eastAsia="Calibri"/>
        </w:rPr>
        <w:t>__</w:t>
      </w:r>
      <w:proofErr w:type="spellStart"/>
      <w:r w:rsidR="00D8386F" w:rsidRPr="00891403">
        <w:rPr>
          <w:rStyle w:val="CODE1Char"/>
          <w:rFonts w:eastAsia="Calibri"/>
        </w:rPr>
        <w:t>init</w:t>
      </w:r>
      <w:proofErr w:type="spellEnd"/>
      <w:r w:rsidR="00D8386F" w:rsidRPr="00891403">
        <w:rPr>
          <w:rStyle w:val="CODE1Char"/>
          <w:rFonts w:eastAsia="Calibri"/>
        </w:rPr>
        <w:t>__</w:t>
      </w:r>
      <w:r w:rsidR="00D8386F" w:rsidRPr="00891403">
        <w:rPr>
          <w:rFonts w:asciiTheme="minorHAnsi" w:hAnsiTheme="minorHAnsi"/>
        </w:rPr>
        <w:t xml:space="preserve"> method that calls</w:t>
      </w:r>
      <w:r w:rsidR="00ED1A01" w:rsidRPr="00891403">
        <w:rPr>
          <w:rFonts w:asciiTheme="minorHAnsi" w:hAnsiTheme="minorHAnsi"/>
        </w:rPr>
        <w:t xml:space="preserve"> t</w:t>
      </w:r>
      <w:r w:rsidR="00A35634" w:rsidRPr="00891403">
        <w:rPr>
          <w:rFonts w:asciiTheme="minorHAnsi" w:hAnsiTheme="minorHAnsi"/>
        </w:rPr>
        <w:t xml:space="preserve">he </w:t>
      </w:r>
      <w:r w:rsidR="00A35634" w:rsidRPr="00891403">
        <w:rPr>
          <w:rStyle w:val="CODE1Char"/>
          <w:rFonts w:eastAsia="Calibri"/>
        </w:rPr>
        <w:t>__</w:t>
      </w:r>
      <w:proofErr w:type="spellStart"/>
      <w:r w:rsidR="00A35634" w:rsidRPr="00891403">
        <w:rPr>
          <w:rStyle w:val="CODE1Char"/>
          <w:rFonts w:eastAsia="Calibri"/>
        </w:rPr>
        <w:t>init</w:t>
      </w:r>
      <w:proofErr w:type="spellEnd"/>
      <w:r w:rsidR="00A35634" w:rsidRPr="00891403">
        <w:rPr>
          <w:rStyle w:val="CODE1Char"/>
          <w:rFonts w:eastAsia="Calibri"/>
        </w:rPr>
        <w:t>__</w:t>
      </w:r>
      <w:r w:rsidR="00A35634" w:rsidRPr="00891403">
        <w:rPr>
          <w:rFonts w:asciiTheme="minorHAnsi" w:hAnsiTheme="minorHAnsi"/>
        </w:rPr>
        <w:t xml:space="preserve"> of its superclass</w:t>
      </w:r>
      <w:r w:rsidR="00DA075C" w:rsidRPr="00891403">
        <w:fldChar w:fldCharType="begin"/>
      </w:r>
      <w:r w:rsidR="00DA075C" w:rsidRPr="00891403">
        <w:instrText xml:space="preserve"> XE "Class:Superclass" </w:instrText>
      </w:r>
      <w:r w:rsidR="00DA075C" w:rsidRPr="00891403">
        <w:fldChar w:fldCharType="end"/>
      </w:r>
      <w:r w:rsidR="00A35634" w:rsidRPr="00891403">
        <w:rPr>
          <w:rFonts w:asciiTheme="minorHAnsi" w:hAnsiTheme="minorHAnsi"/>
        </w:rPr>
        <w:t>.</w:t>
      </w:r>
    </w:p>
    <w:p w14:paraId="0BD053EA" w14:textId="4ACD98E2" w:rsidR="0035123C" w:rsidRPr="00891403" w:rsidRDefault="0035123C" w:rsidP="00791C8F">
      <w:pPr>
        <w:pStyle w:val="Bullet"/>
        <w:keepNext w:val="0"/>
        <w:rPr>
          <w:rFonts w:asciiTheme="minorHAnsi" w:hAnsiTheme="minorHAnsi"/>
        </w:rPr>
      </w:pPr>
      <w:r w:rsidRPr="00891403">
        <w:rPr>
          <w:rFonts w:asciiTheme="minorHAnsi" w:hAnsiTheme="minorHAnsi"/>
        </w:rPr>
        <w:t>Employ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by providing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for static analysis tools in areas involving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w:t>
      </w:r>
    </w:p>
    <w:p w14:paraId="570B5049" w14:textId="36DEC55F" w:rsidR="00ED1A01" w:rsidRPr="00891403" w:rsidRDefault="00ED1A01" w:rsidP="00791C8F">
      <w:pPr>
        <w:pStyle w:val="Bullet"/>
        <w:keepNext w:val="0"/>
        <w:rPr>
          <w:rFonts w:asciiTheme="minorHAnsi" w:hAnsiTheme="minorHAnsi"/>
        </w:rPr>
      </w:pPr>
      <w:r w:rsidRPr="00891403">
        <w:rPr>
          <w:rFonts w:asciiTheme="minorHAnsi" w:hAnsiTheme="minorHAnsi"/>
        </w:rPr>
        <w:t>Us</w:t>
      </w:r>
      <w:r w:rsidR="00006E9F" w:rsidRPr="00891403">
        <w:rPr>
          <w:rFonts w:asciiTheme="minorHAnsi" w:hAnsiTheme="minorHAnsi"/>
        </w:rPr>
        <w:t>e</w:t>
      </w:r>
      <w:r w:rsidRPr="00891403">
        <w:rPr>
          <w:rFonts w:asciiTheme="minorHAnsi" w:hAnsiTheme="minorHAnsi"/>
        </w:rPr>
        <w:t xml:space="preserv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EB2471" w:rsidRPr="00891403">
        <w:rPr>
          <w:rFonts w:asciiTheme="minorHAnsi" w:hAnsiTheme="minorHAnsi"/>
        </w:rPr>
        <w:t xml:space="preserve">as an aid during development and during maintenance </w:t>
      </w:r>
      <w:r w:rsidR="00006E9F" w:rsidRPr="00891403">
        <w:rPr>
          <w:rFonts w:asciiTheme="minorHAnsi" w:hAnsiTheme="minorHAnsi"/>
        </w:rPr>
        <w:t>to</w:t>
      </w:r>
      <w:r w:rsidRPr="00891403">
        <w:rPr>
          <w:rFonts w:asciiTheme="minorHAnsi" w:hAnsiTheme="minorHAnsi"/>
        </w:rPr>
        <w:t xml:space="preserve"> help </w:t>
      </w:r>
      <w:r w:rsidR="00006E9F" w:rsidRPr="00891403">
        <w:rPr>
          <w:rFonts w:asciiTheme="minorHAnsi" w:hAnsiTheme="minorHAnsi"/>
        </w:rPr>
        <w:t xml:space="preserve">obtain </w:t>
      </w:r>
      <w:r w:rsidRPr="00891403">
        <w:rPr>
          <w:rFonts w:asciiTheme="minorHAnsi" w:hAnsiTheme="minorHAnsi"/>
        </w:rPr>
        <w:t>the desired class hierarchies</w:t>
      </w:r>
      <w:r w:rsidR="00DA075C" w:rsidRPr="00891403">
        <w:fldChar w:fldCharType="begin"/>
      </w:r>
      <w:r w:rsidR="00DA075C" w:rsidRPr="00891403">
        <w:instrText xml:space="preserve"> XE "Class:Heirarchy" </w:instrText>
      </w:r>
      <w:r w:rsidR="00DA075C" w:rsidRPr="00891403">
        <w:fldChar w:fldCharType="end"/>
      </w:r>
      <w:r w:rsidR="00DA075C" w:rsidRPr="00891403">
        <w:t xml:space="preserve"> </w:t>
      </w:r>
      <w:r w:rsidR="006E1068" w:rsidRPr="00891403">
        <w:rPr>
          <w:rFonts w:asciiTheme="minorHAnsi" w:hAnsiTheme="minorHAnsi"/>
        </w:rPr>
        <w:t>and verify linearity</w:t>
      </w:r>
      <w:r w:rsidRPr="00891403">
        <w:rPr>
          <w:rFonts w:asciiTheme="minorHAnsi" w:hAnsiTheme="minorHAnsi"/>
        </w:rPr>
        <w:t xml:space="preserve">. </w:t>
      </w:r>
    </w:p>
    <w:p w14:paraId="4CD8021B" w14:textId="7E1921D7" w:rsidR="00F511F8" w:rsidRPr="00891403" w:rsidRDefault="00F511F8" w:rsidP="00791C8F">
      <w:pPr>
        <w:pStyle w:val="Bullet"/>
        <w:keepNext w:val="0"/>
        <w:rPr>
          <w:rFonts w:asciiTheme="minorHAnsi" w:hAnsiTheme="minorHAnsi"/>
        </w:rPr>
      </w:pPr>
      <w:r w:rsidRPr="00891403">
        <w:rPr>
          <w:rFonts w:asciiTheme="minorHAnsi" w:hAnsiTheme="minorHAnsi"/>
        </w:rPr>
        <w:t>Consider using</w:t>
      </w:r>
      <w:r w:rsidRPr="00891403">
        <w:rPr>
          <w:rStyle w:val="CODE1Char"/>
          <w:rFonts w:eastAsia="Calibri"/>
        </w:rPr>
        <w:t xml:space="preserve"> 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910B57" w:rsidRPr="00891403">
        <w:rPr>
          <w:rFonts w:asciiTheme="minorHAnsi" w:hAnsiTheme="minorHAnsi"/>
        </w:rPr>
        <w:t>to check at runtime that the actual method binding matches the expected method binding and to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6A00A0" w:rsidRPr="00891403">
        <w:rPr>
          <w:rFonts w:asciiTheme="minorHAnsi" w:hAnsiTheme="minorHAnsi"/>
        </w:rPr>
        <w:instrText>:Binding</w:instrText>
      </w:r>
      <w:r w:rsidR="002A1114" w:rsidRPr="00891403">
        <w:instrText xml:space="preserve">" </w:instrText>
      </w:r>
      <w:r w:rsidR="002A1114" w:rsidRPr="00891403">
        <w:rPr>
          <w:rFonts w:asciiTheme="minorHAnsi" w:hAnsiTheme="minorHAnsi"/>
        </w:rPr>
        <w:fldChar w:fldCharType="end"/>
      </w:r>
      <w:r w:rsidR="00910B57" w:rsidRPr="00891403">
        <w:rPr>
          <w:rFonts w:asciiTheme="minorHAnsi" w:hAnsiTheme="minorHAnsi"/>
        </w:rPr>
        <w:t xml:space="preserve"> if they do not match.</w:t>
      </w:r>
      <w:r w:rsidRPr="00891403">
        <w:rPr>
          <w:rFonts w:asciiTheme="minorHAnsi" w:hAnsiTheme="minorHAnsi"/>
        </w:rPr>
        <w:t xml:space="preserve"> </w:t>
      </w:r>
    </w:p>
    <w:p w14:paraId="158E896C" w14:textId="77777777" w:rsidR="005B5184" w:rsidRPr="00891403" w:rsidRDefault="005B5184" w:rsidP="00791C8F">
      <w:pPr>
        <w:pStyle w:val="Bullet"/>
        <w:keepNext w:val="0"/>
        <w:rPr>
          <w:rFonts w:asciiTheme="minorHAnsi" w:hAnsiTheme="minorHAnsi"/>
        </w:rPr>
      </w:pPr>
      <w:r w:rsidRPr="00891403">
        <w:rPr>
          <w:rFonts w:asciiTheme="minorHAnsi" w:hAnsiTheme="minorHAnsi"/>
        </w:rPr>
        <w:t xml:space="preserve">Pay attention to warnings that identify variables written but never read. </w:t>
      </w:r>
    </w:p>
    <w:p w14:paraId="684ED159" w14:textId="5F9531EC" w:rsidR="00566BC2" w:rsidRPr="00891403" w:rsidRDefault="000F279F" w:rsidP="009F5622">
      <w:pPr>
        <w:pStyle w:val="Heading2"/>
      </w:pPr>
      <w:bookmarkStart w:id="181" w:name="_Toc151987923"/>
      <w:r w:rsidRPr="00891403">
        <w:t xml:space="preserve">6.45 Extra </w:t>
      </w:r>
      <w:proofErr w:type="spellStart"/>
      <w:r w:rsidR="00DB022E" w:rsidRPr="00891403">
        <w:t>intrinsics</w:t>
      </w:r>
      <w:proofErr w:type="spellEnd"/>
      <w:r w:rsidRPr="00891403">
        <w:t xml:space="preserve"> [LRM]</w:t>
      </w:r>
      <w:bookmarkEnd w:id="181"/>
    </w:p>
    <w:p w14:paraId="32C22AA9"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6.45.1 Applicability to language</w:t>
      </w:r>
    </w:p>
    <w:p w14:paraId="5DEB5B60" w14:textId="45735235"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.45 applies to Python. </w:t>
      </w:r>
    </w:p>
    <w:p w14:paraId="291D64BE" w14:textId="0E20ACF8" w:rsidR="00566BC2" w:rsidRPr="00891403" w:rsidRDefault="000F279F" w:rsidP="00D13203">
      <w:pPr>
        <w:rPr>
          <w:rFonts w:asciiTheme="minorHAnsi" w:hAnsiTheme="minorHAnsi"/>
        </w:rPr>
      </w:pPr>
      <w:r w:rsidRPr="00891403">
        <w:rPr>
          <w:rFonts w:asciiTheme="minorHAnsi" w:hAnsiTheme="minorHAnsi"/>
        </w:rPr>
        <w:t xml:space="preserve">Python provides a set of built-in </w:t>
      </w:r>
      <w:proofErr w:type="spellStart"/>
      <w:r w:rsidR="00DB022E" w:rsidRPr="00891403">
        <w:rPr>
          <w:rFonts w:asciiTheme="minorHAnsi" w:hAnsiTheme="minorHAnsi"/>
        </w:rPr>
        <w:t>intrinsics</w:t>
      </w:r>
      <w:proofErr w:type="spellEnd"/>
      <w:r w:rsidR="00AF004A" w:rsidRPr="00891403">
        <w:rPr>
          <w:rFonts w:asciiTheme="minorHAnsi" w:hAnsiTheme="minorHAnsi"/>
        </w:rPr>
        <w:t>, which</w:t>
      </w:r>
      <w:r w:rsidRPr="00891403">
        <w:rPr>
          <w:rFonts w:asciiTheme="minorHAnsi" w:hAnsiTheme="minorHAnsi"/>
        </w:rPr>
        <w:t xml:space="preserve"> are implicitly imported into all Python scripts. Any of the built-in variables and functions can therefore easily be overridden</w:t>
      </w:r>
      <w:r w:rsidR="00AF004A" w:rsidRPr="00891403">
        <w:rPr>
          <w:rFonts w:asciiTheme="minorHAnsi" w:hAnsiTheme="minorHAnsi"/>
        </w:rPr>
        <w:t xml:space="preserve"> as in this example</w:t>
      </w:r>
      <w:r w:rsidRPr="00891403">
        <w:rPr>
          <w:rFonts w:asciiTheme="minorHAnsi" w:hAnsiTheme="minorHAnsi"/>
        </w:rPr>
        <w:t>:</w:t>
      </w:r>
    </w:p>
    <w:p w14:paraId="67AE91F5" w14:textId="77777777" w:rsidR="00566BC2" w:rsidRPr="00891403" w:rsidRDefault="000F279F" w:rsidP="00244876">
      <w:pPr>
        <w:pStyle w:val="CODE1"/>
        <w:rPr>
          <w:rFonts w:eastAsia="Courier New"/>
        </w:rPr>
      </w:pPr>
      <w:r w:rsidRPr="00891403">
        <w:rPr>
          <w:rFonts w:eastAsia="Courier New"/>
        </w:rPr>
        <w:t>x = '</w:t>
      </w:r>
      <w:proofErr w:type="spellStart"/>
      <w:r w:rsidRPr="00891403">
        <w:rPr>
          <w:rFonts w:eastAsia="Courier New"/>
        </w:rPr>
        <w:t>abc</w:t>
      </w:r>
      <w:proofErr w:type="spellEnd"/>
      <w:r w:rsidRPr="00891403">
        <w:rPr>
          <w:rFonts w:eastAsia="Courier New"/>
        </w:rPr>
        <w:t>'</w:t>
      </w:r>
    </w:p>
    <w:p w14:paraId="2F22420A" w14:textId="140C58F2"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504C51E6" w14:textId="77777777" w:rsidR="00566BC2" w:rsidRPr="00891403" w:rsidRDefault="000F279F" w:rsidP="00244876">
      <w:pPr>
        <w:pStyle w:val="CODE1"/>
        <w:rPr>
          <w:rFonts w:eastAsia="Courier New"/>
        </w:rPr>
      </w:pPr>
      <w:r w:rsidRPr="00891403">
        <w:rPr>
          <w:rFonts w:eastAsia="Courier New"/>
        </w:rPr>
        <w:t xml:space="preserve">def </w:t>
      </w:r>
      <w:proofErr w:type="spellStart"/>
      <w:r w:rsidRPr="00891403">
        <w:rPr>
          <w:rFonts w:eastAsia="Courier New"/>
        </w:rPr>
        <w:t>len</w:t>
      </w:r>
      <w:proofErr w:type="spellEnd"/>
      <w:r w:rsidRPr="00891403">
        <w:rPr>
          <w:rFonts w:eastAsia="Courier New"/>
        </w:rPr>
        <w:t>(x):</w:t>
      </w:r>
    </w:p>
    <w:p w14:paraId="1AEEBD59" w14:textId="77777777" w:rsidR="00566BC2" w:rsidRPr="00891403" w:rsidRDefault="000F279F" w:rsidP="00244876">
      <w:pPr>
        <w:pStyle w:val="CODE1"/>
        <w:rPr>
          <w:rFonts w:eastAsia="Courier New"/>
        </w:rPr>
      </w:pPr>
      <w:r w:rsidRPr="00891403">
        <w:rPr>
          <w:rFonts w:eastAsia="Courier New"/>
        </w:rPr>
        <w:t xml:space="preserve">    return 10</w:t>
      </w:r>
    </w:p>
    <w:p w14:paraId="53E2BC2C" w14:textId="38BCE86C"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10</w:t>
      </w:r>
    </w:p>
    <w:p w14:paraId="3C59D0B5" w14:textId="0835B0EA" w:rsidR="00566BC2" w:rsidRPr="00891403" w:rsidRDefault="000F279F" w:rsidP="00D13203">
      <w:pPr>
        <w:rPr>
          <w:rFonts w:asciiTheme="minorHAnsi" w:hAnsiTheme="minorHAnsi"/>
        </w:rPr>
      </w:pPr>
      <w:r w:rsidRPr="00891403">
        <w:rPr>
          <w:rFonts w:asciiTheme="minorHAnsi" w:hAnsiTheme="minorHAnsi"/>
        </w:rPr>
        <w:t xml:space="preserve">In the example above the built-in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overridden with logic that always returns </w:t>
      </w:r>
      <w:r w:rsidRPr="00891403">
        <w:rPr>
          <w:rStyle w:val="CODE1Char"/>
          <w:rFonts w:eastAsia="Courier New"/>
        </w:rPr>
        <w:t>10</w:t>
      </w:r>
      <w:r w:rsidRPr="00891403">
        <w:rPr>
          <w:rFonts w:asciiTheme="minorHAnsi" w:hAnsiTheme="minorHAnsi"/>
        </w:rPr>
        <w:t xml:space="preserve">. Note that the </w:t>
      </w:r>
      <w:r w:rsidRPr="00891403">
        <w:rPr>
          <w:rStyle w:val="CODE1Char"/>
          <w:rFonts w:eastAsia="Courier New"/>
        </w:rPr>
        <w:t>def</w:t>
      </w:r>
      <w:r w:rsidRPr="00891403">
        <w:rPr>
          <w:rFonts w:asciiTheme="minorHAnsi" w:hAnsiTheme="minorHAnsi"/>
        </w:rPr>
        <w:t xml:space="preserve"> statement is executed dynamically so the new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has not yet been defined when the first call to </w:t>
      </w:r>
      <w:proofErr w:type="spellStart"/>
      <w:r w:rsidRPr="00891403">
        <w:rPr>
          <w:rFonts w:asciiTheme="minorHAnsi" w:eastAsia="Courier New" w:hAnsiTheme="minorHAnsi" w:cs="Courier New"/>
        </w:rPr>
        <w:t>len</w:t>
      </w:r>
      <w:proofErr w:type="spellEnd"/>
      <w:r w:rsidRPr="00891403">
        <w:rPr>
          <w:rFonts w:asciiTheme="minorHAnsi" w:hAnsiTheme="minorHAnsi"/>
        </w:rPr>
        <w:t xml:space="preserve"> is made therefore the built-in version of </w:t>
      </w:r>
      <w:proofErr w:type="spellStart"/>
      <w:r w:rsidRPr="00891403">
        <w:rPr>
          <w:rStyle w:val="CODE1Char"/>
          <w:rFonts w:eastAsia="Courier New"/>
        </w:rPr>
        <w:t>len</w:t>
      </w:r>
      <w:proofErr w:type="spellEnd"/>
      <w:r w:rsidRPr="00891403">
        <w:rPr>
          <w:rFonts w:asciiTheme="minorHAnsi" w:hAnsiTheme="minorHAnsi"/>
        </w:rPr>
        <w:t xml:space="preserve"> is called in line 2 and it returns the expected result (</w:t>
      </w:r>
      <w:r w:rsidRPr="00891403">
        <w:rPr>
          <w:rStyle w:val="CODE1Char"/>
          <w:rFonts w:eastAsia="Courier New"/>
        </w:rPr>
        <w:t>3</w:t>
      </w:r>
      <w:r w:rsidRPr="00891403">
        <w:rPr>
          <w:rFonts w:asciiTheme="minorHAnsi" w:hAnsiTheme="minorHAnsi"/>
          <w:sz w:val="28"/>
        </w:rPr>
        <w:t xml:space="preserve"> </w:t>
      </w:r>
      <w:r w:rsidRPr="00891403">
        <w:rPr>
          <w:rFonts w:asciiTheme="minorHAnsi" w:hAnsiTheme="minorHAnsi"/>
        </w:rPr>
        <w:t xml:space="preserve">in this case). After the new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defined it overrides all </w:t>
      </w:r>
      <w:r w:rsidRPr="00891403">
        <w:rPr>
          <w:rFonts w:asciiTheme="minorHAnsi" w:hAnsiTheme="minorHAnsi"/>
        </w:rPr>
        <w:lastRenderedPageBreak/>
        <w:t xml:space="preserve">references to the </w:t>
      </w:r>
      <w:proofErr w:type="spellStart"/>
      <w:r w:rsidRPr="00891403">
        <w:rPr>
          <w:rFonts w:asciiTheme="minorHAnsi" w:hAnsiTheme="minorHAnsi"/>
        </w:rPr>
        <w:t>builtin</w:t>
      </w:r>
      <w:proofErr w:type="spellEnd"/>
      <w:r w:rsidRPr="00891403">
        <w:rPr>
          <w:rFonts w:asciiTheme="minorHAnsi" w:hAnsiTheme="minorHAnsi"/>
        </w:rPr>
        <w:t xml:space="preserve">-in </w:t>
      </w:r>
      <w:proofErr w:type="spellStart"/>
      <w:r w:rsidRPr="00891403">
        <w:rPr>
          <w:rStyle w:val="CODE1Char"/>
          <w:rFonts w:eastAsia="Courier New"/>
        </w:rPr>
        <w:t>len</w:t>
      </w:r>
      <w:proofErr w:type="spellEnd"/>
      <w:r w:rsidRPr="00891403">
        <w:rPr>
          <w:rFonts w:asciiTheme="minorHAnsi" w:hAnsiTheme="minorHAnsi"/>
        </w:rPr>
        <w:t xml:space="preserve"> function in the script. This can later be “undone” by explicitly importing the built-in </w:t>
      </w:r>
      <w:proofErr w:type="spellStart"/>
      <w:r w:rsidRPr="00891403">
        <w:rPr>
          <w:rStyle w:val="CODE1Char"/>
          <w:rFonts w:eastAsia="Courier New"/>
        </w:rPr>
        <w:t>len</w:t>
      </w:r>
      <w:proofErr w:type="spellEnd"/>
      <w:r w:rsidRPr="00891403">
        <w:rPr>
          <w:rFonts w:asciiTheme="minorHAnsi" w:hAnsiTheme="minorHAnsi"/>
        </w:rPr>
        <w:t xml:space="preserve"> function with the following code:</w:t>
      </w:r>
    </w:p>
    <w:p w14:paraId="5CA878BC" w14:textId="77777777" w:rsidR="00566BC2" w:rsidRPr="00891403" w:rsidRDefault="000F279F" w:rsidP="00244876">
      <w:pPr>
        <w:pStyle w:val="CODE1"/>
        <w:rPr>
          <w:rFonts w:eastAsia="Courier New"/>
        </w:rPr>
      </w:pPr>
      <w:r w:rsidRPr="00891403">
        <w:rPr>
          <w:rFonts w:eastAsia="Courier New"/>
        </w:rPr>
        <w:t xml:space="preserve">from </w:t>
      </w:r>
      <w:proofErr w:type="spellStart"/>
      <w:r w:rsidRPr="00891403">
        <w:rPr>
          <w:rFonts w:eastAsia="Courier New"/>
        </w:rPr>
        <w:t>builtins</w:t>
      </w:r>
      <w:proofErr w:type="spellEnd"/>
      <w:r w:rsidRPr="00891403">
        <w:rPr>
          <w:rFonts w:eastAsia="Courier New"/>
        </w:rPr>
        <w:t xml:space="preserve"> import </w:t>
      </w:r>
      <w:proofErr w:type="spellStart"/>
      <w:r w:rsidRPr="00891403">
        <w:rPr>
          <w:rFonts w:eastAsia="Courier New"/>
        </w:rPr>
        <w:t>len</w:t>
      </w:r>
      <w:proofErr w:type="spellEnd"/>
    </w:p>
    <w:p w14:paraId="462C9AFD" w14:textId="422D4D07"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3842BBD2" w14:textId="335A2FFB" w:rsidR="00566BC2" w:rsidRPr="00891403" w:rsidRDefault="005C74F5" w:rsidP="00D13203">
      <w:pPr>
        <w:rPr>
          <w:rFonts w:asciiTheme="minorHAnsi" w:hAnsiTheme="minorHAnsi"/>
        </w:rPr>
      </w:pPr>
      <w:r w:rsidRPr="00891403">
        <w:rPr>
          <w:rFonts w:asciiTheme="minorHAnsi" w:hAnsiTheme="minorHAnsi"/>
        </w:rPr>
        <w:t>It is</w:t>
      </w:r>
      <w:r w:rsidR="000F279F" w:rsidRPr="00891403">
        <w:rPr>
          <w:rFonts w:asciiTheme="minorHAnsi" w:hAnsiTheme="minorHAnsi"/>
        </w:rPr>
        <w:t xml:space="preserve"> very important to be aware of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0F279F" w:rsidRPr="00891403">
        <w:rPr>
          <w:rFonts w:asciiTheme="minorHAnsi" w:hAnsiTheme="minorHAnsi"/>
        </w:rPr>
        <w:t xml:space="preserve"> resolution rules when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built-ins (or anything else for that matter). In the example below, the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w:t>
      </w:r>
      <w:proofErr w:type="spellStart"/>
      <w:r w:rsidR="000F279F" w:rsidRPr="00891403">
        <w:rPr>
          <w:rStyle w:val="CODE1Char"/>
          <w:rFonts w:eastAsia="Courier New"/>
        </w:rPr>
        <w:t>len</w:t>
      </w:r>
      <w:proofErr w:type="spellEnd"/>
      <w:r w:rsidR="000F279F" w:rsidRPr="00891403">
        <w:rPr>
          <w:rFonts w:asciiTheme="minorHAnsi" w:hAnsiTheme="minorHAnsi"/>
        </w:rPr>
        <w:t xml:space="preserve"> function is defined within another function and therefore is not found using the LEGB r</w:t>
      </w:r>
      <w:r w:rsidR="003B28B6" w:rsidRPr="00891403">
        <w:rPr>
          <w:rFonts w:asciiTheme="minorHAnsi" w:hAnsiTheme="minorHAnsi"/>
        </w:rPr>
        <w:t xml:space="preserve">ule for name resolution (see </w:t>
      </w:r>
      <w:hyperlink w:anchor="_6.21_Namespace_issues" w:history="1">
        <w:r w:rsidR="00F30DB0" w:rsidRPr="00891403">
          <w:rPr>
            <w:rStyle w:val="Hyperlink"/>
            <w:rFonts w:asciiTheme="minorHAnsi" w:hAnsiTheme="minorHAnsi"/>
          </w:rPr>
          <w:t>6.21</w:t>
        </w:r>
        <w:r w:rsidR="00CD6FC6" w:rsidRPr="00891403">
          <w:rPr>
            <w:rStyle w:val="Hyperlink"/>
            <w:rFonts w:asciiTheme="minorHAnsi" w:hAnsiTheme="minorHAnsi"/>
          </w:rPr>
          <w:t xml:space="preserve"> Namespace i</w:t>
        </w:r>
        <w:r w:rsidR="000F279F" w:rsidRPr="00891403">
          <w:rPr>
            <w:rStyle w:val="Hyperlink"/>
            <w:rFonts w:asciiTheme="minorHAnsi" w:hAnsiTheme="minorHAnsi"/>
          </w:rPr>
          <w:t>ssues</w:t>
        </w:r>
        <w:r w:rsidR="0048267C" w:rsidRPr="00891403">
          <w:rPr>
            <w:rStyle w:val="Hyperlink"/>
            <w:rFonts w:asciiTheme="minorHAnsi" w:hAnsiTheme="minorHAnsi"/>
          </w:rPr>
          <w:t xml:space="preserve"> [BJL]</w:t>
        </w:r>
      </w:hyperlink>
      <w:r w:rsidR="000F279F" w:rsidRPr="00891403">
        <w:rPr>
          <w:rFonts w:asciiTheme="minorHAnsi" w:hAnsiTheme="minorHAnsi"/>
        </w:rPr>
        <w:t>):</w:t>
      </w:r>
    </w:p>
    <w:p w14:paraId="732C2DF2" w14:textId="77777777" w:rsidR="00566BC2" w:rsidRPr="00891403" w:rsidRDefault="000F279F" w:rsidP="00244876">
      <w:pPr>
        <w:pStyle w:val="CODE1"/>
        <w:rPr>
          <w:rFonts w:eastAsia="Courier New"/>
        </w:rPr>
      </w:pPr>
      <w:r w:rsidRPr="00891403">
        <w:rPr>
          <w:rFonts w:eastAsia="Courier New"/>
        </w:rPr>
        <w:t>x = '</w:t>
      </w:r>
      <w:proofErr w:type="spellStart"/>
      <w:r w:rsidRPr="00891403">
        <w:rPr>
          <w:rFonts w:eastAsia="Courier New"/>
        </w:rPr>
        <w:t>abc</w:t>
      </w:r>
      <w:proofErr w:type="spellEnd"/>
      <w:r w:rsidRPr="00891403">
        <w:rPr>
          <w:rFonts w:eastAsia="Courier New"/>
        </w:rPr>
        <w:t>'</w:t>
      </w:r>
    </w:p>
    <w:p w14:paraId="00EB81C6" w14:textId="747B4165"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9028E7" w:rsidRPr="00891403">
        <w:rPr>
          <w:rFonts w:eastAsia="Courier New"/>
        </w:rPr>
        <w:t xml:space="preserve"> </w:t>
      </w:r>
      <w:r w:rsidRPr="00891403">
        <w:rPr>
          <w:rFonts w:eastAsia="Courier New"/>
        </w:rPr>
        <w:t>#=&gt; 3</w:t>
      </w:r>
    </w:p>
    <w:p w14:paraId="65DE28EC" w14:textId="77777777" w:rsidR="00566BC2" w:rsidRPr="00891403" w:rsidRDefault="000F279F" w:rsidP="00244876">
      <w:pPr>
        <w:pStyle w:val="CODE1"/>
        <w:rPr>
          <w:rFonts w:eastAsia="Courier New"/>
          <w:lang w:val="de-DE"/>
        </w:rPr>
      </w:pPr>
      <w:proofErr w:type="spellStart"/>
      <w:r w:rsidRPr="00891403">
        <w:rPr>
          <w:rFonts w:eastAsia="Courier New"/>
          <w:lang w:val="de-DE"/>
        </w:rPr>
        <w:t>def</w:t>
      </w:r>
      <w:proofErr w:type="spellEnd"/>
      <w:r w:rsidRPr="00891403">
        <w:rPr>
          <w:rFonts w:eastAsia="Courier New"/>
          <w:lang w:val="de-DE"/>
        </w:rPr>
        <w:t xml:space="preserve"> f(x):</w:t>
      </w:r>
    </w:p>
    <w:p w14:paraId="16D4D515" w14:textId="77777777" w:rsidR="00566BC2" w:rsidRPr="00891403" w:rsidRDefault="000F279F" w:rsidP="00244876">
      <w:pPr>
        <w:pStyle w:val="CODE1"/>
        <w:rPr>
          <w:rFonts w:eastAsia="Courier New"/>
          <w:lang w:val="de-DE"/>
        </w:rPr>
      </w:pPr>
      <w:r w:rsidRPr="00891403">
        <w:rPr>
          <w:rFonts w:eastAsia="Courier New"/>
          <w:lang w:val="de-DE"/>
        </w:rPr>
        <w:t xml:space="preserve">    </w:t>
      </w:r>
      <w:proofErr w:type="spellStart"/>
      <w:r w:rsidRPr="00891403">
        <w:rPr>
          <w:rFonts w:eastAsia="Courier New"/>
          <w:lang w:val="de-DE"/>
        </w:rPr>
        <w:t>def</w:t>
      </w:r>
      <w:proofErr w:type="spellEnd"/>
      <w:r w:rsidRPr="00891403">
        <w:rPr>
          <w:rFonts w:eastAsia="Courier New"/>
          <w:lang w:val="de-DE"/>
        </w:rPr>
        <w:t xml:space="preserve"> </w:t>
      </w:r>
      <w:proofErr w:type="spellStart"/>
      <w:r w:rsidRPr="00891403">
        <w:rPr>
          <w:rFonts w:eastAsia="Courier New"/>
          <w:lang w:val="de-DE"/>
        </w:rPr>
        <w:t>len</w:t>
      </w:r>
      <w:proofErr w:type="spellEnd"/>
      <w:r w:rsidRPr="00891403">
        <w:rPr>
          <w:rFonts w:eastAsia="Courier New"/>
          <w:lang w:val="de-DE"/>
        </w:rPr>
        <w:t>(x):</w:t>
      </w:r>
    </w:p>
    <w:p w14:paraId="7DFF426B" w14:textId="77777777" w:rsidR="00566BC2" w:rsidRPr="00891403" w:rsidRDefault="000F279F" w:rsidP="00244876">
      <w:pPr>
        <w:pStyle w:val="CODE1"/>
        <w:rPr>
          <w:rFonts w:eastAsia="Courier New"/>
        </w:rPr>
      </w:pPr>
      <w:r w:rsidRPr="00891403">
        <w:rPr>
          <w:rFonts w:eastAsia="Courier New"/>
          <w:lang w:val="de-DE"/>
        </w:rPr>
        <w:t xml:space="preserve">        </w:t>
      </w:r>
      <w:r w:rsidRPr="00891403">
        <w:rPr>
          <w:rFonts w:eastAsia="Courier New"/>
        </w:rPr>
        <w:t>return 10</w:t>
      </w:r>
    </w:p>
    <w:p w14:paraId="44A40120" w14:textId="5EF0DE8E"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62CC0503" w14:textId="5691887D"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6.45.2 </w:t>
      </w:r>
      <w:r w:rsidR="00A008DA" w:rsidRPr="00891403">
        <w:rPr>
          <w:rFonts w:asciiTheme="minorHAnsi" w:hAnsiTheme="minorHAnsi"/>
        </w:rPr>
        <w:t xml:space="preserve">Avoidance mechanisms for </w:t>
      </w:r>
      <w:r w:rsidRPr="00891403">
        <w:rPr>
          <w:rFonts w:asciiTheme="minorHAnsi" w:hAnsiTheme="minorHAnsi"/>
        </w:rPr>
        <w:t>to language users</w:t>
      </w:r>
    </w:p>
    <w:p w14:paraId="65CC558D" w14:textId="25AFEF0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7E91C81" w14:textId="3413DB83"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6.45.5. </w:t>
      </w:r>
    </w:p>
    <w:p w14:paraId="54F76797" w14:textId="219D2C37" w:rsidR="00566BC2" w:rsidRPr="00891403" w:rsidRDefault="00CF1004" w:rsidP="00791C8F">
      <w:pPr>
        <w:pStyle w:val="Bullet"/>
        <w:keepNext w:val="0"/>
        <w:rPr>
          <w:rFonts w:asciiTheme="minorHAnsi" w:hAnsiTheme="minorHAnsi"/>
        </w:rPr>
      </w:pPr>
      <w:r w:rsidRPr="00891403">
        <w:rPr>
          <w:rFonts w:asciiTheme="minorHAnsi" w:hAnsiTheme="minorHAnsi"/>
        </w:rPr>
        <w:t>Prevent</w:t>
      </w:r>
      <w:r w:rsidR="000F279F" w:rsidRPr="00891403">
        <w:rPr>
          <w:rFonts w:asciiTheme="minorHAnsi" w:hAnsiTheme="minorHAnsi"/>
        </w:rPr>
        <w:t xml:space="preserve"> 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of</w:t>
      </w:r>
      <w:r w:rsidR="000F279F" w:rsidRPr="00891403">
        <w:rPr>
          <w:rFonts w:asciiTheme="minorHAnsi" w:hAnsiTheme="minorHAnsi"/>
        </w:rPr>
        <w:t xml:space="preserve"> built-in </w:t>
      </w:r>
      <w:proofErr w:type="spellStart"/>
      <w:r w:rsidR="00DB022E" w:rsidRPr="00891403">
        <w:rPr>
          <w:rFonts w:asciiTheme="minorHAnsi" w:hAnsiTheme="minorHAnsi"/>
        </w:rPr>
        <w:t>intrinsics</w:t>
      </w:r>
      <w:proofErr w:type="spellEnd"/>
      <w:r w:rsidR="000F279F" w:rsidRPr="00891403">
        <w:rPr>
          <w:rFonts w:asciiTheme="minorHAnsi" w:hAnsiTheme="minorHAnsi"/>
        </w:rPr>
        <w:t>.</w:t>
      </w:r>
    </w:p>
    <w:p w14:paraId="484E21EE" w14:textId="2D8C1216" w:rsidR="00920189" w:rsidRPr="00891403" w:rsidRDefault="000F279F" w:rsidP="00791C8F">
      <w:pPr>
        <w:pStyle w:val="Bullet"/>
        <w:keepNext w:val="0"/>
        <w:rPr>
          <w:rFonts w:asciiTheme="minorHAnsi" w:hAnsiTheme="minorHAnsi"/>
        </w:rPr>
      </w:pPr>
      <w:r w:rsidRPr="00891403">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891403" w:rsidRDefault="000F279F" w:rsidP="009F5622">
      <w:pPr>
        <w:pStyle w:val="Heading2"/>
      </w:pPr>
      <w:bookmarkStart w:id="182" w:name="_Toc151987924"/>
      <w:r w:rsidRPr="00891403">
        <w:t>6.46 Argument</w:t>
      </w:r>
      <w:r w:rsidR="00C659E0" w:rsidRPr="00891403">
        <w:fldChar w:fldCharType="begin"/>
      </w:r>
      <w:r w:rsidR="00C659E0" w:rsidRPr="00891403">
        <w:instrText xml:space="preserve"> XE "Argument" </w:instrText>
      </w:r>
      <w:r w:rsidR="00C659E0" w:rsidRPr="00891403">
        <w:fldChar w:fldCharType="end"/>
      </w:r>
      <w:r w:rsidRPr="00891403">
        <w:t xml:space="preserve"> </w:t>
      </w:r>
      <w:r w:rsidR="00920189" w:rsidRPr="00891403">
        <w:t>p</w:t>
      </w:r>
      <w:r w:rsidRPr="00891403">
        <w:t xml:space="preserve">assing to </w:t>
      </w:r>
      <w:r w:rsidR="0097702E" w:rsidRPr="00891403">
        <w:t>l</w:t>
      </w:r>
      <w:r w:rsidRPr="00891403">
        <w:t xml:space="preserve">ibrary </w:t>
      </w:r>
      <w:r w:rsidR="0097702E" w:rsidRPr="00891403">
        <w:t>f</w:t>
      </w:r>
      <w:r w:rsidRPr="00891403">
        <w:t>unctions [TRJ]</w:t>
      </w:r>
      <w:bookmarkEnd w:id="182"/>
    </w:p>
    <w:p w14:paraId="278083FE"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6.46.1 Applicability to language</w:t>
      </w:r>
    </w:p>
    <w:p w14:paraId="08547B1F" w14:textId="3F0AB08D"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6.46 applies to Python</w:t>
      </w:r>
      <w:r w:rsidR="000764FD" w:rsidRPr="00891403">
        <w:rPr>
          <w:rFonts w:asciiTheme="minorHAnsi" w:hAnsiTheme="minorHAnsi"/>
        </w:rPr>
        <w:t>.</w:t>
      </w:r>
    </w:p>
    <w:p w14:paraId="2C04118E" w14:textId="184CB98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6.46.2 </w:t>
      </w:r>
      <w:r w:rsidR="00A008DA" w:rsidRPr="00891403">
        <w:rPr>
          <w:rFonts w:asciiTheme="minorHAnsi" w:hAnsiTheme="minorHAnsi"/>
        </w:rPr>
        <w:t xml:space="preserve">Avoidance mechanisms for </w:t>
      </w:r>
      <w:r w:rsidRPr="00891403">
        <w:rPr>
          <w:rFonts w:asciiTheme="minorHAnsi" w:hAnsiTheme="minorHAnsi"/>
        </w:rPr>
        <w:t>language users</w:t>
      </w:r>
    </w:p>
    <w:p w14:paraId="61044296" w14:textId="344234B5" w:rsidR="00920189" w:rsidRPr="00891403" w:rsidRDefault="001D2EC9" w:rsidP="00CE105B">
      <w:r w:rsidRPr="00891403">
        <w:rPr>
          <w:rFonts w:ascii="Cambria" w:eastAsiaTheme="minorEastAsia" w:hAnsi="Cambria"/>
        </w:rPr>
        <w:t xml:space="preserve">Software developers can avoid the vulnerability or mitigate its ill effects </w:t>
      </w:r>
      <w:r w:rsidR="00EC0596" w:rsidRPr="00891403">
        <w:rPr>
          <w:rFonts w:ascii="Cambria" w:eastAsiaTheme="minorEastAsia" w:hAnsi="Cambria"/>
        </w:rPr>
        <w:t>by</w:t>
      </w:r>
      <w:r w:rsidR="000F279F" w:rsidRPr="00891403">
        <w:rPr>
          <w:rFonts w:ascii="Cambria" w:hAnsi="Cambria"/>
        </w:rPr>
        <w:t xml:space="preserve">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Cambria" w:hAnsi="Cambria"/>
        </w:rPr>
        <w:t xml:space="preserve"> </w:t>
      </w:r>
      <w:r w:rsidR="005E43D1" w:rsidRPr="00891403">
        <w:rPr>
          <w:rFonts w:ascii="Cambria" w:hAnsi="Cambria"/>
        </w:rPr>
        <w:t xml:space="preserve">ISO/IEC </w:t>
      </w:r>
      <w:r w:rsidR="000E4C8E" w:rsidRPr="00891403">
        <w:rPr>
          <w:rFonts w:ascii="Cambria" w:hAnsi="Cambria"/>
        </w:rPr>
        <w:t>24772-1:2024</w:t>
      </w:r>
      <w:r w:rsidR="005E43D1" w:rsidRPr="00891403">
        <w:rPr>
          <w:rFonts w:ascii="Cambria" w:hAnsi="Cambria"/>
        </w:rPr>
        <w:t xml:space="preserve"> </w:t>
      </w:r>
      <w:r w:rsidR="00CF1004" w:rsidRPr="00891403">
        <w:rPr>
          <w:rFonts w:ascii="Cambria" w:hAnsi="Cambria"/>
        </w:rPr>
        <w:t>subclause</w:t>
      </w:r>
      <w:r w:rsidR="000F279F" w:rsidRPr="00891403">
        <w:rPr>
          <w:rFonts w:ascii="Cambria" w:hAnsi="Cambria"/>
        </w:rPr>
        <w:t xml:space="preserve"> 6.46.5.</w:t>
      </w:r>
    </w:p>
    <w:p w14:paraId="452114DB" w14:textId="41525C71" w:rsidR="00566BC2" w:rsidRPr="00891403" w:rsidRDefault="000F279F" w:rsidP="009F5622">
      <w:pPr>
        <w:pStyle w:val="Heading2"/>
      </w:pPr>
      <w:bookmarkStart w:id="183" w:name="_6.47_Inter-language_calling"/>
      <w:bookmarkStart w:id="184" w:name="_Toc151987925"/>
      <w:bookmarkEnd w:id="183"/>
      <w:r w:rsidRPr="00891403">
        <w:t xml:space="preserve">6.47 Inter-language </w:t>
      </w:r>
      <w:r w:rsidR="0097702E" w:rsidRPr="00891403">
        <w:t>c</w:t>
      </w:r>
      <w:r w:rsidRPr="00891403">
        <w:t>alling [DJS]</w:t>
      </w:r>
      <w:bookmarkEnd w:id="184"/>
    </w:p>
    <w:p w14:paraId="2129E057"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6.47.1 Applicability to language</w:t>
      </w:r>
    </w:p>
    <w:p w14:paraId="5E9027B8" w14:textId="0AEE0BC3"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6.47 </w:t>
      </w:r>
      <w:r w:rsidR="00381FE7" w:rsidRPr="00891403">
        <w:rPr>
          <w:rFonts w:asciiTheme="minorHAnsi" w:hAnsiTheme="minorHAnsi"/>
        </w:rPr>
        <w:t>are</w:t>
      </w:r>
      <w:r w:rsidRPr="00891403">
        <w:rPr>
          <w:rFonts w:asciiTheme="minorHAnsi" w:hAnsiTheme="minorHAnsi"/>
        </w:rPr>
        <w:t xml:space="preserve"> mitigated in Python, which has documented </w:t>
      </w:r>
      <w:proofErr w:type="gramStart"/>
      <w:r w:rsidRPr="00891403">
        <w:rPr>
          <w:rFonts w:asciiTheme="minorHAnsi" w:hAnsiTheme="minorHAnsi"/>
        </w:rPr>
        <w:t>API’s</w:t>
      </w:r>
      <w:proofErr w:type="gramEnd"/>
      <w:r w:rsidRPr="00891403">
        <w:rPr>
          <w:rFonts w:asciiTheme="minorHAnsi" w:hAnsiTheme="minorHAnsi"/>
        </w:rPr>
        <w:t xml:space="preserve"> for</w:t>
      </w:r>
      <w:r w:rsidR="00DE58C3" w:rsidRPr="00891403">
        <w:rPr>
          <w:rFonts w:asciiTheme="minorHAnsi" w:hAnsiTheme="minorHAnsi"/>
        </w:rPr>
        <w:t xml:space="preserve"> </w:t>
      </w:r>
      <w:r w:rsidRPr="00891403">
        <w:rPr>
          <w:rFonts w:asciiTheme="minorHAnsi" w:hAnsiTheme="minorHAnsi"/>
        </w:rPr>
        <w:t xml:space="preserve">interfacing with other languages. </w:t>
      </w:r>
      <w:r w:rsidR="00466C5F" w:rsidRPr="00891403">
        <w:rPr>
          <w:rFonts w:asciiTheme="minorHAnsi" w:hAnsiTheme="minorHAnsi"/>
        </w:rPr>
        <w:t>Python</w:t>
      </w:r>
      <w:r w:rsidRPr="00891403">
        <w:rPr>
          <w:rFonts w:asciiTheme="minorHAnsi" w:hAnsiTheme="minorHAnsi"/>
        </w:rPr>
        <w:t xml:space="preserve"> has an API that extends Python using librarie</w:t>
      </w:r>
      <w:r w:rsidR="005C74F5" w:rsidRPr="00891403">
        <w:rPr>
          <w:rFonts w:asciiTheme="minorHAnsi" w:hAnsiTheme="minorHAnsi"/>
        </w:rPr>
        <w:t xml:space="preserve">s coded in C or C++. The </w:t>
      </w:r>
      <w:r w:rsidR="00F06E6C" w:rsidRPr="00891403">
        <w:rPr>
          <w:rFonts w:asciiTheme="minorHAnsi" w:hAnsiTheme="minorHAnsi"/>
        </w:rPr>
        <w:t xml:space="preserve">library or </w:t>
      </w:r>
      <w:r w:rsidR="005C74F5" w:rsidRPr="00891403">
        <w:rPr>
          <w:rFonts w:asciiTheme="minorHAnsi" w:hAnsiTheme="minorHAnsi"/>
        </w:rPr>
        <w:t>libraries</w:t>
      </w:r>
      <w:r w:rsidRPr="00891403">
        <w:rPr>
          <w:rFonts w:asciiTheme="minorHAnsi" w:hAnsiTheme="minorHAnsi"/>
        </w:rPr>
        <w:t xml:space="preserve"> are then imported into a Python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used in the same manner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written in Python. The full API exposed to the “C” language by the </w:t>
      </w:r>
      <w:proofErr w:type="spellStart"/>
      <w:r w:rsidRPr="00891403">
        <w:rPr>
          <w:rFonts w:asciiTheme="minorHAnsi" w:hAnsiTheme="minorHAnsi"/>
        </w:rPr>
        <w:t>CPython</w:t>
      </w:r>
      <w:proofErr w:type="spellEnd"/>
      <w:r w:rsidR="004A26F0" w:rsidRPr="00891403">
        <w:rPr>
          <w:rFonts w:asciiTheme="minorHAnsi" w:hAnsiTheme="minorHAnsi"/>
        </w:rPr>
        <w:fldChar w:fldCharType="begin"/>
      </w:r>
      <w:r w:rsidR="004A26F0" w:rsidRPr="00891403">
        <w:instrText xml:space="preserve"> XE "</w:instrText>
      </w:r>
      <w:r w:rsidR="004A26F0" w:rsidRPr="00891403">
        <w:rPr>
          <w:rFonts w:asciiTheme="minorHAnsi" w:hAnsiTheme="minorHAnsi"/>
          <w:bCs/>
        </w:rPr>
        <w:instrText>CPython</w:instrText>
      </w:r>
      <w:r w:rsidR="004A26F0" w:rsidRPr="00891403">
        <w:instrText xml:space="preserve">" </w:instrText>
      </w:r>
      <w:r w:rsidR="004A26F0" w:rsidRPr="00891403">
        <w:rPr>
          <w:rFonts w:asciiTheme="minorHAnsi" w:hAnsiTheme="minorHAnsi"/>
        </w:rPr>
        <w:fldChar w:fldCharType="end"/>
      </w:r>
      <w:r w:rsidRPr="00891403">
        <w:rPr>
          <w:rFonts w:asciiTheme="minorHAnsi" w:hAnsiTheme="minorHAnsi"/>
        </w:rPr>
        <w:t xml:space="preserve"> reference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documented </w:t>
      </w:r>
      <w:r w:rsidR="002C7822" w:rsidRPr="00891403">
        <w:rPr>
          <w:rFonts w:asciiTheme="minorHAnsi" w:hAnsiTheme="minorHAnsi"/>
        </w:rPr>
        <w:t xml:space="preserve">in </w:t>
      </w:r>
      <w:r w:rsidR="00AF004A" w:rsidRPr="00891403">
        <w:rPr>
          <w:rFonts w:asciiTheme="minorHAnsi" w:hAnsiTheme="minorHAnsi"/>
        </w:rPr>
        <w:t xml:space="preserve">the “Python/C API Reference </w:t>
      </w:r>
      <w:proofErr w:type="gramStart"/>
      <w:r w:rsidR="00AF004A" w:rsidRPr="00891403">
        <w:rPr>
          <w:rFonts w:asciiTheme="minorHAnsi" w:hAnsiTheme="minorHAnsi"/>
        </w:rPr>
        <w:lastRenderedPageBreak/>
        <w:t>Manual”</w:t>
      </w:r>
      <w:r w:rsidR="00D70586" w:rsidRPr="00891403">
        <w:rPr>
          <w:rFonts w:asciiTheme="minorHAnsi" w:hAnsiTheme="minorHAnsi"/>
        </w:rPr>
        <w:t>[</w:t>
      </w:r>
      <w:proofErr w:type="gramEnd"/>
      <w:r w:rsidR="00D70586" w:rsidRPr="00891403">
        <w:rPr>
          <w:rFonts w:asciiTheme="minorHAnsi" w:hAnsiTheme="minorHAnsi"/>
        </w:rPr>
        <w:t>1</w:t>
      </w:r>
      <w:del w:id="185" w:author="McDonagh, Sean" w:date="2024-03-13T11:22:00Z">
        <w:r w:rsidR="004E275D" w:rsidRPr="00891403" w:rsidDel="00A868CE">
          <w:rPr>
            <w:rFonts w:asciiTheme="minorHAnsi" w:hAnsiTheme="minorHAnsi"/>
          </w:rPr>
          <w:delText>3</w:delText>
        </w:r>
      </w:del>
      <w:ins w:id="186" w:author="McDonagh, Sean" w:date="2024-03-13T11:22:00Z">
        <w:r w:rsidR="00A868CE">
          <w:rPr>
            <w:rFonts w:asciiTheme="minorHAnsi" w:hAnsiTheme="minorHAnsi"/>
          </w:rPr>
          <w:t>4</w:t>
        </w:r>
      </w:ins>
      <w:r w:rsidR="00D70586" w:rsidRPr="00891403">
        <w:rPr>
          <w:rFonts w:asciiTheme="minorHAnsi" w:hAnsiTheme="minorHAnsi"/>
        </w:rPr>
        <w:t>]</w:t>
      </w:r>
      <w:r w:rsidRPr="00891403">
        <w:rPr>
          <w:rFonts w:asciiTheme="minorHAnsi" w:hAnsiTheme="minorHAnsi"/>
        </w:rPr>
        <w:t>.</w:t>
      </w:r>
      <w:r w:rsidR="00A35634" w:rsidRPr="00891403">
        <w:rPr>
          <w:rFonts w:asciiTheme="minorHAnsi" w:hAnsiTheme="minorHAnsi"/>
        </w:rPr>
        <w:t xml:space="preserve">  </w:t>
      </w:r>
      <w:r w:rsidR="00AF004A" w:rsidRPr="00891403">
        <w:rPr>
          <w:rFonts w:asciiTheme="minorHAnsi" w:hAnsiTheme="minorHAnsi"/>
        </w:rPr>
        <w:t xml:space="preserve">The section in the Python/C API Reference Manual entitled “Extending Python with C or C++” </w:t>
      </w:r>
      <w:r w:rsidRPr="00891403">
        <w:rPr>
          <w:rFonts w:asciiTheme="minorHAnsi" w:hAnsiTheme="minorHAnsi"/>
        </w:rPr>
        <w:t>provides a low</w:t>
      </w:r>
      <w:r w:rsidR="00CF1004" w:rsidRPr="00891403">
        <w:rPr>
          <w:rFonts w:asciiTheme="minorHAnsi" w:hAnsiTheme="minorHAnsi"/>
        </w:rPr>
        <w:t>-</w:t>
      </w:r>
      <w:r w:rsidRPr="00891403">
        <w:rPr>
          <w:rFonts w:asciiTheme="minorHAnsi" w:hAnsiTheme="minorHAnsi"/>
        </w:rPr>
        <w:t>level example of writing an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from scratch using that API.</w:t>
      </w:r>
    </w:p>
    <w:p w14:paraId="412D9FD6" w14:textId="0D0773EA" w:rsidR="00566BC2" w:rsidRPr="00891403" w:rsidRDefault="000F279F" w:rsidP="00D13203">
      <w:pPr>
        <w:rPr>
          <w:rFonts w:asciiTheme="minorHAnsi" w:hAnsiTheme="minorHAnsi"/>
        </w:rPr>
      </w:pPr>
      <w:r w:rsidRPr="00891403">
        <w:rPr>
          <w:rFonts w:asciiTheme="minorHAnsi" w:hAnsiTheme="minorHAnsi"/>
        </w:rPr>
        <w:t>Conversely, code written in C or C++ can embed Python. The standard for embedding Python is documented in</w:t>
      </w:r>
      <w:r w:rsidR="002C7822" w:rsidRPr="00891403">
        <w:rPr>
          <w:rFonts w:asciiTheme="minorHAnsi" w:hAnsiTheme="minorHAnsi"/>
        </w:rPr>
        <w:t xml:space="preserve"> </w:t>
      </w:r>
      <w:r w:rsidR="00AF004A" w:rsidRPr="00891403">
        <w:rPr>
          <w:rFonts w:asciiTheme="minorHAnsi" w:hAnsiTheme="minorHAnsi"/>
        </w:rPr>
        <w:t>“Embedding Python in Another Application”</w:t>
      </w:r>
      <w:r w:rsidR="001D2EC9" w:rsidRPr="00891403">
        <w:rPr>
          <w:rFonts w:asciiTheme="minorHAnsi" w:hAnsiTheme="minorHAnsi"/>
        </w:rPr>
        <w:t xml:space="preserve"> [</w:t>
      </w:r>
      <w:ins w:id="187" w:author="McDonagh, Sean" w:date="2024-03-13T11:08:00Z">
        <w:r w:rsidR="00FE43D3">
          <w:rPr>
            <w:rFonts w:asciiTheme="minorHAnsi" w:hAnsiTheme="minorHAnsi"/>
          </w:rPr>
          <w:t>3</w:t>
        </w:r>
      </w:ins>
      <w:del w:id="188" w:author="McDonagh, Sean" w:date="2024-03-13T11:08:00Z">
        <w:r w:rsidR="00715311" w:rsidRPr="00891403" w:rsidDel="00FE43D3">
          <w:rPr>
            <w:rFonts w:asciiTheme="minorHAnsi" w:hAnsiTheme="minorHAnsi"/>
          </w:rPr>
          <w:delText>2</w:delText>
        </w:r>
      </w:del>
      <w:r w:rsidR="001D2EC9" w:rsidRPr="00891403">
        <w:rPr>
          <w:rFonts w:asciiTheme="minorHAnsi" w:hAnsiTheme="minorHAnsi"/>
        </w:rPr>
        <w:t>]</w:t>
      </w:r>
      <w:r w:rsidRPr="00891403">
        <w:rPr>
          <w:rFonts w:asciiTheme="minorHAnsi" w:hAnsiTheme="minorHAnsi"/>
        </w:rPr>
        <w:t>.</w:t>
      </w:r>
    </w:p>
    <w:p w14:paraId="1EE81F7D" w14:textId="034F61A4" w:rsidR="00CF1004" w:rsidRPr="00891403" w:rsidRDefault="00CF1004" w:rsidP="00D13203">
      <w:pPr>
        <w:rPr>
          <w:rFonts w:asciiTheme="minorHAnsi" w:hAnsiTheme="minorHAnsi"/>
        </w:rPr>
      </w:pPr>
      <w:r w:rsidRPr="00891403">
        <w:rPr>
          <w:rFonts w:asciiTheme="minorHAnsi" w:hAnsiTheme="minorHAnsi"/>
        </w:rPr>
        <w:t>Writing Python extension modules by hand is error-prone, and highly likely to lead to reference counting errors, memory leaks, dangling pointers, out-of-bounds memory accesses, and similar problems.</w:t>
      </w:r>
    </w:p>
    <w:p w14:paraId="6968749E" w14:textId="5EDEB9FD" w:rsidR="00CF1004" w:rsidRPr="00891403" w:rsidRDefault="00CF1004" w:rsidP="00D13203">
      <w:pPr>
        <w:rPr>
          <w:rFonts w:asciiTheme="minorHAnsi" w:hAnsiTheme="minorHAnsi"/>
        </w:rPr>
      </w:pPr>
      <w:r w:rsidRPr="007A707F">
        <w:rPr>
          <w:rFonts w:asciiTheme="minorHAnsi" w:hAnsiTheme="minorHAnsi"/>
        </w:rPr>
        <w:t xml:space="preserve">Note that Python maintainers recommend that developers use existing libraries and tools that automatically generate the Python interface code from simpler descriptions of intent, such as those covered in </w:t>
      </w:r>
      <w:r w:rsidR="007150E6" w:rsidRPr="007A707F">
        <w:rPr>
          <w:rFonts w:asciiTheme="minorHAnsi" w:hAnsiTheme="minorHAnsi"/>
        </w:rPr>
        <w:t xml:space="preserve">Packaging binary extensions </w:t>
      </w:r>
      <w:r w:rsidRPr="007A707F">
        <w:rPr>
          <w:rFonts w:asciiTheme="minorHAnsi" w:hAnsiTheme="minorHAnsi"/>
        </w:rPr>
        <w:t>[</w:t>
      </w:r>
      <w:ins w:id="189" w:author="McDonagh, Sean" w:date="2024-03-13T11:23:00Z">
        <w:r w:rsidR="007A707F" w:rsidRPr="007A707F">
          <w:rPr>
            <w:rFonts w:asciiTheme="minorHAnsi" w:hAnsiTheme="minorHAnsi"/>
            <w:rPrChange w:id="190" w:author="McDonagh, Sean" w:date="2024-03-13T11:24:00Z">
              <w:rPr>
                <w:rFonts w:asciiTheme="minorHAnsi" w:hAnsiTheme="minorHAnsi"/>
                <w:highlight w:val="yellow"/>
              </w:rPr>
            </w:rPrChange>
          </w:rPr>
          <w:t>9</w:t>
        </w:r>
      </w:ins>
      <w:del w:id="191" w:author="McDonagh, Sean" w:date="2024-03-13T11:23:00Z">
        <w:r w:rsidR="007150E6" w:rsidRPr="007A707F" w:rsidDel="007A707F">
          <w:rPr>
            <w:rFonts w:asciiTheme="minorHAnsi" w:hAnsiTheme="minorHAnsi"/>
          </w:rPr>
          <w:delText>40</w:delText>
        </w:r>
      </w:del>
      <w:r w:rsidRPr="007A707F">
        <w:rPr>
          <w:rFonts w:asciiTheme="minorHAnsi" w:hAnsiTheme="minorHAnsi"/>
        </w:rPr>
        <w:t xml:space="preserve">] </w:t>
      </w:r>
      <w:hyperlink r:id="rId13" w:history="1">
        <w:r w:rsidRPr="007A707F">
          <w:rPr>
            <w:rFonts w:asciiTheme="minorHAnsi" w:hAnsiTheme="minorHAnsi"/>
          </w:rPr>
          <w:t xml:space="preserve"> </w:t>
        </w:r>
      </w:hyperlink>
      <w:r w:rsidRPr="007A707F">
        <w:rPr>
          <w:rFonts w:asciiTheme="minorHAnsi" w:hAnsiTheme="minorHAnsi"/>
        </w:rPr>
        <w:t xml:space="preserve"> such as </w:t>
      </w:r>
      <w:proofErr w:type="spellStart"/>
      <w:r w:rsidRPr="007A707F">
        <w:rPr>
          <w:rStyle w:val="CODE1Char"/>
        </w:rPr>
        <w:t>Cython</w:t>
      </w:r>
      <w:proofErr w:type="spellEnd"/>
      <w:r w:rsidRPr="007A707F">
        <w:rPr>
          <w:rFonts w:asciiTheme="minorHAnsi" w:hAnsiTheme="minorHAnsi"/>
        </w:rPr>
        <w:t xml:space="preserve">, </w:t>
      </w:r>
      <w:proofErr w:type="spellStart"/>
      <w:r w:rsidRPr="007A707F">
        <w:rPr>
          <w:rStyle w:val="CODE1Char"/>
        </w:rPr>
        <w:t>cffi</w:t>
      </w:r>
      <w:proofErr w:type="spellEnd"/>
      <w:r w:rsidRPr="007A707F">
        <w:rPr>
          <w:rFonts w:asciiTheme="minorHAnsi" w:hAnsiTheme="minorHAnsi"/>
        </w:rPr>
        <w:t xml:space="preserve">, and </w:t>
      </w:r>
      <w:r w:rsidRPr="007A707F">
        <w:rPr>
          <w:rStyle w:val="CODE1Char"/>
        </w:rPr>
        <w:t>SWIG</w:t>
      </w:r>
      <w:r w:rsidRPr="007A707F">
        <w:rPr>
          <w:rFonts w:asciiTheme="minorHAnsi" w:hAnsiTheme="minorHAnsi"/>
        </w:rPr>
        <w:t>.</w:t>
      </w:r>
      <w:r w:rsidR="008120E2" w:rsidRPr="007A707F">
        <w:rPr>
          <w:rFonts w:asciiTheme="minorHAnsi" w:hAnsiTheme="minorHAnsi"/>
        </w:rPr>
        <w:t xml:space="preserve"> Other libraries that </w:t>
      </w:r>
      <w:r w:rsidR="00CE105B" w:rsidRPr="007A707F">
        <w:rPr>
          <w:rFonts w:asciiTheme="minorHAnsi" w:hAnsiTheme="minorHAnsi"/>
        </w:rPr>
        <w:t>can</w:t>
      </w:r>
      <w:r w:rsidR="008120E2" w:rsidRPr="007A707F">
        <w:rPr>
          <w:rFonts w:asciiTheme="minorHAnsi" w:hAnsiTheme="minorHAnsi"/>
        </w:rPr>
        <w:t xml:space="preserve"> be used </w:t>
      </w:r>
      <w:r w:rsidR="007459A9" w:rsidRPr="007A707F">
        <w:rPr>
          <w:rFonts w:asciiTheme="minorHAnsi" w:hAnsiTheme="minorHAnsi"/>
        </w:rPr>
        <w:t xml:space="preserve">for performance optimization </w:t>
      </w:r>
      <w:r w:rsidR="008120E2" w:rsidRPr="007A707F">
        <w:rPr>
          <w:rFonts w:asciiTheme="minorHAnsi" w:hAnsiTheme="minorHAnsi"/>
        </w:rPr>
        <w:t xml:space="preserve">are </w:t>
      </w:r>
      <w:r w:rsidR="008120E2" w:rsidRPr="007A707F">
        <w:rPr>
          <w:rFonts w:ascii="Courier New" w:hAnsi="Courier New" w:cs="Courier New"/>
          <w:sz w:val="21"/>
          <w:szCs w:val="21"/>
        </w:rPr>
        <w:t>PyO3</w:t>
      </w:r>
      <w:r w:rsidR="008120E2" w:rsidRPr="007A707F">
        <w:rPr>
          <w:rFonts w:asciiTheme="minorHAnsi" w:hAnsiTheme="minorHAnsi"/>
        </w:rPr>
        <w:t xml:space="preserve"> for Rust, and </w:t>
      </w:r>
      <w:r w:rsidR="008120E2" w:rsidRPr="007A707F">
        <w:rPr>
          <w:rFonts w:ascii="Courier New" w:hAnsi="Courier New" w:cs="Courier New"/>
          <w:sz w:val="21"/>
          <w:szCs w:val="21"/>
        </w:rPr>
        <w:t>pybind11</w:t>
      </w:r>
      <w:r w:rsidR="008120E2" w:rsidRPr="007A707F">
        <w:rPr>
          <w:rFonts w:asciiTheme="minorHAnsi" w:hAnsiTheme="minorHAnsi"/>
        </w:rPr>
        <w:t xml:space="preserve"> for C++.</w:t>
      </w:r>
    </w:p>
    <w:p w14:paraId="0E59B1CE" w14:textId="24F87EC6" w:rsidR="00566BC2" w:rsidRPr="00891403" w:rsidRDefault="000F279F" w:rsidP="00791C8F">
      <w:pPr>
        <w:pStyle w:val="Heading3"/>
        <w:keepNext w:val="0"/>
      </w:pPr>
      <w:r w:rsidRPr="00891403">
        <w:t xml:space="preserve">6.47.2 </w:t>
      </w:r>
      <w:r w:rsidR="00960FB7" w:rsidRPr="00891403">
        <w:t>Avoidance mechanisms for</w:t>
      </w:r>
      <w:r w:rsidRPr="00891403">
        <w:t xml:space="preserve"> language users</w:t>
      </w:r>
    </w:p>
    <w:p w14:paraId="7515AAB5" w14:textId="1DB5509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06F63E" w14:textId="77F863DB"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47.5, especially when interfacing to </w:t>
      </w:r>
      <w:r w:rsidR="00AF004A" w:rsidRPr="00891403">
        <w:rPr>
          <w:rFonts w:asciiTheme="minorHAnsi" w:hAnsiTheme="minorHAnsi"/>
        </w:rPr>
        <w:t>a language</w:t>
      </w:r>
      <w:r w:rsidR="000F279F" w:rsidRPr="00891403">
        <w:rPr>
          <w:rFonts w:asciiTheme="minorHAnsi" w:hAnsiTheme="minorHAnsi"/>
        </w:rPr>
        <w:t xml:space="preserve"> without a predefined API.</w:t>
      </w:r>
    </w:p>
    <w:p w14:paraId="00216A2A" w14:textId="0BDB5C1E" w:rsidR="00566BC2" w:rsidRPr="00891403" w:rsidRDefault="00CF1004" w:rsidP="00791C8F">
      <w:pPr>
        <w:pStyle w:val="Bullet"/>
        <w:keepNext w:val="0"/>
        <w:rPr>
          <w:rFonts w:asciiTheme="minorHAnsi" w:hAnsiTheme="minorHAnsi"/>
        </w:rPr>
      </w:pPr>
      <w:r w:rsidRPr="00891403">
        <w:rPr>
          <w:rFonts w:asciiTheme="minorHAnsi" w:hAnsiTheme="minorHAnsi"/>
        </w:rPr>
        <w:t xml:space="preserve">Avoid writing </w:t>
      </w:r>
      <w:r w:rsidR="000F279F" w:rsidRPr="00891403">
        <w:rPr>
          <w:rFonts w:asciiTheme="minorHAnsi" w:hAnsiTheme="minorHAnsi"/>
        </w:rPr>
        <w:t>Python extension modules by hand</w:t>
      </w:r>
      <w:r w:rsidRPr="00891403">
        <w:rPr>
          <w:rFonts w:asciiTheme="minorHAnsi" w:hAnsiTheme="minorHAnsi"/>
        </w:rPr>
        <w:t>.</w:t>
      </w:r>
      <w:r w:rsidR="000F279F" w:rsidRPr="00891403">
        <w:rPr>
          <w:rFonts w:asciiTheme="minorHAnsi" w:hAnsiTheme="minorHAnsi"/>
        </w:rPr>
        <w:t xml:space="preserve"> </w:t>
      </w:r>
    </w:p>
    <w:p w14:paraId="1CF2853B" w14:textId="648968F8" w:rsidR="00566BC2" w:rsidRPr="00891403" w:rsidRDefault="000F279F" w:rsidP="00791C8F">
      <w:pPr>
        <w:pStyle w:val="Bullet"/>
        <w:keepNext w:val="0"/>
        <w:rPr>
          <w:rFonts w:asciiTheme="minorHAnsi" w:hAnsiTheme="minorHAnsi"/>
        </w:rPr>
      </w:pPr>
      <w:r w:rsidRPr="00891403">
        <w:rPr>
          <w:rFonts w:asciiTheme="minorHAnsi" w:hAnsiTheme="minorHAnsi"/>
        </w:rPr>
        <w:t>Where available, use existing interface libraries that bridge between Python and the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language</w:t>
      </w:r>
      <w:r w:rsidR="00116610" w:rsidRPr="00891403">
        <w:rPr>
          <w:rFonts w:asciiTheme="minorHAnsi" w:hAnsiTheme="minorHAnsi"/>
        </w:rPr>
        <w:t>,</w:t>
      </w:r>
      <w:r w:rsidRPr="00891403">
        <w:rPr>
          <w:rFonts w:asciiTheme="minorHAnsi" w:hAnsiTheme="minorHAnsi"/>
        </w:rPr>
        <w:t xml:space="preserve"> </w:t>
      </w:r>
    </w:p>
    <w:p w14:paraId="1EEDF637" w14:textId="2C64B372" w:rsidR="00566BC2" w:rsidRPr="00891403" w:rsidRDefault="000F279F" w:rsidP="009F5622">
      <w:pPr>
        <w:pStyle w:val="Heading2"/>
      </w:pPr>
      <w:bookmarkStart w:id="192" w:name="_6.48_Dynamically-linked_code"/>
      <w:bookmarkStart w:id="193" w:name="_Toc151987926"/>
      <w:bookmarkEnd w:id="192"/>
      <w:r w:rsidRPr="00891403">
        <w:t xml:space="preserve">6.48 </w:t>
      </w:r>
      <w:proofErr w:type="gramStart"/>
      <w:r w:rsidRPr="00891403">
        <w:t>Dynamically-linked</w:t>
      </w:r>
      <w:proofErr w:type="gramEnd"/>
      <w:r w:rsidRPr="00891403">
        <w:t xml:space="preserve"> </w:t>
      </w:r>
      <w:r w:rsidR="0097702E" w:rsidRPr="00891403">
        <w:t>c</w:t>
      </w:r>
      <w:r w:rsidRPr="00891403">
        <w:t xml:space="preserve">ode and </w:t>
      </w:r>
      <w:r w:rsidR="0097702E" w:rsidRPr="00891403">
        <w:t>s</w:t>
      </w:r>
      <w:r w:rsidRPr="00891403">
        <w:t xml:space="preserve">elf-modifying </w:t>
      </w:r>
      <w:r w:rsidR="0097702E" w:rsidRPr="00891403">
        <w:t>c</w:t>
      </w:r>
      <w:r w:rsidRPr="00891403">
        <w:t>ode [NYY]</w:t>
      </w:r>
      <w:bookmarkEnd w:id="193"/>
    </w:p>
    <w:p w14:paraId="2A0B4C5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6.48.1 Applicability to language</w:t>
      </w:r>
    </w:p>
    <w:p w14:paraId="0E7B529C" w14:textId="32F18E86"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6.48 appl</w:t>
      </w:r>
      <w:r w:rsidR="00B359EA" w:rsidRPr="00891403">
        <w:rPr>
          <w:rFonts w:asciiTheme="minorHAnsi" w:hAnsiTheme="minorHAnsi"/>
        </w:rPr>
        <w:t>y</w:t>
      </w:r>
      <w:r w:rsidRPr="00891403">
        <w:rPr>
          <w:rFonts w:asciiTheme="minorHAnsi" w:hAnsiTheme="minorHAnsi"/>
        </w:rPr>
        <w:t xml:space="preserve"> to Python.</w:t>
      </w:r>
    </w:p>
    <w:p w14:paraId="2C1CF155" w14:textId="6CA5587C" w:rsidR="00566BC2" w:rsidRPr="00891403" w:rsidRDefault="000F279F" w:rsidP="00D13203">
      <w:pPr>
        <w:rPr>
          <w:rFonts w:asciiTheme="minorHAnsi" w:hAnsiTheme="minorHAnsi"/>
        </w:rPr>
      </w:pPr>
      <w:r w:rsidRPr="00891403">
        <w:rPr>
          <w:rFonts w:asciiTheme="minorHAnsi" w:hAnsiTheme="minorHAnsi"/>
        </w:rPr>
        <w:t xml:space="preserve">Python supports dynamic linking by design. The </w:t>
      </w:r>
      <w:r w:rsidRPr="00891403">
        <w:rPr>
          <w:rStyle w:val="CODE1Char"/>
          <w:rFonts w:eastAsia="Courier New"/>
        </w:rPr>
        <w:t>import</w:t>
      </w:r>
      <w:r w:rsidRPr="00891403">
        <w:rPr>
          <w:rFonts w:asciiTheme="minorHAnsi" w:hAnsiTheme="minorHAnsi"/>
        </w:rPr>
        <w:t xml:space="preserve"> statement fetches a file (known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 Python), compiles it and executes the resultant byte code at run time. This is the normal way in which external logic is made accessible to a Python program</w:t>
      </w:r>
      <w:r w:rsidR="00A9596C" w:rsidRPr="00891403">
        <w:rPr>
          <w:rFonts w:asciiTheme="minorHAnsi" w:hAnsiTheme="minorHAnsi"/>
        </w:rPr>
        <w:t>.</w:t>
      </w:r>
      <w:r w:rsidRPr="00891403">
        <w:rPr>
          <w:rFonts w:asciiTheme="minorHAnsi" w:hAnsiTheme="minorHAnsi"/>
        </w:rPr>
        <w:t xml:space="preserve"> </w:t>
      </w:r>
      <w:r w:rsidR="00AF004A" w:rsidRPr="00891403">
        <w:rPr>
          <w:rFonts w:asciiTheme="minorHAnsi" w:hAnsiTheme="minorHAnsi"/>
        </w:rPr>
        <w:t>Therefore,</w:t>
      </w:r>
      <w:r w:rsidRPr="00891403">
        <w:rPr>
          <w:rFonts w:asciiTheme="minorHAnsi" w:hAnsiTheme="minorHAnsi"/>
        </w:rPr>
        <w:t xml:space="preserve"> Python is inherently exposed to any vulnerabilities that cause a different file to be imported:</w:t>
      </w:r>
    </w:p>
    <w:p w14:paraId="6D63085E" w14:textId="520A4349"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Alteration of a file directory path variable to cause the file search </w:t>
      </w:r>
      <w:r w:rsidR="001042FB" w:rsidRPr="00891403">
        <w:rPr>
          <w:rFonts w:asciiTheme="minorHAnsi" w:hAnsiTheme="minorHAnsi"/>
        </w:rPr>
        <w:t>to locate</w:t>
      </w:r>
      <w:r w:rsidRPr="00891403">
        <w:rPr>
          <w:rFonts w:asciiTheme="minorHAnsi" w:hAnsiTheme="minorHAnsi"/>
        </w:rPr>
        <w:t xml:space="preserve"> a different file first</w:t>
      </w:r>
      <w:r w:rsidR="00D6065D" w:rsidRPr="00891403">
        <w:rPr>
          <w:rFonts w:asciiTheme="minorHAnsi" w:hAnsiTheme="minorHAnsi"/>
        </w:rPr>
        <w:t>.</w:t>
      </w:r>
    </w:p>
    <w:p w14:paraId="0B44EAB9" w14:textId="37E1F0D2" w:rsidR="00566BC2" w:rsidRPr="00891403" w:rsidRDefault="000F279F" w:rsidP="00791C8F">
      <w:pPr>
        <w:pStyle w:val="Bullet"/>
        <w:keepNext w:val="0"/>
        <w:rPr>
          <w:rFonts w:asciiTheme="minorHAnsi" w:hAnsiTheme="minorHAnsi"/>
        </w:rPr>
      </w:pPr>
      <w:r w:rsidRPr="00891403">
        <w:rPr>
          <w:rFonts w:asciiTheme="minorHAnsi" w:hAnsiTheme="minorHAnsi"/>
        </w:rPr>
        <w:t>Overlaying of a file with an alternate</w:t>
      </w:r>
      <w:r w:rsidR="008951C8" w:rsidRPr="00891403">
        <w:rPr>
          <w:rFonts w:asciiTheme="minorHAnsi" w:hAnsiTheme="minorHAnsi"/>
        </w:rPr>
        <w:t xml:space="preserve"> file</w:t>
      </w:r>
      <w:r w:rsidRPr="00891403">
        <w:rPr>
          <w:rFonts w:asciiTheme="minorHAnsi" w:hAnsiTheme="minorHAnsi"/>
        </w:rPr>
        <w:t>.</w:t>
      </w:r>
    </w:p>
    <w:p w14:paraId="6DED7653" w14:textId="13C1F6AA" w:rsidR="00566BC2" w:rsidRPr="00891403" w:rsidRDefault="000F279F" w:rsidP="00D13203">
      <w:pPr>
        <w:rPr>
          <w:rFonts w:asciiTheme="minorHAnsi" w:hAnsiTheme="minorHAnsi"/>
        </w:rPr>
      </w:pPr>
      <w:r w:rsidRPr="00891403">
        <w:rPr>
          <w:rFonts w:asciiTheme="minorHAnsi" w:hAnsiTheme="minorHAnsi"/>
        </w:rPr>
        <w:t xml:space="preserve">Python also provides </w:t>
      </w:r>
      <w:r w:rsidR="001D2EC9" w:rsidRPr="00891403">
        <w:rPr>
          <w:rFonts w:asciiTheme="minorHAnsi" w:hAnsiTheme="minorHAnsi"/>
        </w:rPr>
        <w:t>the</w:t>
      </w:r>
      <w:r w:rsidRPr="00891403">
        <w:rPr>
          <w:rFonts w:asciiTheme="minorHAnsi" w:hAnsiTheme="minorHAnsi"/>
        </w:rPr>
        <w:t xml:space="preserve"> </w:t>
      </w:r>
      <w:r w:rsidRPr="00891403">
        <w:rPr>
          <w:rStyle w:val="CODE1Char"/>
          <w:rFonts w:eastAsia="Courier New"/>
        </w:rPr>
        <w:t>eval</w:t>
      </w:r>
      <w:r w:rsidRPr="00891403">
        <w:rPr>
          <w:rFonts w:asciiTheme="minorHAnsi" w:hAnsiTheme="minorHAnsi"/>
        </w:rPr>
        <w:t xml:space="preserve"> and </w:t>
      </w:r>
      <w:r w:rsidRPr="00891403">
        <w:rPr>
          <w:rStyle w:val="CODE1Char"/>
          <w:rFonts w:eastAsia="Courier New"/>
        </w:rPr>
        <w:t>exec</w:t>
      </w:r>
      <w:r w:rsidRPr="00891403">
        <w:rPr>
          <w:rFonts w:asciiTheme="minorHAnsi" w:hAnsiTheme="minorHAnsi"/>
        </w:rPr>
        <w:t xml:space="preserve"> statement</w:t>
      </w:r>
      <w:r w:rsidR="001D2EC9" w:rsidRPr="00891403">
        <w:rPr>
          <w:rFonts w:asciiTheme="minorHAnsi" w:hAnsiTheme="minorHAnsi"/>
        </w:rPr>
        <w:t>s</w:t>
      </w:r>
      <w:r w:rsidR="002C7822" w:rsidRPr="00891403">
        <w:rPr>
          <w:rFonts w:asciiTheme="minorHAnsi" w:hAnsiTheme="minorHAnsi"/>
        </w:rPr>
        <w:t xml:space="preserve">. The </w:t>
      </w:r>
      <w:r w:rsidR="002C7822" w:rsidRPr="00891403">
        <w:rPr>
          <w:rStyle w:val="CODE1Char"/>
        </w:rPr>
        <w:t>exec</w:t>
      </w:r>
      <w:r w:rsidR="002C7822" w:rsidRPr="00891403">
        <w:rPr>
          <w:rFonts w:asciiTheme="minorHAnsi" w:hAnsiTheme="minorHAnsi"/>
        </w:rPr>
        <w:t xml:space="preserve"> statement compiles and executes statements (example: </w:t>
      </w:r>
      <w:r w:rsidR="002C7822" w:rsidRPr="00891403">
        <w:rPr>
          <w:rStyle w:val="CODE1Char"/>
        </w:rPr>
        <w:t>x=1</w:t>
      </w:r>
      <w:r w:rsidR="002C7822" w:rsidRPr="00891403">
        <w:rPr>
          <w:rFonts w:asciiTheme="minorHAnsi" w:hAnsiTheme="minorHAnsi" w:cs="Courier New"/>
          <w:szCs w:val="21"/>
        </w:rPr>
        <w:t xml:space="preserve">, </w:t>
      </w:r>
      <w:r w:rsidR="002C7822" w:rsidRPr="00891403">
        <w:rPr>
          <w:rFonts w:asciiTheme="minorHAnsi" w:hAnsiTheme="minorHAnsi"/>
        </w:rPr>
        <w:t xml:space="preserve">a line that requires execution). The </w:t>
      </w:r>
      <w:r w:rsidR="002C7822" w:rsidRPr="00891403">
        <w:rPr>
          <w:rStyle w:val="CODE1Char"/>
        </w:rPr>
        <w:t>eval</w:t>
      </w:r>
      <w:r w:rsidR="002C7822" w:rsidRPr="00891403">
        <w:rPr>
          <w:rFonts w:asciiTheme="minorHAnsi" w:hAnsiTheme="minorHAnsi"/>
        </w:rPr>
        <w:t xml:space="preserve"> statement evaluates expressions (example, </w:t>
      </w:r>
      <w:r w:rsidR="002C7822" w:rsidRPr="00891403">
        <w:rPr>
          <w:rStyle w:val="CODE1Char"/>
        </w:rPr>
        <w:t>1+1</w:t>
      </w:r>
      <w:r w:rsidR="002C7822" w:rsidRPr="00891403">
        <w:rPr>
          <w:rFonts w:asciiTheme="minorHAnsi" w:hAnsiTheme="minorHAnsi" w:cs="Courier New"/>
          <w:szCs w:val="21"/>
        </w:rPr>
        <w:t>,</w:t>
      </w:r>
      <w:r w:rsidR="002C7822" w:rsidRPr="00891403">
        <w:rPr>
          <w:rFonts w:asciiTheme="minorHAnsi" w:hAnsiTheme="minorHAnsi"/>
        </w:rPr>
        <w:t xml:space="preserve"> composed of operators and expressions</w:t>
      </w:r>
      <w:r w:rsidR="00920189" w:rsidRPr="00891403">
        <w:rPr>
          <w:rFonts w:asciiTheme="minorHAnsi" w:hAnsiTheme="minorHAnsi"/>
        </w:rPr>
        <w:t>)</w:t>
      </w:r>
      <w:r w:rsidR="00920189" w:rsidRPr="00891403">
        <w:rPr>
          <w:rFonts w:asciiTheme="minorHAnsi" w:hAnsiTheme="minorHAnsi" w:cstheme="minorHAnsi"/>
          <w:noProof/>
          <w:szCs w:val="16"/>
        </w:rPr>
        <w:t xml:space="preserve">. </w:t>
      </w:r>
      <w:r w:rsidR="009A70E0" w:rsidRPr="00891403">
        <w:rPr>
          <w:rFonts w:asciiTheme="minorHAnsi" w:hAnsiTheme="minorHAnsi"/>
        </w:rPr>
        <w:t>Both statement</w:t>
      </w:r>
      <w:r w:rsidR="002E399A" w:rsidRPr="00891403">
        <w:rPr>
          <w:rFonts w:asciiTheme="minorHAnsi" w:hAnsiTheme="minorHAnsi"/>
        </w:rPr>
        <w:t>s</w:t>
      </w:r>
      <w:r w:rsidR="009A70E0" w:rsidRPr="00891403">
        <w:rPr>
          <w:rFonts w:asciiTheme="minorHAnsi" w:hAnsiTheme="minorHAnsi" w:cstheme="minorHAnsi"/>
          <w:noProof/>
          <w:szCs w:val="16"/>
        </w:rPr>
        <w:t xml:space="preserve"> </w:t>
      </w:r>
      <w:r w:rsidRPr="00891403">
        <w:rPr>
          <w:rFonts w:asciiTheme="minorHAnsi" w:hAnsiTheme="minorHAnsi"/>
        </w:rPr>
        <w:t>can be used to create self-modifying code:</w:t>
      </w:r>
    </w:p>
    <w:p w14:paraId="49E1340E" w14:textId="1C14F135" w:rsidR="00566BC2" w:rsidRPr="00891403" w:rsidRDefault="000F279F" w:rsidP="00244876">
      <w:pPr>
        <w:pStyle w:val="CODE1"/>
        <w:rPr>
          <w:rFonts w:eastAsia="Courier New"/>
        </w:rPr>
      </w:pPr>
      <w:r w:rsidRPr="00891403">
        <w:rPr>
          <w:rFonts w:eastAsia="Courier New"/>
        </w:rPr>
        <w:t>x = "</w:t>
      </w:r>
      <w:proofErr w:type="gramStart"/>
      <w:r w:rsidRPr="00891403">
        <w:rPr>
          <w:rFonts w:eastAsia="Courier New"/>
        </w:rPr>
        <w:t>print(</w:t>
      </w:r>
      <w:proofErr w:type="gramEnd"/>
      <w:r w:rsidRPr="00891403">
        <w:rPr>
          <w:rFonts w:eastAsia="Courier New"/>
        </w:rPr>
        <w:t xml:space="preserve">'Hello </w:t>
      </w:r>
      <w:r w:rsidR="00F36703" w:rsidRPr="00891403">
        <w:rPr>
          <w:rFonts w:eastAsia="Courier New"/>
        </w:rPr>
        <w:t xml:space="preserve">' </w:t>
      </w:r>
      <w:r w:rsidRPr="00891403">
        <w:rPr>
          <w:rFonts w:eastAsia="Courier New"/>
        </w:rPr>
        <w:t xml:space="preserve">+ </w:t>
      </w:r>
      <w:r w:rsidR="00F36703" w:rsidRPr="00891403">
        <w:rPr>
          <w:rFonts w:eastAsia="Courier New"/>
        </w:rPr>
        <w:t>'</w:t>
      </w:r>
      <w:r w:rsidRPr="00891403">
        <w:rPr>
          <w:rFonts w:eastAsia="Courier New"/>
        </w:rPr>
        <w:t>World')"</w:t>
      </w:r>
    </w:p>
    <w:p w14:paraId="6950B0C1" w14:textId="7D4AEF1E" w:rsidR="009A70E0" w:rsidRPr="00891403" w:rsidRDefault="000F279F" w:rsidP="00244876">
      <w:pPr>
        <w:pStyle w:val="CODE1"/>
        <w:rPr>
          <w:rFonts w:eastAsia="Courier New"/>
        </w:rPr>
      </w:pPr>
      <w:r w:rsidRPr="00891403">
        <w:rPr>
          <w:rFonts w:eastAsia="Courier New"/>
        </w:rPr>
        <w:t>eval(x)</w:t>
      </w:r>
      <w:r w:rsidR="009028E7" w:rsidRPr="00891403">
        <w:rPr>
          <w:rFonts w:eastAsia="Courier New"/>
        </w:rPr>
        <w:t xml:space="preserve"> </w:t>
      </w:r>
      <w:r w:rsidRPr="00891403">
        <w:rPr>
          <w:rFonts w:eastAsia="Courier New"/>
        </w:rPr>
        <w:t>#=&gt; Hello World</w:t>
      </w:r>
    </w:p>
    <w:p w14:paraId="20E7F6D7" w14:textId="5C950A4E" w:rsidR="00C43E48" w:rsidRPr="00891403" w:rsidRDefault="00BD36ED" w:rsidP="00244876">
      <w:pPr>
        <w:pStyle w:val="CODE1"/>
        <w:rPr>
          <w:rFonts w:eastAsia="Courier New"/>
        </w:rPr>
      </w:pPr>
      <w:r w:rsidRPr="00891403">
        <w:rPr>
          <w:rFonts w:eastAsia="Courier New"/>
        </w:rPr>
        <w:t xml:space="preserve">program = </w:t>
      </w:r>
      <w:r w:rsidR="00C43E48" w:rsidRPr="00891403">
        <w:rPr>
          <w:rFonts w:eastAsia="Courier New"/>
        </w:rPr>
        <w:t>\</w:t>
      </w:r>
    </w:p>
    <w:p w14:paraId="76282810" w14:textId="5BB9250D" w:rsidR="00C43E48" w:rsidRPr="00891403" w:rsidRDefault="00C43E48" w:rsidP="00244876">
      <w:pPr>
        <w:pStyle w:val="CODE1"/>
        <w:rPr>
          <w:rFonts w:eastAsia="Courier New"/>
        </w:rPr>
      </w:pPr>
      <w:r w:rsidRPr="00891403">
        <w:rPr>
          <w:rFonts w:eastAsia="Courier New"/>
        </w:rPr>
        <w:t>“</w:t>
      </w:r>
      <w:r w:rsidR="00BD36ED" w:rsidRPr="00891403">
        <w:rPr>
          <w:rFonts w:eastAsia="Courier New"/>
        </w:rPr>
        <w:t xml:space="preserve">a = </w:t>
      </w:r>
      <w:proofErr w:type="gramStart"/>
      <w:r w:rsidR="00BD36ED" w:rsidRPr="00891403">
        <w:rPr>
          <w:rFonts w:eastAsia="Courier New"/>
        </w:rPr>
        <w:t>5</w:t>
      </w:r>
      <w:r w:rsidRPr="00891403">
        <w:rPr>
          <w:rFonts w:eastAsia="Courier New"/>
        </w:rPr>
        <w:t>”\</w:t>
      </w:r>
      <w:proofErr w:type="gramEnd"/>
    </w:p>
    <w:p w14:paraId="250AAF20" w14:textId="0053B52E" w:rsidR="00C43E48" w:rsidRPr="00891403" w:rsidRDefault="00C43E48" w:rsidP="00244876">
      <w:pPr>
        <w:pStyle w:val="CODE1"/>
        <w:rPr>
          <w:rFonts w:eastAsia="Courier New"/>
        </w:rPr>
      </w:pPr>
      <w:r w:rsidRPr="00891403">
        <w:rPr>
          <w:rFonts w:eastAsia="Courier New"/>
        </w:rPr>
        <w:t>“</w:t>
      </w:r>
      <w:r w:rsidR="00BD36ED" w:rsidRPr="00891403">
        <w:rPr>
          <w:rFonts w:eastAsia="Courier New"/>
        </w:rPr>
        <w:t>b</w:t>
      </w:r>
      <w:r w:rsidRPr="00891403">
        <w:rPr>
          <w:rFonts w:eastAsia="Courier New"/>
        </w:rPr>
        <w:t xml:space="preserve"> </w:t>
      </w:r>
      <w:r w:rsidR="00BD36ED" w:rsidRPr="00891403">
        <w:rPr>
          <w:rFonts w:eastAsia="Courier New"/>
        </w:rPr>
        <w:t>=</w:t>
      </w:r>
      <w:r w:rsidRPr="00891403">
        <w:rPr>
          <w:rFonts w:eastAsia="Courier New"/>
        </w:rPr>
        <w:t xml:space="preserve"> </w:t>
      </w:r>
      <w:proofErr w:type="gramStart"/>
      <w:r w:rsidR="00BD36ED" w:rsidRPr="00891403">
        <w:rPr>
          <w:rFonts w:eastAsia="Courier New"/>
        </w:rPr>
        <w:t>10</w:t>
      </w:r>
      <w:r w:rsidRPr="00891403">
        <w:rPr>
          <w:rFonts w:eastAsia="Courier New"/>
        </w:rPr>
        <w:t>”\</w:t>
      </w:r>
      <w:proofErr w:type="gramEnd"/>
    </w:p>
    <w:p w14:paraId="40298E38" w14:textId="63660F03" w:rsidR="00BD36ED" w:rsidRPr="00891403" w:rsidRDefault="00BD36ED" w:rsidP="00244876">
      <w:pPr>
        <w:pStyle w:val="CODE1"/>
        <w:rPr>
          <w:rFonts w:eastAsia="Courier New"/>
        </w:rPr>
      </w:pPr>
      <w:proofErr w:type="gramStart"/>
      <w:r w:rsidRPr="00891403">
        <w:rPr>
          <w:rFonts w:eastAsia="Courier New"/>
        </w:rPr>
        <w:t>print(</w:t>
      </w:r>
      <w:proofErr w:type="gramEnd"/>
      <w:r w:rsidRPr="00891403">
        <w:rPr>
          <w:rFonts w:eastAsia="Courier New"/>
        </w:rPr>
        <w:t xml:space="preserve">"Sum =", </w:t>
      </w:r>
      <w:proofErr w:type="spellStart"/>
      <w:r w:rsidRPr="00891403">
        <w:rPr>
          <w:rFonts w:eastAsia="Courier New"/>
        </w:rPr>
        <w:t>a+b</w:t>
      </w:r>
      <w:proofErr w:type="spellEnd"/>
      <w:r w:rsidRPr="00891403">
        <w:rPr>
          <w:rFonts w:eastAsia="Courier New"/>
        </w:rPr>
        <w:t>)</w:t>
      </w:r>
      <w:r w:rsidR="0002447C" w:rsidRPr="00891403">
        <w:rPr>
          <w:rFonts w:eastAsia="Courier New"/>
        </w:rPr>
        <w:t>”</w:t>
      </w:r>
    </w:p>
    <w:p w14:paraId="61800DE9" w14:textId="22CBD84C" w:rsidR="009A70E0" w:rsidRPr="00891403" w:rsidRDefault="00BD36ED" w:rsidP="00244876">
      <w:pPr>
        <w:pStyle w:val="CODE1"/>
        <w:rPr>
          <w:rFonts w:eastAsia="Courier New"/>
        </w:rPr>
      </w:pPr>
      <w:r w:rsidRPr="00891403">
        <w:rPr>
          <w:rFonts w:eastAsia="Courier New"/>
        </w:rPr>
        <w:t>exec(program)</w:t>
      </w:r>
      <w:r w:rsidR="00C43E48" w:rsidRPr="00891403">
        <w:rPr>
          <w:rFonts w:eastAsia="MS Mincho"/>
        </w:rPr>
        <w:t># Output: Sum =</w:t>
      </w:r>
      <w:r w:rsidRPr="00891403">
        <w:rPr>
          <w:rFonts w:eastAsia="Courier New"/>
        </w:rPr>
        <w:t xml:space="preserve"> 1</w:t>
      </w:r>
      <w:r w:rsidR="00C43E48" w:rsidRPr="00891403">
        <w:rPr>
          <w:rFonts w:eastAsia="Courier New"/>
        </w:rPr>
        <w:t>5</w:t>
      </w:r>
    </w:p>
    <w:p w14:paraId="233C21BD" w14:textId="15598FCC" w:rsidR="00DD3BEF" w:rsidRPr="00891403" w:rsidRDefault="000F279F" w:rsidP="00D13203">
      <w:pPr>
        <w:rPr>
          <w:rFonts w:asciiTheme="minorHAnsi" w:hAnsiTheme="minorHAnsi"/>
        </w:rPr>
      </w:pPr>
      <w:r w:rsidRPr="00891403">
        <w:rPr>
          <w:rFonts w:asciiTheme="minorHAnsi" w:hAnsiTheme="minorHAnsi"/>
        </w:rPr>
        <w:lastRenderedPageBreak/>
        <w:t>Guerrilla patching</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Guerrilla patching</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also known as monkey patching, is a way to dynamically modify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at run-time to extend or subvert their processing logic and/or attributes. It can be a dangerous practice because once “patched” any other modules or classes that use the modified class or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may unwittingly be using code that does not do what </w:t>
      </w:r>
      <w:r w:rsidR="00920189" w:rsidRPr="00891403">
        <w:rPr>
          <w:rFonts w:asciiTheme="minorHAnsi" w:hAnsiTheme="minorHAnsi"/>
        </w:rPr>
        <w:t>is</w:t>
      </w:r>
      <w:r w:rsidRPr="00891403">
        <w:rPr>
          <w:rFonts w:asciiTheme="minorHAnsi" w:hAnsiTheme="minorHAnsi"/>
        </w:rPr>
        <w:t xml:space="preserve"> expect</w:t>
      </w:r>
      <w:r w:rsidR="00920189" w:rsidRPr="00891403">
        <w:rPr>
          <w:rFonts w:asciiTheme="minorHAnsi" w:hAnsiTheme="minorHAnsi"/>
        </w:rPr>
        <w:t>ed,</w:t>
      </w:r>
      <w:r w:rsidRPr="00891403">
        <w:rPr>
          <w:rFonts w:asciiTheme="minorHAnsi" w:hAnsiTheme="minorHAnsi"/>
        </w:rPr>
        <w:t xml:space="preserve"> which could cause unexpected results</w:t>
      </w:r>
      <w:r w:rsidR="00DD3BEF" w:rsidRPr="00891403">
        <w:rPr>
          <w:rFonts w:asciiTheme="minorHAnsi" w:hAnsiTheme="minorHAnsi"/>
        </w:rPr>
        <w:t xml:space="preserve">. </w:t>
      </w:r>
    </w:p>
    <w:p w14:paraId="763EC9E5" w14:textId="5A55BF69" w:rsidR="00DD3BEF" w:rsidRPr="00891403" w:rsidRDefault="00DD3BEF" w:rsidP="00D13203">
      <w:pPr>
        <w:rPr>
          <w:rFonts w:asciiTheme="minorHAnsi" w:hAnsiTheme="minorHAnsi"/>
        </w:rPr>
      </w:pPr>
      <w:r w:rsidRPr="00891403">
        <w:rPr>
          <w:rFonts w:asciiTheme="minorHAnsi" w:hAnsiTheme="minorHAnsi"/>
        </w:rPr>
        <w:t xml:space="preserve">Python, by default, is liable to execute dangerous code without detection or verification. </w:t>
      </w:r>
      <w:r w:rsidR="00510994" w:rsidRPr="00891403">
        <w:rPr>
          <w:rFonts w:asciiTheme="minorHAnsi" w:hAnsiTheme="minorHAnsi"/>
        </w:rPr>
        <w:t xml:space="preserve">The </w:t>
      </w:r>
      <w:r w:rsidRPr="00891403">
        <w:rPr>
          <w:rFonts w:asciiTheme="minorHAnsi" w:hAnsiTheme="minorHAnsi"/>
        </w:rPr>
        <w:t>Python</w:t>
      </w:r>
      <w:r w:rsidR="00510994" w:rsidRPr="00891403">
        <w:rPr>
          <w:rFonts w:asciiTheme="minorHAnsi" w:hAnsiTheme="minorHAnsi"/>
        </w:rPr>
        <w:t xml:space="preserv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00510994" w:rsidRPr="00891403">
        <w:rPr>
          <w:rFonts w:asciiTheme="minorHAnsi" w:hAnsiTheme="minorHAnsi"/>
        </w:rPr>
        <w:t xml:space="preserve"> provides a default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:Default</w:instrText>
      </w:r>
      <w:r w:rsidR="007C2786" w:rsidRPr="00891403">
        <w:instrText xml:space="preserve">" </w:instrText>
      </w:r>
      <w:r w:rsidR="007C2786" w:rsidRPr="00891403">
        <w:rPr>
          <w:rFonts w:asciiTheme="minorHAnsi" w:hAnsiTheme="minorHAnsi"/>
        </w:rPr>
        <w:fldChar w:fldCharType="end"/>
      </w:r>
      <w:r w:rsidR="00510994" w:rsidRPr="00891403">
        <w:rPr>
          <w:rFonts w:asciiTheme="minorHAnsi" w:hAnsiTheme="minorHAnsi"/>
        </w:rPr>
        <w:t xml:space="preserve"> that </w:t>
      </w:r>
      <w:r w:rsidRPr="00891403">
        <w:rPr>
          <w:rFonts w:asciiTheme="minorHAnsi" w:hAnsiTheme="minorHAnsi"/>
        </w:rPr>
        <w:t xml:space="preserve">allows execution </w:t>
      </w:r>
      <w:r w:rsidR="001D2EC9" w:rsidRPr="00891403">
        <w:rPr>
          <w:rFonts w:asciiTheme="minorHAnsi" w:hAnsiTheme="minorHAnsi"/>
        </w:rPr>
        <w:t>with no</w:t>
      </w:r>
      <w:r w:rsidRPr="00891403">
        <w:rPr>
          <w:rFonts w:asciiTheme="minorHAnsi" w:hAnsiTheme="minorHAnsi"/>
        </w:rPr>
        <w:t xml:space="preserve"> hooks enabled. Production software that uses modified entry points and logs as many events as possible can reduce most of these risks.</w:t>
      </w:r>
    </w:p>
    <w:p w14:paraId="600356DB" w14:textId="1A6177D3" w:rsidR="00A03AC9" w:rsidRPr="00891403" w:rsidRDefault="00A03AC9" w:rsidP="00D13203">
      <w:pPr>
        <w:rPr>
          <w:rFonts w:asciiTheme="minorHAnsi" w:hAnsiTheme="minorHAnsi"/>
        </w:rPr>
      </w:pPr>
      <w:r w:rsidRPr="00891403">
        <w:rPr>
          <w:rFonts w:asciiTheme="minorHAnsi" w:hAnsiTheme="minorHAnsi"/>
        </w:rPr>
        <w:t>Python Enhancement Proposal (PEP) 578</w:t>
      </w:r>
      <w:r w:rsidR="009E2833" w:rsidRPr="00891403">
        <w:rPr>
          <w:rFonts w:asciiTheme="minorHAnsi" w:hAnsiTheme="minorHAnsi"/>
        </w:rPr>
        <w:t xml:space="preserve"> [</w:t>
      </w:r>
      <w:r w:rsidR="00391AF1" w:rsidRPr="00891403">
        <w:rPr>
          <w:rFonts w:asciiTheme="minorHAnsi" w:hAnsiTheme="minorHAnsi"/>
        </w:rPr>
        <w:t>1</w:t>
      </w:r>
      <w:ins w:id="194" w:author="McDonagh, Sean" w:date="2024-03-13T11:24:00Z">
        <w:r w:rsidR="007A707F">
          <w:rPr>
            <w:rFonts w:asciiTheme="minorHAnsi" w:hAnsiTheme="minorHAnsi"/>
          </w:rPr>
          <w:t>2</w:t>
        </w:r>
      </w:ins>
      <w:del w:id="195" w:author="McDonagh, Sean" w:date="2024-03-13T11:24:00Z">
        <w:r w:rsidR="008005A7" w:rsidRPr="00891403" w:rsidDel="007A707F">
          <w:rPr>
            <w:rFonts w:asciiTheme="minorHAnsi" w:hAnsiTheme="minorHAnsi"/>
          </w:rPr>
          <w:delText>1</w:delText>
        </w:r>
      </w:del>
      <w:r w:rsidR="009E2833" w:rsidRPr="00891403">
        <w:rPr>
          <w:rFonts w:asciiTheme="minorHAnsi" w:hAnsiTheme="minorHAnsi"/>
        </w:rPr>
        <w:t>] documents</w:t>
      </w:r>
      <w:r w:rsidRPr="00891403">
        <w:rPr>
          <w:rFonts w:asciiTheme="minorHAnsi" w:hAnsiTheme="minorHAnsi"/>
        </w:rPr>
        <w:t xml:space="preserve"> issues with </w:t>
      </w:r>
      <w:r w:rsidR="00D55F41" w:rsidRPr="00891403">
        <w:rPr>
          <w:rFonts w:asciiTheme="minorHAnsi" w:hAnsiTheme="minorHAnsi"/>
        </w:rPr>
        <w:t>audit hooks as using them can alter the behaviour of runtime calls</w:t>
      </w:r>
      <w:r w:rsidR="009E2833" w:rsidRPr="00891403">
        <w:rPr>
          <w:rFonts w:asciiTheme="minorHAnsi" w:hAnsiTheme="minorHAnsi"/>
        </w:rPr>
        <w:t xml:space="preserve"> and </w:t>
      </w:r>
      <w:r w:rsidRPr="00891403">
        <w:rPr>
          <w:rFonts w:asciiTheme="minorHAnsi" w:hAnsiTheme="minorHAnsi"/>
        </w:rPr>
        <w:t>provide</w:t>
      </w:r>
      <w:r w:rsidR="00D55F41" w:rsidRPr="00891403">
        <w:rPr>
          <w:rFonts w:asciiTheme="minorHAnsi" w:hAnsiTheme="minorHAnsi"/>
        </w:rPr>
        <w:t>s</w:t>
      </w:r>
      <w:r w:rsidRPr="00891403">
        <w:rPr>
          <w:rFonts w:asciiTheme="minorHAnsi" w:hAnsiTheme="minorHAnsi"/>
        </w:rPr>
        <w:t xml:space="preserve"> </w:t>
      </w:r>
      <w:r w:rsidR="00CF7D84" w:rsidRPr="00891403">
        <w:rPr>
          <w:rFonts w:asciiTheme="minorHAnsi" w:hAnsiTheme="minorHAnsi"/>
        </w:rPr>
        <w:t xml:space="preserve">advice </w:t>
      </w:r>
      <w:r w:rsidRPr="00891403">
        <w:rPr>
          <w:rFonts w:asciiTheme="minorHAnsi" w:hAnsiTheme="minorHAnsi"/>
        </w:rPr>
        <w:t>to eliminate the</w:t>
      </w:r>
      <w:r w:rsidR="009E2833" w:rsidRPr="00891403">
        <w:rPr>
          <w:rFonts w:asciiTheme="minorHAnsi" w:hAnsiTheme="minorHAnsi"/>
        </w:rPr>
        <w:t>ir</w:t>
      </w:r>
      <w:r w:rsidRPr="00891403">
        <w:rPr>
          <w:rFonts w:asciiTheme="minorHAnsi" w:hAnsiTheme="minorHAnsi"/>
        </w:rPr>
        <w:t xml:space="preserve"> default behaviour.</w:t>
      </w:r>
    </w:p>
    <w:p w14:paraId="2029E435" w14:textId="1D9C117E"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6.48.2 </w:t>
      </w:r>
      <w:r w:rsidR="00960FB7" w:rsidRPr="00891403">
        <w:rPr>
          <w:rFonts w:asciiTheme="minorHAnsi" w:hAnsiTheme="minorHAnsi"/>
        </w:rPr>
        <w:t>Avoidance mechanisms for</w:t>
      </w:r>
      <w:r w:rsidRPr="00891403">
        <w:rPr>
          <w:rFonts w:asciiTheme="minorHAnsi" w:hAnsiTheme="minorHAnsi"/>
        </w:rPr>
        <w:t xml:space="preserve"> language users</w:t>
      </w:r>
    </w:p>
    <w:p w14:paraId="37FDBE9B" w14:textId="7AE8383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C5799C"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24997A" w14:textId="65FED9EB"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6.48 </w:t>
      </w:r>
      <w:r w:rsidR="00555B2F" w:rsidRPr="00891403">
        <w:rPr>
          <w:rFonts w:asciiTheme="minorHAnsi" w:hAnsiTheme="minorHAnsi"/>
        </w:rPr>
        <w:t>subclause</w:t>
      </w:r>
      <w:r w:rsidR="000F279F" w:rsidRPr="00891403">
        <w:rPr>
          <w:rFonts w:asciiTheme="minorHAnsi" w:hAnsiTheme="minorHAnsi"/>
        </w:rPr>
        <w:t xml:space="preserve"> 6.48.5.</w:t>
      </w:r>
    </w:p>
    <w:p w14:paraId="51209717" w14:textId="5FA22452" w:rsidR="00566BC2" w:rsidRPr="00891403" w:rsidRDefault="000F279F" w:rsidP="00791C8F">
      <w:pPr>
        <w:pStyle w:val="Bullet"/>
        <w:keepNext w:val="0"/>
        <w:rPr>
          <w:rFonts w:asciiTheme="minorHAnsi" w:hAnsiTheme="minorHAnsi"/>
        </w:rPr>
      </w:pPr>
      <w:r w:rsidRPr="00891403">
        <w:rPr>
          <w:rFonts w:asciiTheme="minorHAnsi" w:hAnsiTheme="minorHAnsi"/>
        </w:rPr>
        <w:t xml:space="preserve">Avoid using </w:t>
      </w:r>
      <w:r w:rsidRPr="00891403">
        <w:rPr>
          <w:rStyle w:val="CODE1Char"/>
          <w:rFonts w:eastAsia="Calibri"/>
        </w:rPr>
        <w:t>exec</w:t>
      </w:r>
      <w:r w:rsidRPr="00891403">
        <w:rPr>
          <w:rFonts w:asciiTheme="minorHAnsi" w:hAnsiTheme="minorHAnsi"/>
        </w:rPr>
        <w:t xml:space="preserve"> or </w:t>
      </w:r>
      <w:r w:rsidRPr="00891403">
        <w:rPr>
          <w:rStyle w:val="CODE1Char"/>
          <w:rFonts w:eastAsia="Calibri"/>
        </w:rPr>
        <w:t>eval</w:t>
      </w:r>
      <w:r w:rsidRPr="00891403">
        <w:rPr>
          <w:rFonts w:asciiTheme="minorHAnsi" w:hAnsiTheme="minorHAnsi"/>
        </w:rPr>
        <w:t xml:space="preserve"> and never use these with untrusted code</w:t>
      </w:r>
      <w:r w:rsidR="00D6065D" w:rsidRPr="00891403">
        <w:rPr>
          <w:rFonts w:asciiTheme="minorHAnsi" w:hAnsiTheme="minorHAnsi"/>
        </w:rPr>
        <w:t>.</w:t>
      </w:r>
    </w:p>
    <w:p w14:paraId="0B7D661A" w14:textId="7BF54813" w:rsidR="00EC0596" w:rsidRPr="00891403" w:rsidRDefault="001D2EC9" w:rsidP="00791C8F">
      <w:pPr>
        <w:pStyle w:val="Bullet"/>
        <w:keepNext w:val="0"/>
        <w:rPr>
          <w:rFonts w:asciiTheme="minorHAnsi" w:hAnsiTheme="minorHAnsi"/>
        </w:rPr>
      </w:pPr>
      <w:r w:rsidRPr="00891403">
        <w:rPr>
          <w:rFonts w:asciiTheme="minorHAnsi" w:hAnsiTheme="minorHAnsi"/>
        </w:rPr>
        <w:t xml:space="preserve">Avoid guerrilla </w:t>
      </w:r>
      <w:r w:rsidR="000F279F" w:rsidRPr="00891403">
        <w:rPr>
          <w:rFonts w:asciiTheme="minorHAnsi" w:hAnsiTheme="minorHAnsi"/>
        </w:rPr>
        <w:t>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w:t>
      </w:r>
    </w:p>
    <w:p w14:paraId="5B3EDBE9" w14:textId="03E2EBBE" w:rsidR="001D2EC9" w:rsidRPr="00891403" w:rsidRDefault="00EC0596" w:rsidP="00791C8F">
      <w:pPr>
        <w:pStyle w:val="Bullet"/>
        <w:keepNext w:val="0"/>
        <w:rPr>
          <w:rFonts w:asciiTheme="minorHAnsi" w:hAnsiTheme="minorHAnsi"/>
        </w:rPr>
      </w:pPr>
      <w:r w:rsidRPr="00891403">
        <w:rPr>
          <w:rFonts w:asciiTheme="minorHAnsi" w:hAnsiTheme="minorHAnsi"/>
        </w:rPr>
        <w:t>I</w:t>
      </w:r>
      <w:r w:rsidR="001D2EC9" w:rsidRPr="00891403">
        <w:rPr>
          <w:rFonts w:asciiTheme="minorHAnsi" w:hAnsiTheme="minorHAnsi"/>
        </w:rPr>
        <w:t xml:space="preserve">f </w:t>
      </w:r>
      <w:r w:rsidRPr="00891403">
        <w:rPr>
          <w:rFonts w:asciiTheme="minorHAnsi" w:hAnsiTheme="minorHAnsi"/>
        </w:rPr>
        <w:t>guerrilla 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is unavoidable</w:t>
      </w:r>
      <w:r w:rsidR="001D2EC9" w:rsidRPr="00891403">
        <w:rPr>
          <w:rFonts w:asciiTheme="minorHAnsi" w:hAnsiTheme="minorHAnsi"/>
        </w:rPr>
        <w:t>,</w:t>
      </w:r>
      <w:r w:rsidR="001D2EC9" w:rsidRPr="00891403" w:rsidDel="001D2EC9">
        <w:rPr>
          <w:rFonts w:asciiTheme="minorHAnsi" w:hAnsiTheme="minorHAnsi"/>
        </w:rPr>
        <w:t xml:space="preserve"> </w:t>
      </w:r>
      <w:r w:rsidR="000F279F" w:rsidRPr="00891403">
        <w:rPr>
          <w:rFonts w:asciiTheme="minorHAnsi" w:hAnsiTheme="minorHAnsi"/>
        </w:rPr>
        <w:t xml:space="preserve">ensure that all uses of the patched classes and/or modules continue to function as </w:t>
      </w:r>
      <w:r w:rsidR="001D2EC9" w:rsidRPr="00891403">
        <w:rPr>
          <w:rFonts w:asciiTheme="minorHAnsi" w:hAnsiTheme="minorHAnsi"/>
        </w:rPr>
        <w:t>documented</w:t>
      </w:r>
      <w:r w:rsidRPr="00891403">
        <w:rPr>
          <w:rFonts w:asciiTheme="minorHAnsi" w:hAnsiTheme="minorHAnsi"/>
        </w:rPr>
        <w:t xml:space="preserve"> through mechanisms such as audit hooks and event logging.</w:t>
      </w:r>
    </w:p>
    <w:p w14:paraId="6A5128EB" w14:textId="51121BF5" w:rsidR="00566BC2" w:rsidRPr="00891403" w:rsidRDefault="00EC0596" w:rsidP="00791C8F">
      <w:pPr>
        <w:pStyle w:val="Bullet"/>
        <w:keepNext w:val="0"/>
        <w:rPr>
          <w:rFonts w:asciiTheme="minorHAnsi" w:hAnsiTheme="minorHAnsi"/>
        </w:rPr>
      </w:pPr>
      <w:r w:rsidRPr="00891403">
        <w:rPr>
          <w:rFonts w:asciiTheme="minorHAnsi" w:hAnsiTheme="minorHAnsi"/>
        </w:rPr>
        <w:t>Use caution when including</w:t>
      </w:r>
      <w:r w:rsidR="000F279F" w:rsidRPr="00891403">
        <w:rPr>
          <w:rFonts w:asciiTheme="minorHAnsi" w:hAnsiTheme="minorHAnsi"/>
        </w:rPr>
        <w:t xml:space="preserve"> any code that patches classes</w:t>
      </w:r>
      <w:r w:rsidRPr="00891403">
        <w:rPr>
          <w:rFonts w:asciiTheme="minorHAnsi" w:hAnsiTheme="minorHAnsi"/>
        </w:rPr>
        <w:t xml:space="preserve"> </w:t>
      </w:r>
      <w:r w:rsidR="000F279F" w:rsidRPr="00891403">
        <w:rPr>
          <w:rFonts w:asciiTheme="minorHAnsi" w:hAnsiTheme="minorHAnsi"/>
        </w:rPr>
        <w:t>and/or modules to avoid unexpected results</w:t>
      </w:r>
      <w:r w:rsidR="00D6065D" w:rsidRPr="00891403">
        <w:rPr>
          <w:rFonts w:asciiTheme="minorHAnsi" w:hAnsiTheme="minorHAnsi"/>
        </w:rPr>
        <w:t>.</w:t>
      </w:r>
      <w:r w:rsidR="000F279F" w:rsidRPr="00891403">
        <w:rPr>
          <w:rFonts w:asciiTheme="minorHAnsi" w:hAnsiTheme="minorHAnsi"/>
        </w:rPr>
        <w:t xml:space="preserve"> </w:t>
      </w:r>
    </w:p>
    <w:p w14:paraId="469BAEDD" w14:textId="0D846530" w:rsidR="00566BC2" w:rsidRPr="00891403" w:rsidRDefault="000F279F" w:rsidP="00791C8F">
      <w:pPr>
        <w:pStyle w:val="Bullet"/>
        <w:keepNext w:val="0"/>
        <w:rPr>
          <w:rFonts w:asciiTheme="minorHAnsi" w:hAnsiTheme="minorHAnsi"/>
        </w:rPr>
      </w:pPr>
      <w:r w:rsidRPr="00891403">
        <w:rPr>
          <w:rFonts w:asciiTheme="minorHAnsi" w:hAnsiTheme="minorHAnsi"/>
        </w:rPr>
        <w:t xml:space="preserve">Ensure that </w:t>
      </w:r>
      <w:r w:rsidR="001D2EC9" w:rsidRPr="00891403">
        <w:rPr>
          <w:rFonts w:asciiTheme="minorHAnsi" w:hAnsiTheme="minorHAnsi"/>
        </w:rPr>
        <w:t xml:space="preserve">any </w:t>
      </w:r>
      <w:r w:rsidRPr="00891403">
        <w:rPr>
          <w:rFonts w:asciiTheme="minorHAnsi" w:hAnsiTheme="minorHAnsi"/>
        </w:rPr>
        <w:t>file path</w:t>
      </w:r>
      <w:r w:rsidR="001D2EC9" w:rsidRPr="00891403">
        <w:rPr>
          <w:rFonts w:asciiTheme="minorHAnsi" w:hAnsiTheme="minorHAnsi"/>
        </w:rPr>
        <w:t>s</w:t>
      </w:r>
      <w:r w:rsidRPr="00891403">
        <w:rPr>
          <w:rFonts w:asciiTheme="minorHAnsi" w:hAnsiTheme="minorHAnsi"/>
        </w:rPr>
        <w:t xml:space="preserve"> and files being imported are from trusted sources.</w:t>
      </w:r>
    </w:p>
    <w:p w14:paraId="4D165AF7" w14:textId="64A7037F" w:rsidR="00B44688" w:rsidRPr="00891403" w:rsidRDefault="00CF7D84" w:rsidP="00791C8F">
      <w:pPr>
        <w:pStyle w:val="Bullet"/>
        <w:keepNext w:val="0"/>
        <w:rPr>
          <w:rFonts w:asciiTheme="minorHAnsi" w:hAnsiTheme="minorHAnsi"/>
        </w:rPr>
      </w:pPr>
      <w:r w:rsidRPr="00891403">
        <w:rPr>
          <w:rFonts w:asciiTheme="minorHAnsi" w:hAnsiTheme="minorHAnsi"/>
        </w:rPr>
        <w:t xml:space="preserve">Consider </w:t>
      </w:r>
      <w:r w:rsidR="00552061" w:rsidRPr="00891403">
        <w:rPr>
          <w:rFonts w:asciiTheme="minorHAnsi" w:hAnsiTheme="minorHAnsi"/>
        </w:rPr>
        <w:t xml:space="preserve">the guidance of PEP 578 </w:t>
      </w:r>
      <w:r w:rsidR="00DD3BEF" w:rsidRPr="00891403">
        <w:rPr>
          <w:rFonts w:asciiTheme="minorHAnsi" w:hAnsiTheme="minorHAnsi"/>
        </w:rPr>
        <w:t>[</w:t>
      </w:r>
      <w:r w:rsidR="00391AF1" w:rsidRPr="00891403">
        <w:rPr>
          <w:rFonts w:asciiTheme="minorHAnsi" w:hAnsiTheme="minorHAnsi"/>
        </w:rPr>
        <w:t>1</w:t>
      </w:r>
      <w:ins w:id="196" w:author="McDonagh, Sean" w:date="2024-03-13T11:24:00Z">
        <w:r w:rsidR="007A707F">
          <w:rPr>
            <w:rFonts w:asciiTheme="minorHAnsi" w:hAnsiTheme="minorHAnsi"/>
          </w:rPr>
          <w:t>2</w:t>
        </w:r>
      </w:ins>
      <w:del w:id="197" w:author="McDonagh, Sean" w:date="2024-03-13T11:24:00Z">
        <w:r w:rsidR="008005A7" w:rsidRPr="00891403" w:rsidDel="007A707F">
          <w:rPr>
            <w:rFonts w:asciiTheme="minorHAnsi" w:hAnsiTheme="minorHAnsi"/>
          </w:rPr>
          <w:delText>1</w:delText>
        </w:r>
      </w:del>
      <w:r w:rsidR="00DD3BEF" w:rsidRPr="00891403">
        <w:rPr>
          <w:rFonts w:asciiTheme="minorHAnsi" w:hAnsiTheme="minorHAnsi"/>
        </w:rPr>
        <w:t>]</w:t>
      </w:r>
      <w:r w:rsidR="00EC0596" w:rsidRPr="00891403">
        <w:rPr>
          <w:rFonts w:asciiTheme="minorHAnsi" w:hAnsiTheme="minorHAnsi"/>
        </w:rPr>
        <w:t xml:space="preserve"> and its predecessor PEP 551 [</w:t>
      </w:r>
      <w:r w:rsidR="00715311" w:rsidRPr="00891403">
        <w:rPr>
          <w:rFonts w:asciiTheme="minorHAnsi" w:hAnsiTheme="minorHAnsi"/>
        </w:rPr>
        <w:t>1</w:t>
      </w:r>
      <w:ins w:id="198" w:author="McDonagh, Sean" w:date="2024-03-13T11:24:00Z">
        <w:r w:rsidR="007A707F">
          <w:rPr>
            <w:rFonts w:asciiTheme="minorHAnsi" w:hAnsiTheme="minorHAnsi"/>
          </w:rPr>
          <w:t>1</w:t>
        </w:r>
      </w:ins>
      <w:del w:id="199" w:author="McDonagh, Sean" w:date="2024-03-13T11:24:00Z">
        <w:r w:rsidR="008C7DCB" w:rsidRPr="00891403" w:rsidDel="007A707F">
          <w:rPr>
            <w:rFonts w:asciiTheme="minorHAnsi" w:hAnsiTheme="minorHAnsi"/>
          </w:rPr>
          <w:delText>0</w:delText>
        </w:r>
      </w:del>
      <w:r w:rsidR="00EC0596" w:rsidRPr="00891403">
        <w:rPr>
          <w:rFonts w:asciiTheme="minorHAnsi" w:hAnsiTheme="minorHAnsi"/>
        </w:rPr>
        <w:t>]</w:t>
      </w:r>
      <w:r w:rsidR="00DD3BEF" w:rsidRPr="00891403">
        <w:rPr>
          <w:rFonts w:asciiTheme="minorHAnsi" w:hAnsiTheme="minorHAnsi"/>
        </w:rPr>
        <w:t xml:space="preserve"> </w:t>
      </w:r>
      <w:r w:rsidR="00552061" w:rsidRPr="00891403">
        <w:rPr>
          <w:rFonts w:asciiTheme="minorHAnsi" w:hAnsiTheme="minorHAnsi"/>
        </w:rPr>
        <w:t>to eliminate potentially dangerous default behaviour from calls into the Python runtime and in the use of audit hooks</w:t>
      </w:r>
      <w:r w:rsidR="00DD3BEF" w:rsidRPr="00891403">
        <w:rPr>
          <w:rFonts w:asciiTheme="minorHAnsi" w:hAnsiTheme="minorHAnsi"/>
        </w:rPr>
        <w:t>.</w:t>
      </w:r>
    </w:p>
    <w:p w14:paraId="0FEE15A6" w14:textId="4321AA48" w:rsidR="00A03AC9" w:rsidRPr="00891403" w:rsidRDefault="00A03AC9" w:rsidP="00791C8F">
      <w:pPr>
        <w:pStyle w:val="Bullet"/>
        <w:keepNext w:val="0"/>
        <w:rPr>
          <w:rFonts w:asciiTheme="minorHAnsi" w:hAnsiTheme="minorHAnsi"/>
        </w:rPr>
      </w:pPr>
      <w:r w:rsidRPr="00891403">
        <w:rPr>
          <w:rFonts w:asciiTheme="minorHAnsi" w:hAnsiTheme="minorHAnsi"/>
        </w:rPr>
        <w:t xml:space="preserve">Verify that the release version of the product does not use default </w:t>
      </w:r>
      <w:r w:rsidR="00EC0596" w:rsidRPr="00891403">
        <w:rPr>
          <w:rFonts w:asciiTheme="minorHAnsi" w:hAnsiTheme="minorHAnsi"/>
        </w:rPr>
        <w:t xml:space="preserve">Python </w:t>
      </w:r>
      <w:r w:rsidRPr="00891403">
        <w:rPr>
          <w:rFonts w:asciiTheme="minorHAnsi" w:hAnsiTheme="minorHAnsi"/>
        </w:rPr>
        <w:t>entry points (</w:t>
      </w:r>
      <w:r w:rsidRPr="00891403">
        <w:rPr>
          <w:rStyle w:val="CODE1Char"/>
          <w:rFonts w:eastAsia="Calibri"/>
        </w:rPr>
        <w:t>python.exe</w:t>
      </w:r>
      <w:r w:rsidRPr="00891403">
        <w:rPr>
          <w:rFonts w:asciiTheme="minorHAnsi" w:hAnsiTheme="minorHAnsi"/>
        </w:rPr>
        <w:t xml:space="preserve"> on Windows, and </w:t>
      </w:r>
      <w:proofErr w:type="spellStart"/>
      <w:r w:rsidRPr="00891403">
        <w:rPr>
          <w:rStyle w:val="CODE1Char"/>
          <w:rFonts w:eastAsia="Calibri"/>
        </w:rPr>
        <w:t>pythonX.Y</w:t>
      </w:r>
      <w:proofErr w:type="spellEnd"/>
      <w:r w:rsidRPr="00891403">
        <w:rPr>
          <w:rFonts w:asciiTheme="minorHAnsi" w:hAnsiTheme="minorHAnsi"/>
        </w:rPr>
        <w:t xml:space="preserve"> on other platforms) since these are executable from the command line and do not have hooks enabled by default. </w:t>
      </w:r>
    </w:p>
    <w:p w14:paraId="3BC1281E" w14:textId="173CA3E9" w:rsidR="00A03AC9" w:rsidRPr="00891403" w:rsidRDefault="00A03AC9" w:rsidP="00791C8F">
      <w:pPr>
        <w:pStyle w:val="Bullet"/>
        <w:keepNext w:val="0"/>
        <w:rPr>
          <w:rFonts w:asciiTheme="minorHAnsi" w:hAnsiTheme="minorHAnsi"/>
        </w:rPr>
      </w:pPr>
      <w:r w:rsidRPr="00891403">
        <w:rPr>
          <w:rFonts w:asciiTheme="minorHAnsi" w:hAnsiTheme="minorHAnsi"/>
        </w:rPr>
        <w:t>Consider using a modified entry point</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Entry point</w:instrText>
      </w:r>
      <w:r w:rsidR="00D24CF8" w:rsidRPr="00891403">
        <w:instrText xml:space="preserve">:Modified" </w:instrText>
      </w:r>
      <w:r w:rsidR="00D24CF8" w:rsidRPr="00891403">
        <w:rPr>
          <w:rFonts w:asciiTheme="minorHAnsi" w:hAnsiTheme="minorHAnsi"/>
        </w:rPr>
        <w:fldChar w:fldCharType="end"/>
      </w:r>
      <w:r w:rsidRPr="00891403">
        <w:rPr>
          <w:rFonts w:asciiTheme="minorHAnsi" w:hAnsiTheme="minorHAnsi"/>
        </w:rPr>
        <w:t xml:space="preserve"> that restricts the use of optional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w:t>
      </w:r>
      <w:r w:rsidR="001D2EC9" w:rsidRPr="00891403">
        <w:rPr>
          <w:rFonts w:asciiTheme="minorHAnsi" w:hAnsiTheme="minorHAnsi"/>
        </w:rPr>
        <w:t>to</w:t>
      </w:r>
      <w:r w:rsidRPr="00891403">
        <w:rPr>
          <w:rFonts w:asciiTheme="minorHAnsi" w:hAnsiTheme="minorHAnsi"/>
        </w:rPr>
        <w:t xml:space="preserve"> reduce the chance of unintentional code</w:t>
      </w:r>
      <w:r w:rsidR="001D2EC9" w:rsidRPr="00891403">
        <w:rPr>
          <w:rFonts w:asciiTheme="minorHAnsi" w:hAnsiTheme="minorHAnsi"/>
        </w:rPr>
        <w:t xml:space="preserve"> </w:t>
      </w:r>
      <w:r w:rsidRPr="00891403">
        <w:rPr>
          <w:rFonts w:asciiTheme="minorHAnsi" w:hAnsiTheme="minorHAnsi"/>
        </w:rPr>
        <w:t>being executed</w:t>
      </w:r>
      <w:r w:rsidR="00EC0596" w:rsidRPr="00891403">
        <w:rPr>
          <w:rFonts w:asciiTheme="minorHAnsi" w:hAnsiTheme="minorHAnsi"/>
        </w:rPr>
        <w:t xml:space="preserve"> and remove the default Python entry point from the system</w:t>
      </w:r>
      <w:r w:rsidRPr="00891403">
        <w:rPr>
          <w:rFonts w:asciiTheme="minorHAnsi" w:hAnsiTheme="minorHAnsi"/>
        </w:rPr>
        <w:t xml:space="preserve">. </w:t>
      </w:r>
    </w:p>
    <w:p w14:paraId="7C2CE42E" w14:textId="4BCA545B" w:rsidR="00A03AC9" w:rsidRPr="00891403" w:rsidRDefault="00A03AC9" w:rsidP="00791C8F">
      <w:pPr>
        <w:pStyle w:val="Bullet"/>
        <w:keepNext w:val="0"/>
        <w:rPr>
          <w:rFonts w:asciiTheme="minorHAnsi" w:hAnsiTheme="minorHAnsi"/>
        </w:rPr>
      </w:pPr>
      <w:r w:rsidRPr="00891403">
        <w:rPr>
          <w:rFonts w:asciiTheme="minorHAnsi" w:hAnsiTheme="minorHAnsi"/>
        </w:rPr>
        <w:t>Avoid unprotected settings from the working environment in entry point</w:t>
      </w:r>
      <w:r w:rsidR="001D2EC9" w:rsidRPr="00891403">
        <w:rPr>
          <w:rFonts w:asciiTheme="minorHAnsi" w:hAnsiTheme="minorHAnsi"/>
        </w:rPr>
        <w:t>s</w:t>
      </w:r>
      <w:r w:rsidRPr="00891403">
        <w:rPr>
          <w:rFonts w:asciiTheme="minorHAnsi" w:hAnsiTheme="minorHAnsi"/>
        </w:rPr>
        <w:t>.</w:t>
      </w:r>
    </w:p>
    <w:p w14:paraId="613ABE62" w14:textId="095490FE" w:rsidR="00A03AC9" w:rsidRPr="00891403" w:rsidRDefault="00A03AC9" w:rsidP="00791C8F">
      <w:pPr>
        <w:pStyle w:val="Bullet"/>
        <w:keepNext w:val="0"/>
        <w:rPr>
          <w:rFonts w:asciiTheme="minorHAnsi" w:hAnsiTheme="minorHAnsi"/>
        </w:rPr>
      </w:pPr>
      <w:r w:rsidRPr="00891403">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891403" w:rsidRDefault="00A03AC9" w:rsidP="00791C8F">
      <w:pPr>
        <w:pStyle w:val="Bullet"/>
        <w:keepNext w:val="0"/>
        <w:rPr>
          <w:rFonts w:asciiTheme="minorHAnsi" w:hAnsiTheme="minorHAnsi"/>
        </w:rPr>
      </w:pPr>
      <w:r w:rsidRPr="00891403">
        <w:rPr>
          <w:rFonts w:asciiTheme="minorHAnsi" w:hAnsiTheme="minorHAnsi"/>
        </w:rPr>
        <w:t xml:space="preserve">Consider logging as many events as possible and ensure that such logs are </w:t>
      </w:r>
      <w:proofErr w:type="gramStart"/>
      <w:r w:rsidR="001D2EC9" w:rsidRPr="00891403">
        <w:rPr>
          <w:rFonts w:asciiTheme="minorHAnsi" w:hAnsiTheme="minorHAnsi"/>
        </w:rPr>
        <w:t>archived</w:t>
      </w:r>
      <w:r w:rsidR="00EC0596" w:rsidRPr="00891403">
        <w:rPr>
          <w:rFonts w:asciiTheme="minorHAnsi" w:hAnsiTheme="minorHAnsi"/>
        </w:rPr>
        <w:t xml:space="preserve">  to</w:t>
      </w:r>
      <w:proofErr w:type="gramEnd"/>
      <w:r w:rsidR="00EC0596" w:rsidRPr="00891403">
        <w:rPr>
          <w:rFonts w:asciiTheme="minorHAnsi" w:hAnsiTheme="minorHAnsi"/>
        </w:rPr>
        <w:t xml:space="preserve"> an external location</w:t>
      </w:r>
      <w:r w:rsidRPr="00891403">
        <w:rPr>
          <w:rFonts w:asciiTheme="minorHAnsi" w:hAnsiTheme="minorHAnsi"/>
        </w:rPr>
        <w:t xml:space="preserve">. </w:t>
      </w:r>
    </w:p>
    <w:p w14:paraId="5D9038EA" w14:textId="404A1A69" w:rsidR="00566BC2" w:rsidRPr="00891403" w:rsidRDefault="000F279F" w:rsidP="009F5622">
      <w:pPr>
        <w:pStyle w:val="Heading2"/>
      </w:pPr>
      <w:bookmarkStart w:id="200" w:name="_Toc151987927"/>
      <w:r w:rsidRPr="00891403">
        <w:lastRenderedPageBreak/>
        <w:t xml:space="preserve">6.49 Library </w:t>
      </w:r>
      <w:r w:rsidR="0097702E" w:rsidRPr="00891403">
        <w:t>s</w:t>
      </w:r>
      <w:r w:rsidRPr="00891403">
        <w:t>ignature [NSQ]</w:t>
      </w:r>
      <w:bookmarkEnd w:id="200"/>
    </w:p>
    <w:p w14:paraId="00E440AE" w14:textId="77777777" w:rsidR="00566BC2" w:rsidRPr="00891403" w:rsidRDefault="000F279F" w:rsidP="0034741E">
      <w:pPr>
        <w:pStyle w:val="Heading3"/>
        <w:rPr>
          <w:rFonts w:asciiTheme="minorHAnsi" w:hAnsiTheme="minorHAnsi"/>
        </w:rPr>
      </w:pPr>
      <w:r w:rsidRPr="00891403">
        <w:rPr>
          <w:rFonts w:asciiTheme="minorHAnsi" w:hAnsiTheme="minorHAnsi"/>
        </w:rPr>
        <w:t>6.49.1 Applicability to language</w:t>
      </w:r>
    </w:p>
    <w:p w14:paraId="4F91F441" w14:textId="4C585C21"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.49 </w:t>
      </w:r>
      <w:r w:rsidR="00992CD5" w:rsidRPr="00891403">
        <w:rPr>
          <w:rFonts w:asciiTheme="minorHAnsi" w:hAnsiTheme="minorHAnsi"/>
        </w:rPr>
        <w:t>are</w:t>
      </w:r>
      <w:r w:rsidRPr="00891403">
        <w:rPr>
          <w:rFonts w:asciiTheme="minorHAnsi" w:hAnsiTheme="minorHAnsi"/>
        </w:rPr>
        <w:t xml:space="preserve"> mitigated in Python, which provides an extensive API for extending or embedding Python using modules written in C, Java, and Fortran. Extensions themselves have the potential for vulnerabilities exposed by the language used to code the </w:t>
      </w:r>
      <w:r w:rsidR="00F06E6C" w:rsidRPr="00891403">
        <w:rPr>
          <w:rFonts w:asciiTheme="minorHAnsi" w:hAnsiTheme="minorHAnsi"/>
        </w:rPr>
        <w:t>extension, which</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document. </w:t>
      </w:r>
    </w:p>
    <w:p w14:paraId="2D543F6D" w14:textId="4BB4B99D" w:rsidR="00566BC2" w:rsidRPr="00891403" w:rsidRDefault="000F279F" w:rsidP="00D13203">
      <w:pPr>
        <w:rPr>
          <w:rFonts w:asciiTheme="minorHAnsi" w:hAnsiTheme="minorHAnsi"/>
        </w:rPr>
      </w:pPr>
      <w:r w:rsidRPr="00891403">
        <w:rPr>
          <w:rFonts w:asciiTheme="minorHAnsi" w:hAnsiTheme="minorHAnsi"/>
        </w:rPr>
        <w:t>Python does not have a library signature-checking mechanism</w:t>
      </w:r>
      <w:r w:rsidR="00116610" w:rsidRPr="00891403">
        <w:rPr>
          <w:rFonts w:asciiTheme="minorHAnsi" w:hAnsiTheme="minorHAnsi"/>
        </w:rPr>
        <w:t>,</w:t>
      </w:r>
      <w:r w:rsidRPr="00891403">
        <w:rPr>
          <w:rFonts w:asciiTheme="minorHAnsi" w:hAnsiTheme="minorHAnsi"/>
        </w:rPr>
        <w:t xml:space="preserve"> but its API provides functions and classes to help ensure that the signature of the extension matches the expected call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and types</w:t>
      </w:r>
      <w:r w:rsidR="00A35634" w:rsidRPr="00891403">
        <w:rPr>
          <w:rFonts w:asciiTheme="minorHAnsi" w:hAnsiTheme="minorHAnsi"/>
        </w:rPr>
        <w:t xml:space="preserve"> </w:t>
      </w:r>
      <w:r w:rsidR="00487950" w:rsidRPr="00891403">
        <w:rPr>
          <w:rFonts w:asciiTheme="minorHAnsi" w:hAnsiTheme="minorHAnsi"/>
        </w:rPr>
        <w:t>(</w:t>
      </w:r>
      <w:r w:rsidR="005B7E2E" w:rsidRPr="00891403">
        <w:rPr>
          <w:rFonts w:asciiTheme="minorHAnsi" w:hAnsiTheme="minorHAnsi"/>
        </w:rPr>
        <w:t>s</w:t>
      </w:r>
      <w:r w:rsidRPr="00891403">
        <w:rPr>
          <w:rFonts w:asciiTheme="minorHAnsi" w:hAnsiTheme="minorHAnsi"/>
        </w:rPr>
        <w:t xml:space="preserve">ee </w:t>
      </w:r>
      <w:r w:rsidRPr="00891403">
        <w:rPr>
          <w:rStyle w:val="Hyperlink"/>
        </w:rPr>
        <w:t xml:space="preserve">6.34 </w:t>
      </w:r>
      <w:r w:rsidR="00920189" w:rsidRPr="00891403">
        <w:rPr>
          <w:rStyle w:val="Hyperlink"/>
        </w:rPr>
        <w:t>Subprogram signature m</w:t>
      </w:r>
      <w:r w:rsidRPr="00891403">
        <w:rPr>
          <w:rStyle w:val="Hyperlink"/>
        </w:rPr>
        <w:t>ismatch [OTR]</w:t>
      </w:r>
      <w:r w:rsidR="00487950" w:rsidRPr="00891403">
        <w:rPr>
          <w:rFonts w:asciiTheme="minorHAnsi" w:hAnsiTheme="minorHAnsi"/>
        </w:rPr>
        <w:t>)</w:t>
      </w:r>
      <w:r w:rsidRPr="00891403">
        <w:rPr>
          <w:rFonts w:asciiTheme="minorHAnsi" w:hAnsiTheme="minorHAnsi"/>
        </w:rPr>
        <w:t>.</w:t>
      </w:r>
    </w:p>
    <w:p w14:paraId="4E519F7E" w14:textId="4384FCD2" w:rsidR="00B212BC" w:rsidRPr="00891403" w:rsidRDefault="00B212BC" w:rsidP="00D13203">
      <w:pPr>
        <w:rPr>
          <w:rFonts w:asciiTheme="minorHAnsi" w:hAnsiTheme="minorHAnsi"/>
        </w:rPr>
      </w:pPr>
      <w:r w:rsidRPr="00891403">
        <w:rPr>
          <w:rFonts w:asciiTheme="minorHAnsi" w:hAnsiTheme="minorHAnsi"/>
        </w:rPr>
        <w:t>Python does provide an API that gives access to various runtime, import and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events. The information gathered from these events can be used to detect, </w:t>
      </w:r>
      <w:proofErr w:type="gramStart"/>
      <w:r w:rsidRPr="00891403">
        <w:rPr>
          <w:rFonts w:asciiTheme="minorHAnsi" w:hAnsiTheme="minorHAnsi"/>
        </w:rPr>
        <w:t>identify</w:t>
      </w:r>
      <w:proofErr w:type="gramEnd"/>
      <w:r w:rsidRPr="00891403">
        <w:rPr>
          <w:rFonts w:asciiTheme="minorHAnsi" w:hAnsiTheme="minorHAnsi"/>
        </w:rPr>
        <w:t xml:space="preserve"> and avoid malicious activity. For example, </w:t>
      </w:r>
      <w:proofErr w:type="spellStart"/>
      <w:proofErr w:type="gramStart"/>
      <w:r w:rsidRPr="00891403">
        <w:rPr>
          <w:rStyle w:val="CODE1Char"/>
          <w:rFonts w:eastAsia="Courier New"/>
        </w:rPr>
        <w:t>sys.audithook</w:t>
      </w:r>
      <w:proofErr w:type="spellEnd"/>
      <w:proofErr w:type="gramEnd"/>
      <w:r w:rsidRPr="00891403">
        <w:rPr>
          <w:rFonts w:asciiTheme="minorHAnsi" w:hAnsiTheme="minorHAnsi"/>
        </w:rPr>
        <w:t xml:space="preserve"> can be used to add a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for a predefined set of events. The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receives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event as well as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that can be used for monitoring and filtering. These monitored events </w:t>
      </w:r>
      <w:r w:rsidR="001D2EC9" w:rsidRPr="00891403">
        <w:rPr>
          <w:rFonts w:asciiTheme="minorHAnsi" w:hAnsiTheme="minorHAnsi"/>
        </w:rPr>
        <w:t xml:space="preserve">can </w:t>
      </w:r>
      <w:r w:rsidRPr="00891403">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6.49.2 </w:t>
      </w:r>
      <w:r w:rsidR="00960FB7" w:rsidRPr="00891403">
        <w:rPr>
          <w:rFonts w:asciiTheme="minorHAnsi" w:hAnsiTheme="minorHAnsi"/>
        </w:rPr>
        <w:t xml:space="preserve">Avoidance mechanisms for </w:t>
      </w:r>
      <w:r w:rsidRPr="00891403">
        <w:rPr>
          <w:rFonts w:asciiTheme="minorHAnsi" w:hAnsiTheme="minorHAnsi"/>
        </w:rPr>
        <w:t>language users</w:t>
      </w:r>
    </w:p>
    <w:p w14:paraId="3D8912DE" w14:textId="3A7A9406"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92CD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12D39F3" w14:textId="6F63A4A8"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6.49.5.</w:t>
      </w:r>
    </w:p>
    <w:p w14:paraId="12B39760" w14:textId="28F84876"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 as extensions</w:t>
      </w:r>
      <w:r w:rsidR="00116610" w:rsidRPr="00891403">
        <w:rPr>
          <w:rFonts w:asciiTheme="minorHAnsi" w:hAnsiTheme="minorHAnsi"/>
        </w:rPr>
        <w:t>.</w:t>
      </w:r>
    </w:p>
    <w:p w14:paraId="0EC2E8E3" w14:textId="0AD32185" w:rsidR="00566BC2" w:rsidRPr="00891403" w:rsidRDefault="000F279F" w:rsidP="00791C8F">
      <w:pPr>
        <w:pStyle w:val="Bullet"/>
        <w:keepNext w:val="0"/>
        <w:rPr>
          <w:rFonts w:asciiTheme="minorHAnsi" w:hAnsiTheme="minorHAnsi"/>
        </w:rPr>
      </w:pPr>
      <w:r w:rsidRPr="00891403">
        <w:rPr>
          <w:rFonts w:asciiTheme="minorHAnsi" w:hAnsiTheme="minorHAnsi"/>
        </w:rPr>
        <w:t>If coding an extension</w:t>
      </w:r>
      <w:r w:rsidR="00116610" w:rsidRPr="00891403">
        <w:rPr>
          <w:rFonts w:asciiTheme="minorHAnsi" w:hAnsiTheme="minorHAnsi"/>
        </w:rPr>
        <w:t>,</w:t>
      </w:r>
      <w:r w:rsidRPr="00891403">
        <w:rPr>
          <w:rFonts w:asciiTheme="minorHAnsi" w:hAnsiTheme="minorHAnsi"/>
        </w:rPr>
        <w:t xml:space="preserve"> utilize Python’s extension API to ensure a correct signature match.</w:t>
      </w:r>
    </w:p>
    <w:p w14:paraId="666D09FB" w14:textId="2AAA8781" w:rsidR="00566BC2" w:rsidRPr="00891403" w:rsidRDefault="000F279F" w:rsidP="009F5622">
      <w:pPr>
        <w:pStyle w:val="Heading2"/>
      </w:pPr>
      <w:bookmarkStart w:id="201" w:name="_Toc151987928"/>
      <w:r w:rsidRPr="00891403">
        <w:t xml:space="preserve">6.50 Unanticipated </w:t>
      </w:r>
      <w:r w:rsidR="0097702E" w:rsidRPr="00891403">
        <w:t>e</w:t>
      </w:r>
      <w:r w:rsidRPr="00891403">
        <w:t>xception</w:t>
      </w:r>
      <w:r w:rsidR="006A00A0" w:rsidRPr="00891403">
        <w:t>s</w:t>
      </w:r>
      <w:r w:rsidR="006A00A0" w:rsidRPr="00891403">
        <w:fldChar w:fldCharType="begin"/>
      </w:r>
      <w:r w:rsidR="006A00A0" w:rsidRPr="00891403">
        <w:instrText xml:space="preserve"> XE "Exception" </w:instrText>
      </w:r>
      <w:r w:rsidR="006A00A0" w:rsidRPr="00891403">
        <w:fldChar w:fldCharType="end"/>
      </w:r>
      <w:r w:rsidRPr="00891403">
        <w:t xml:space="preserve"> from </w:t>
      </w:r>
      <w:r w:rsidR="0097702E" w:rsidRPr="00891403">
        <w:t>l</w:t>
      </w:r>
      <w:r w:rsidRPr="00891403">
        <w:t xml:space="preserve">ibrary </w:t>
      </w:r>
      <w:r w:rsidR="0097702E" w:rsidRPr="00891403">
        <w:t>r</w:t>
      </w:r>
      <w:r w:rsidRPr="00891403">
        <w:t>outines [HJW]</w:t>
      </w:r>
      <w:bookmarkEnd w:id="201"/>
    </w:p>
    <w:p w14:paraId="0024C0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6.50.1 Applicability to language</w:t>
      </w:r>
    </w:p>
    <w:p w14:paraId="1D08DB73" w14:textId="48888E40"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.50 applies to Python.</w:t>
      </w:r>
    </w:p>
    <w:p w14:paraId="4AB6CFD3" w14:textId="56C718F0" w:rsidR="00566BC2" w:rsidRPr="00891403" w:rsidRDefault="000F279F" w:rsidP="00D13203">
      <w:pPr>
        <w:rPr>
          <w:rFonts w:asciiTheme="minorHAnsi" w:hAnsiTheme="minorHAnsi"/>
        </w:rPr>
      </w:pPr>
      <w:r w:rsidRPr="00891403">
        <w:rPr>
          <w:rFonts w:asciiTheme="minorHAnsi" w:hAnsiTheme="minorHAnsi"/>
        </w:rPr>
        <w:t>Python is often extended by importing modules coded in Python and other languages. For modules coded in Python</w:t>
      </w:r>
      <w:r w:rsidR="00920189" w:rsidRPr="00891403">
        <w:rPr>
          <w:rFonts w:asciiTheme="minorHAnsi" w:hAnsiTheme="minorHAnsi"/>
        </w:rPr>
        <w:t>,</w:t>
      </w:r>
      <w:r w:rsidRPr="00891403">
        <w:rPr>
          <w:rFonts w:asciiTheme="minorHAnsi" w:hAnsiTheme="minorHAnsi"/>
        </w:rPr>
        <w:t xml:space="preserve"> the risks </w:t>
      </w:r>
      <w:r w:rsidR="00A8685C" w:rsidRPr="00891403">
        <w:rPr>
          <w:rFonts w:asciiTheme="minorHAnsi" w:hAnsiTheme="minorHAnsi"/>
        </w:rPr>
        <w:t>include the i</w:t>
      </w:r>
      <w:r w:rsidRPr="00891403">
        <w:rPr>
          <w:rFonts w:asciiTheme="minorHAnsi" w:hAnsiTheme="minorHAnsi"/>
        </w:rPr>
        <w:t>nterception of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that was intended for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’s imported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DE44E9" w:rsidRPr="00891403">
        <w:rPr>
          <w:rFonts w:asciiTheme="minorHAnsi" w:hAnsiTheme="minorHAnsi"/>
        </w:rPr>
        <w:instrText>:Imported</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code and vice versa</w:t>
      </w:r>
      <w:r w:rsidR="00D6065D" w:rsidRPr="00891403">
        <w:rPr>
          <w:rFonts w:asciiTheme="minorHAnsi" w:hAnsiTheme="minorHAnsi"/>
        </w:rPr>
        <w:t>.</w:t>
      </w:r>
    </w:p>
    <w:p w14:paraId="624FB65B" w14:textId="0426DA1D" w:rsidR="00566BC2" w:rsidRPr="00891403" w:rsidRDefault="000F279F" w:rsidP="00D13203">
      <w:pPr>
        <w:rPr>
          <w:rFonts w:asciiTheme="minorHAnsi" w:hAnsiTheme="minorHAnsi"/>
        </w:rPr>
      </w:pPr>
      <w:r w:rsidRPr="00891403">
        <w:rPr>
          <w:rFonts w:asciiTheme="minorHAnsi" w:hAnsiTheme="minorHAnsi"/>
        </w:rPr>
        <w:t>For modules coded in other languages</w:t>
      </w:r>
      <w:r w:rsidR="00920189" w:rsidRPr="00891403">
        <w:rPr>
          <w:rFonts w:asciiTheme="minorHAnsi" w:hAnsiTheme="minorHAnsi"/>
        </w:rPr>
        <w:t>,</w:t>
      </w:r>
      <w:r w:rsidRPr="00891403">
        <w:rPr>
          <w:rFonts w:asciiTheme="minorHAnsi" w:hAnsiTheme="minorHAnsi"/>
        </w:rPr>
        <w:t xml:space="preserve"> the risks include:</w:t>
      </w:r>
    </w:p>
    <w:p w14:paraId="27139FB2" w14:textId="4F5BCDD6" w:rsidR="00566BC2" w:rsidRPr="00891403" w:rsidRDefault="000F279F" w:rsidP="00791C8F">
      <w:pPr>
        <w:pStyle w:val="Bullet"/>
        <w:keepNext w:val="0"/>
        <w:rPr>
          <w:rFonts w:asciiTheme="minorHAnsi" w:hAnsiTheme="minorHAnsi"/>
        </w:rPr>
      </w:pPr>
      <w:r w:rsidRPr="00891403">
        <w:rPr>
          <w:rFonts w:asciiTheme="minorHAnsi" w:hAnsiTheme="minorHAnsi"/>
        </w:rPr>
        <w:t>Unexpected termination of the program</w:t>
      </w:r>
      <w:r w:rsidR="00D6065D" w:rsidRPr="00891403">
        <w:rPr>
          <w:rFonts w:asciiTheme="minorHAnsi" w:hAnsiTheme="minorHAnsi"/>
        </w:rPr>
        <w:t>.</w:t>
      </w:r>
    </w:p>
    <w:p w14:paraId="36E232F3" w14:textId="77777777" w:rsidR="00566BC2" w:rsidRPr="00891403" w:rsidRDefault="000F279F" w:rsidP="00791C8F">
      <w:pPr>
        <w:pStyle w:val="Bullet"/>
        <w:keepNext w:val="0"/>
        <w:rPr>
          <w:rFonts w:asciiTheme="minorHAnsi" w:hAnsiTheme="minorHAnsi"/>
        </w:rPr>
      </w:pPr>
      <w:r w:rsidRPr="00891403">
        <w:rPr>
          <w:rFonts w:asciiTheme="minorHAnsi" w:hAnsiTheme="minorHAnsi"/>
        </w:rPr>
        <w:t>Unexpected side effects on the operating environment.</w:t>
      </w:r>
    </w:p>
    <w:p w14:paraId="1EC97277" w14:textId="221F7AEE" w:rsidR="00566BC2" w:rsidRPr="00891403" w:rsidRDefault="00960FB7" w:rsidP="00791C8F">
      <w:pPr>
        <w:pStyle w:val="Heading3"/>
        <w:keepNext w:val="0"/>
        <w:numPr>
          <w:ilvl w:val="2"/>
          <w:numId w:val="134"/>
        </w:numPr>
        <w:rPr>
          <w:rFonts w:asciiTheme="minorHAnsi" w:hAnsiTheme="minorHAnsi"/>
        </w:rPr>
      </w:pPr>
      <w:r w:rsidRPr="00891403">
        <w:rPr>
          <w:rFonts w:asciiTheme="minorHAnsi" w:hAnsiTheme="minorHAnsi"/>
        </w:rPr>
        <w:t xml:space="preserve"> Avoidance mechanisms for </w:t>
      </w:r>
      <w:r w:rsidR="000F279F" w:rsidRPr="00891403">
        <w:rPr>
          <w:rFonts w:asciiTheme="minorHAnsi" w:hAnsiTheme="minorHAnsi"/>
        </w:rPr>
        <w:t>language users</w:t>
      </w:r>
    </w:p>
    <w:p w14:paraId="729E2616" w14:textId="4F571849" w:rsidR="00566BC2" w:rsidRPr="00891403" w:rsidRDefault="001D2EC9" w:rsidP="00CE105B">
      <w:pPr>
        <w:rPr>
          <w:rFonts w:asciiTheme="minorHAnsi" w:hAnsiTheme="minorHAnsi"/>
        </w:rPr>
      </w:pPr>
      <w:r w:rsidRPr="00891403">
        <w:rPr>
          <w:rFonts w:asciiTheme="minorHAnsi" w:eastAsiaTheme="minorEastAsia" w:hAnsiTheme="minorHAnsi"/>
        </w:rPr>
        <w:t xml:space="preserve">Software developers can avoid the vulnerability or mitigate its ill effects </w:t>
      </w:r>
      <w:r w:rsidR="00FB0F81" w:rsidRPr="00891403">
        <w:rPr>
          <w:rFonts w:asciiTheme="minorHAnsi" w:eastAsiaTheme="minorEastAsia" w:hAnsiTheme="minorHAnsi"/>
        </w:rPr>
        <w:t>by</w:t>
      </w:r>
      <w:r w:rsidR="00960FB7" w:rsidRPr="00891403">
        <w:rPr>
          <w:rFonts w:asciiTheme="minorHAnsi" w:hAnsiTheme="minorHAnsi"/>
        </w:rPr>
        <w:t xml:space="preserve"> apply</w:t>
      </w:r>
      <w:r w:rsidR="00FB0F81" w:rsidRPr="00891403">
        <w:rPr>
          <w:rFonts w:asciiTheme="minorHAnsi" w:hAnsiTheme="minorHAnsi"/>
        </w:rPr>
        <w:t>ing</w:t>
      </w:r>
      <w:r w:rsidR="00960FB7" w:rsidRPr="00891403">
        <w:rPr>
          <w:rFonts w:asciiTheme="minorHAnsi" w:hAnsiTheme="minorHAnsi"/>
        </w:rPr>
        <w:t xml:space="preserve"> the avoidance mechanisms</w:t>
      </w:r>
      <w:r w:rsidR="00960FB7" w:rsidRPr="00891403" w:rsidDel="00D07841">
        <w:t xml:space="preserve"> </w:t>
      </w:r>
      <w:r w:rsidR="00960FB7"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0F279F" w:rsidRPr="00891403">
        <w:rPr>
          <w:rFonts w:asciiTheme="minorHAnsi" w:hAnsiTheme="minorHAnsi"/>
        </w:rPr>
        <w:t>.50.5.</w:t>
      </w:r>
    </w:p>
    <w:p w14:paraId="2849D718" w14:textId="5F2E4608" w:rsidR="00566BC2" w:rsidRPr="00891403" w:rsidRDefault="000F279F" w:rsidP="009F5622">
      <w:pPr>
        <w:pStyle w:val="Heading2"/>
      </w:pPr>
      <w:bookmarkStart w:id="202" w:name="_Toc151987929"/>
      <w:r w:rsidRPr="00891403">
        <w:lastRenderedPageBreak/>
        <w:t xml:space="preserve">6.51 Pre-processor </w:t>
      </w:r>
      <w:r w:rsidR="0097702E" w:rsidRPr="00891403">
        <w:t>d</w:t>
      </w:r>
      <w:r w:rsidRPr="00891403">
        <w:t>irectives [NMP]</w:t>
      </w:r>
      <w:bookmarkEnd w:id="202"/>
    </w:p>
    <w:p w14:paraId="6B7D3658" w14:textId="6AAB1896" w:rsidR="00566BC2" w:rsidRPr="00891403" w:rsidRDefault="008D1BC8"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DB41D2" w:rsidRPr="00891403">
        <w:rPr>
          <w:rFonts w:asciiTheme="minorHAnsi" w:hAnsiTheme="minorHAnsi"/>
        </w:rPr>
        <w:t>51 do not</w:t>
      </w:r>
      <w:r w:rsidRPr="00891403">
        <w:rPr>
          <w:rFonts w:asciiTheme="minorHAnsi" w:hAnsiTheme="minorHAnsi"/>
        </w:rPr>
        <w:t xml:space="preserve"> appl</w:t>
      </w:r>
      <w:r w:rsidR="00DB41D2" w:rsidRPr="00891403">
        <w:rPr>
          <w:rFonts w:asciiTheme="minorHAnsi" w:hAnsiTheme="minorHAnsi"/>
        </w:rPr>
        <w:t>y</w:t>
      </w:r>
      <w:r w:rsidRPr="00891403">
        <w:rPr>
          <w:rFonts w:asciiTheme="minorHAnsi" w:hAnsiTheme="minorHAnsi"/>
        </w:rPr>
        <w:t xml:space="preserve"> to Python since Python does not have a preprocessor</w:t>
      </w:r>
      <w:r w:rsidR="00B212BC" w:rsidRPr="00891403">
        <w:rPr>
          <w:rFonts w:asciiTheme="minorHAnsi" w:hAnsiTheme="minorHAnsi"/>
        </w:rPr>
        <w:t>.</w:t>
      </w:r>
    </w:p>
    <w:p w14:paraId="72B4100B" w14:textId="7F4712DB" w:rsidR="00566BC2" w:rsidRPr="00891403" w:rsidRDefault="000F279F" w:rsidP="009F5622">
      <w:pPr>
        <w:pStyle w:val="Heading2"/>
      </w:pPr>
      <w:bookmarkStart w:id="203" w:name="_Toc151987930"/>
      <w:r w:rsidRPr="00891403">
        <w:t xml:space="preserve">6.52 Suppression of </w:t>
      </w:r>
      <w:r w:rsidR="0097702E" w:rsidRPr="00891403">
        <w:t>l</w:t>
      </w:r>
      <w:r w:rsidRPr="00891403">
        <w:t xml:space="preserve">anguage-defined </w:t>
      </w:r>
      <w:r w:rsidR="0097702E" w:rsidRPr="00891403">
        <w:t>r</w:t>
      </w:r>
      <w:r w:rsidRPr="00891403">
        <w:t xml:space="preserve">un-time </w:t>
      </w:r>
      <w:r w:rsidR="0097702E" w:rsidRPr="00891403">
        <w:t>c</w:t>
      </w:r>
      <w:r w:rsidRPr="00891403">
        <w:t>hecking [MXB]</w:t>
      </w:r>
      <w:bookmarkEnd w:id="203"/>
    </w:p>
    <w:p w14:paraId="6D8345C7" w14:textId="1E835A1D" w:rsidR="00EC0596" w:rsidRPr="00891403" w:rsidRDefault="00EC0596" w:rsidP="00EC0596">
      <w:pPr>
        <w:pStyle w:val="Heading3"/>
        <w:keepNext w:val="0"/>
        <w:rPr>
          <w:rFonts w:asciiTheme="minorHAnsi" w:hAnsiTheme="minorHAnsi"/>
        </w:rPr>
      </w:pPr>
      <w:r w:rsidRPr="00891403">
        <w:rPr>
          <w:rFonts w:asciiTheme="minorHAnsi" w:hAnsiTheme="minorHAnsi"/>
        </w:rPr>
        <w:t>6.52.1 Applicability to language</w:t>
      </w:r>
    </w:p>
    <w:p w14:paraId="5D49BBD6" w14:textId="4C21294F" w:rsidR="00EC0596"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w:t>
      </w:r>
      <w:r w:rsidR="00DB41D2" w:rsidRPr="00891403">
        <w:rPr>
          <w:rFonts w:asciiTheme="minorHAnsi" w:hAnsiTheme="minorHAnsi"/>
        </w:rPr>
        <w:t>2</w:t>
      </w:r>
      <w:r w:rsidRPr="00891403">
        <w:rPr>
          <w:rFonts w:asciiTheme="minorHAnsi" w:hAnsiTheme="minorHAnsi"/>
        </w:rPr>
        <w:t xml:space="preserve"> </w:t>
      </w:r>
      <w:r w:rsidR="00EC0596" w:rsidRPr="00891403">
        <w:rPr>
          <w:rFonts w:asciiTheme="minorHAnsi" w:hAnsiTheme="minorHAnsi"/>
        </w:rPr>
        <w:t>appl</w:t>
      </w:r>
      <w:r w:rsidR="00992CD5" w:rsidRPr="00891403">
        <w:rPr>
          <w:rFonts w:asciiTheme="minorHAnsi" w:hAnsiTheme="minorHAnsi"/>
        </w:rPr>
        <w:t>y</w:t>
      </w:r>
      <w:r w:rsidR="00EC0596" w:rsidRPr="00891403">
        <w:rPr>
          <w:rFonts w:asciiTheme="minorHAnsi" w:hAnsiTheme="minorHAnsi"/>
        </w:rPr>
        <w:t xml:space="preserve"> </w:t>
      </w:r>
      <w:r w:rsidRPr="00891403">
        <w:rPr>
          <w:rFonts w:asciiTheme="minorHAnsi" w:hAnsiTheme="minorHAnsi"/>
        </w:rPr>
        <w:t>to Python</w:t>
      </w:r>
      <w:r w:rsidR="00EC0596" w:rsidRPr="00891403">
        <w:rPr>
          <w:rFonts w:asciiTheme="minorHAnsi" w:hAnsiTheme="minorHAnsi"/>
        </w:rPr>
        <w:t>.</w:t>
      </w:r>
    </w:p>
    <w:p w14:paraId="29F77ED6" w14:textId="778AFC53" w:rsidR="00EC0596" w:rsidRPr="00891403" w:rsidRDefault="00EC0596" w:rsidP="00D13203">
      <w:pPr>
        <w:rPr>
          <w:rFonts w:asciiTheme="minorHAnsi" w:hAnsiTheme="minorHAnsi"/>
        </w:rPr>
      </w:pPr>
      <w:r w:rsidRPr="00891403">
        <w:rPr>
          <w:rFonts w:asciiTheme="minorHAnsi" w:hAnsiTheme="minorHAnsi"/>
        </w:rPr>
        <w:t>Among the mechanisms to suppress runtime checking or reporting of runtime errors are:</w:t>
      </w:r>
    </w:p>
    <w:p w14:paraId="29FEEFC5" w14:textId="63E96D4A"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command line option specific to the execution </w:t>
      </w:r>
      <w:proofErr w:type="gramStart"/>
      <w:r w:rsidRPr="00891403">
        <w:rPr>
          <w:rFonts w:asciiTheme="minorHAnsi" w:hAnsiTheme="minorHAnsi"/>
        </w:rPr>
        <w:t>environment;</w:t>
      </w:r>
      <w:proofErr w:type="gramEnd"/>
    </w:p>
    <w:p w14:paraId="0D129E1B" w14:textId="2DCAF4B1"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w:t>
      </w:r>
      <w:proofErr w:type="spellStart"/>
      <w:r w:rsidRPr="00891403">
        <w:rPr>
          <w:rFonts w:ascii="Courier New" w:hAnsi="Courier New" w:cs="Courier New"/>
          <w:sz w:val="21"/>
          <w:szCs w:val="21"/>
        </w:rPr>
        <w:t>catch_warnings</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Function:catch_warnings()</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catch and subsequently ignore </w:t>
      </w:r>
      <w:proofErr w:type="gramStart"/>
      <w:r w:rsidRPr="00891403">
        <w:rPr>
          <w:rFonts w:asciiTheme="minorHAnsi" w:hAnsiTheme="minorHAnsi"/>
        </w:rPr>
        <w:t>warnings;</w:t>
      </w:r>
      <w:proofErr w:type="gramEnd"/>
    </w:p>
    <w:p w14:paraId="435A3A00" w14:textId="5C345769"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Catching and </w:t>
      </w:r>
      <w:r w:rsidR="00CE105B" w:rsidRPr="00891403">
        <w:rPr>
          <w:rFonts w:asciiTheme="minorHAnsi" w:hAnsiTheme="minorHAnsi"/>
        </w:rPr>
        <w:t xml:space="preserve">then </w:t>
      </w:r>
      <w:r w:rsidRPr="00891403">
        <w:rPr>
          <w:rFonts w:asciiTheme="minorHAnsi" w:hAnsiTheme="minorHAnsi"/>
        </w:rPr>
        <w:t>ignoring runtime exceptions</w:t>
      </w:r>
      <w:r w:rsidR="00DE44E9" w:rsidRPr="00891403">
        <w:rPr>
          <w:rFonts w:asciiTheme="minorHAnsi" w:hAnsiTheme="minorHAnsi"/>
        </w:rPr>
        <w:fldChar w:fldCharType="begin"/>
      </w:r>
      <w:r w:rsidR="00DE44E9" w:rsidRPr="00891403">
        <w:instrText xml:space="preserve"> XE "</w:instrText>
      </w:r>
      <w:r w:rsidR="00DE44E9" w:rsidRPr="00891403">
        <w:rPr>
          <w:rFonts w:asciiTheme="minorHAnsi" w:hAnsiTheme="minorHAnsi"/>
        </w:rPr>
        <w:instrText>Exception</w:instrText>
      </w:r>
      <w:r w:rsidR="00DE44E9" w:rsidRPr="00891403">
        <w:instrText xml:space="preserve">:Runtime" </w:instrText>
      </w:r>
      <w:r w:rsidR="00DE44E9" w:rsidRPr="00891403">
        <w:rPr>
          <w:rFonts w:asciiTheme="minorHAnsi" w:hAnsiTheme="minorHAnsi"/>
        </w:rPr>
        <w:fldChar w:fldCharType="end"/>
      </w:r>
      <w:r w:rsidRPr="00891403">
        <w:rPr>
          <w:rFonts w:asciiTheme="minorHAnsi" w:hAnsiTheme="minorHAnsi"/>
        </w:rPr>
        <w:t>.</w:t>
      </w:r>
    </w:p>
    <w:p w14:paraId="6E638DB8" w14:textId="741E628E" w:rsidR="00EC0596" w:rsidRPr="00891403" w:rsidRDefault="00EC0596" w:rsidP="00CE105B">
      <w:pPr>
        <w:pStyle w:val="Bullet"/>
        <w:keepNext w:val="0"/>
        <w:numPr>
          <w:ilvl w:val="0"/>
          <w:numId w:val="0"/>
        </w:numPr>
        <w:rPr>
          <w:rFonts w:asciiTheme="minorHAnsi" w:hAnsiTheme="minorHAnsi"/>
        </w:rPr>
      </w:pPr>
      <w:r w:rsidRPr="00891403">
        <w:rPr>
          <w:rFonts w:asciiTheme="minorHAnsi" w:hAnsiTheme="minorHAnsi"/>
        </w:rPr>
        <w:t>Each of these mechanisms provide ways that serious situations that are detected by the runtime can be ignored</w:t>
      </w:r>
      <w:r w:rsidR="00CE105B" w:rsidRPr="00891403">
        <w:rPr>
          <w:rFonts w:asciiTheme="minorHAnsi" w:hAnsiTheme="minorHAnsi"/>
        </w:rPr>
        <w:t xml:space="preserve">, which will almost always </w:t>
      </w:r>
      <w:r w:rsidRPr="00891403">
        <w:rPr>
          <w:rFonts w:asciiTheme="minorHAnsi" w:hAnsiTheme="minorHAnsi"/>
        </w:rPr>
        <w:t>result in significant vulnerabilities.</w:t>
      </w:r>
    </w:p>
    <w:p w14:paraId="7C40AC93" w14:textId="30FC58FF" w:rsidR="00EC0596" w:rsidRPr="00891403" w:rsidRDefault="00960FB7" w:rsidP="00EC0596">
      <w:pPr>
        <w:pStyle w:val="Heading3"/>
        <w:keepNext w:val="0"/>
        <w:numPr>
          <w:ilvl w:val="2"/>
          <w:numId w:val="135"/>
        </w:numPr>
        <w:rPr>
          <w:rFonts w:asciiTheme="minorHAnsi" w:hAnsiTheme="minorHAnsi"/>
        </w:rPr>
      </w:pPr>
      <w:r w:rsidRPr="00891403">
        <w:rPr>
          <w:rFonts w:asciiTheme="minorHAnsi" w:hAnsiTheme="minorHAnsi"/>
        </w:rPr>
        <w:t>Avoidance mechanisms for</w:t>
      </w:r>
      <w:r w:rsidR="00EC0596" w:rsidRPr="00891403">
        <w:rPr>
          <w:rFonts w:asciiTheme="minorHAnsi" w:hAnsiTheme="minorHAnsi"/>
        </w:rPr>
        <w:t xml:space="preserve"> language users</w:t>
      </w:r>
    </w:p>
    <w:p w14:paraId="42CF4F84" w14:textId="652D68AD" w:rsidR="00EC0596" w:rsidRPr="00891403" w:rsidRDefault="00FB0F81" w:rsidP="00CE105B">
      <w:pPr>
        <w:rPr>
          <w:rFonts w:ascii="Cambria" w:hAnsi="Cambria"/>
        </w:rPr>
      </w:pPr>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3D95B9D" w14:textId="56BD75F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 xml:space="preserve">Follow the avoidance mechanisms or ISO IEC 24772-1 </w:t>
      </w:r>
      <w:r w:rsidR="00861180" w:rsidRPr="00891403">
        <w:rPr>
          <w:rFonts w:asciiTheme="minorHAnsi" w:hAnsiTheme="minorHAnsi"/>
        </w:rPr>
        <w:t>sub</w:t>
      </w:r>
      <w:r w:rsidRPr="00891403">
        <w:rPr>
          <w:rFonts w:asciiTheme="minorHAnsi" w:hAnsiTheme="minorHAnsi"/>
        </w:rPr>
        <w:t>clause 6.52.5.</w:t>
      </w:r>
    </w:p>
    <w:p w14:paraId="051D84A1" w14:textId="608AEFD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Forbid suppressing runtime checks.</w:t>
      </w:r>
    </w:p>
    <w:p w14:paraId="4C5E7371" w14:textId="5F4A6E8C"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w:t>
      </w:r>
      <w:r w:rsidR="00CE105B" w:rsidRPr="00891403">
        <w:rPr>
          <w:rFonts w:asciiTheme="minorHAnsi" w:hAnsiTheme="minorHAnsi"/>
        </w:rPr>
        <w:t xml:space="preserve"> </w:t>
      </w:r>
      <w:r w:rsidRPr="00891403">
        <w:rPr>
          <w:rFonts w:asciiTheme="minorHAnsi" w:hAnsiTheme="minorHAnsi"/>
        </w:rPr>
        <w:t xml:space="preserve">ignoring </w:t>
      </w:r>
      <w:r w:rsidR="00CE105B" w:rsidRPr="00891403">
        <w:rPr>
          <w:rFonts w:asciiTheme="minorHAnsi" w:hAnsiTheme="minorHAnsi"/>
        </w:rPr>
        <w:t xml:space="preserve">caught </w:t>
      </w:r>
      <w:r w:rsidRPr="00891403">
        <w:rPr>
          <w:rFonts w:asciiTheme="minorHAnsi" w:hAnsiTheme="minorHAnsi"/>
        </w:rPr>
        <w:t>warnings.</w:t>
      </w:r>
    </w:p>
    <w:p w14:paraId="51240280" w14:textId="3C74295F"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 ignoring</w:t>
      </w:r>
      <w:r w:rsidR="00CE105B" w:rsidRPr="00891403">
        <w:rPr>
          <w:rFonts w:asciiTheme="minorHAnsi" w:hAnsiTheme="minorHAnsi"/>
        </w:rPr>
        <w:t xml:space="preserve"> caught</w:t>
      </w:r>
      <w:r w:rsidRPr="00891403">
        <w:rPr>
          <w:rFonts w:asciiTheme="minorHAnsi" w:hAnsiTheme="minorHAnsi"/>
        </w:rPr>
        <w:t xml:space="preserve"> runtime exceptions</w:t>
      </w:r>
      <w:r w:rsidR="00276C17" w:rsidRPr="00891403">
        <w:rPr>
          <w:rFonts w:asciiTheme="minorHAnsi" w:hAnsiTheme="minorHAnsi"/>
        </w:rPr>
        <w:fldChar w:fldCharType="begin"/>
      </w:r>
      <w:r w:rsidR="00276C17" w:rsidRPr="00891403">
        <w:instrText xml:space="preserve"> XE "</w:instrText>
      </w:r>
      <w:r w:rsidR="00276C17" w:rsidRPr="00891403">
        <w:rPr>
          <w:rFonts w:asciiTheme="minorHAnsi" w:hAnsiTheme="minorHAnsi"/>
        </w:rPr>
        <w:instrText>Exception</w:instrText>
      </w:r>
      <w:r w:rsidR="00276C17" w:rsidRPr="00891403">
        <w:instrText xml:space="preserve">:Runtime" </w:instrText>
      </w:r>
      <w:r w:rsidR="00276C17" w:rsidRPr="00891403">
        <w:rPr>
          <w:rFonts w:asciiTheme="minorHAnsi" w:hAnsiTheme="minorHAnsi"/>
        </w:rPr>
        <w:fldChar w:fldCharType="end"/>
      </w:r>
      <w:r w:rsidRPr="00891403">
        <w:rPr>
          <w:rFonts w:asciiTheme="minorHAnsi" w:hAnsiTheme="minorHAnsi"/>
        </w:rPr>
        <w:t>.</w:t>
      </w:r>
    </w:p>
    <w:p w14:paraId="07E59AC3" w14:textId="0B2C42C9" w:rsidR="00566BC2" w:rsidRPr="00891403" w:rsidRDefault="000F279F" w:rsidP="009F5622">
      <w:pPr>
        <w:pStyle w:val="Heading2"/>
      </w:pPr>
      <w:bookmarkStart w:id="204" w:name="_6.53_Provision_of"/>
      <w:bookmarkStart w:id="205" w:name="_Toc151987931"/>
      <w:bookmarkEnd w:id="204"/>
      <w:r w:rsidRPr="00891403">
        <w:t xml:space="preserve">6.53 Provision of </w:t>
      </w:r>
      <w:r w:rsidR="0097702E" w:rsidRPr="00891403">
        <w:t>i</w:t>
      </w:r>
      <w:r w:rsidRPr="00891403">
        <w:t xml:space="preserve">nherently </w:t>
      </w:r>
      <w:r w:rsidR="0097702E" w:rsidRPr="00891403">
        <w:t>u</w:t>
      </w:r>
      <w:r w:rsidRPr="00891403">
        <w:t xml:space="preserve">nsafe </w:t>
      </w:r>
      <w:r w:rsidR="0097702E" w:rsidRPr="00891403">
        <w:t>o</w:t>
      </w:r>
      <w:r w:rsidRPr="00891403">
        <w:t>perations [SKL]</w:t>
      </w:r>
      <w:bookmarkEnd w:id="205"/>
    </w:p>
    <w:p w14:paraId="0E6EE823" w14:textId="77777777" w:rsidR="00566BC2" w:rsidRPr="00891403" w:rsidRDefault="000F279F" w:rsidP="00791C8F">
      <w:pPr>
        <w:pStyle w:val="Heading3"/>
        <w:keepNext w:val="0"/>
        <w:rPr>
          <w:rFonts w:asciiTheme="minorHAnsi" w:hAnsiTheme="minorHAnsi"/>
        </w:rPr>
      </w:pPr>
      <w:bookmarkStart w:id="206" w:name="_6.53.1_Applicability_to"/>
      <w:bookmarkEnd w:id="206"/>
      <w:r w:rsidRPr="00891403">
        <w:rPr>
          <w:rFonts w:asciiTheme="minorHAnsi" w:hAnsiTheme="minorHAnsi"/>
        </w:rPr>
        <w:t>6.53.1 Applicability to language</w:t>
      </w:r>
    </w:p>
    <w:p w14:paraId="3AD8951E" w14:textId="513EEDCE" w:rsidR="00DB41D2" w:rsidRPr="00891403" w:rsidRDefault="00DB41D2"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.53 appl</w:t>
      </w:r>
      <w:r w:rsidR="00F67445" w:rsidRPr="00891403">
        <w:rPr>
          <w:rFonts w:asciiTheme="minorHAnsi" w:hAnsiTheme="minorHAnsi"/>
        </w:rPr>
        <w:t>y</w:t>
      </w:r>
      <w:r w:rsidRPr="00891403">
        <w:rPr>
          <w:rFonts w:asciiTheme="minorHAnsi" w:hAnsiTheme="minorHAnsi"/>
        </w:rPr>
        <w:t xml:space="preserve"> to Python.</w:t>
      </w:r>
    </w:p>
    <w:p w14:paraId="4FCC35A8" w14:textId="6F9151FD" w:rsidR="00566BC2" w:rsidRPr="00891403" w:rsidRDefault="008F3E78" w:rsidP="00D13203">
      <w:pPr>
        <w:rPr>
          <w:rFonts w:asciiTheme="minorHAnsi" w:hAnsiTheme="minorHAnsi"/>
        </w:rPr>
      </w:pPr>
      <w:r w:rsidRPr="00891403">
        <w:rPr>
          <w:rFonts w:asciiTheme="minorHAnsi" w:hAnsiTheme="minorHAnsi"/>
        </w:rPr>
        <w:t xml:space="preserve">Even though there is no way to suppress error checking or bounds checking in Python, there are features that are inherently unsafe: </w:t>
      </w:r>
      <w:r w:rsidR="00050EF5" w:rsidRPr="00891403">
        <w:rPr>
          <w:rFonts w:asciiTheme="minorHAnsi" w:hAnsiTheme="minorHAnsi"/>
        </w:rPr>
        <w:t xml:space="preserve"> </w:t>
      </w:r>
    </w:p>
    <w:p w14:paraId="6833534B" w14:textId="6A5035F4" w:rsidR="00566BC2" w:rsidRPr="00891403" w:rsidRDefault="000F279F" w:rsidP="00D13203">
      <w:pPr>
        <w:pStyle w:val="Bullet"/>
        <w:keepNext w:val="0"/>
        <w:rPr>
          <w:rFonts w:asciiTheme="minorHAnsi" w:hAnsiTheme="minorHAnsi"/>
        </w:rPr>
      </w:pPr>
      <w:r w:rsidRPr="00891403">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891403">
          <w:rPr>
            <w:rStyle w:val="Hyperlink"/>
            <w:rFonts w:asciiTheme="minorHAnsi" w:hAnsiTheme="minorHAnsi"/>
          </w:rPr>
          <w:t xml:space="preserve">6.47 Inter-language </w:t>
        </w:r>
        <w:r w:rsidR="006F3603" w:rsidRPr="00891403">
          <w:rPr>
            <w:rStyle w:val="Hyperlink"/>
            <w:rFonts w:asciiTheme="minorHAnsi" w:hAnsiTheme="minorHAnsi"/>
          </w:rPr>
          <w:t>c</w:t>
        </w:r>
        <w:r w:rsidRPr="00891403">
          <w:rPr>
            <w:rStyle w:val="Hyperlink"/>
            <w:rFonts w:asciiTheme="minorHAnsi" w:hAnsiTheme="minorHAnsi"/>
          </w:rPr>
          <w:t>alling</w:t>
        </w:r>
        <w:r w:rsidR="00E57AC6" w:rsidRPr="00891403">
          <w:rPr>
            <w:rStyle w:val="Hyperlink"/>
            <w:rFonts w:asciiTheme="minorHAnsi" w:hAnsiTheme="minorHAnsi"/>
          </w:rPr>
          <w:t xml:space="preserve"> [DJS]</w:t>
        </w:r>
      </w:hyperlink>
      <w:r w:rsidRPr="00891403">
        <w:rPr>
          <w:rFonts w:asciiTheme="minorHAnsi" w:hAnsiTheme="minorHAnsi"/>
        </w:rPr>
        <w:t>).</w:t>
      </w:r>
    </w:p>
    <w:p w14:paraId="140F63ED" w14:textId="224BC67F" w:rsidR="00566BC2" w:rsidRPr="00891403" w:rsidRDefault="000F279F" w:rsidP="00D13203">
      <w:pPr>
        <w:pStyle w:val="Bullet"/>
        <w:keepNext w:val="0"/>
        <w:rPr>
          <w:rFonts w:asciiTheme="minorHAnsi" w:hAnsiTheme="minorHAnsi"/>
        </w:rPr>
      </w:pPr>
      <w:r w:rsidRPr="00891403">
        <w:rPr>
          <w:rFonts w:asciiTheme="minorHAnsi" w:hAnsiTheme="minorHAnsi"/>
        </w:rPr>
        <w:t xml:space="preserve">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dynamic execution functions (see </w:t>
      </w:r>
      <w:hyperlink w:anchor="_6.48_Dynamically-linked_code" w:history="1">
        <w:r w:rsidRPr="00891403">
          <w:rPr>
            <w:rStyle w:val="Hyperlink"/>
            <w:rFonts w:asciiTheme="minorHAnsi" w:hAnsiTheme="minorHAnsi"/>
          </w:rPr>
          <w:t>6.</w:t>
        </w:r>
        <w:r w:rsidR="006F3603" w:rsidRPr="00891403">
          <w:rPr>
            <w:rStyle w:val="Hyperlink"/>
            <w:rFonts w:asciiTheme="minorHAnsi" w:hAnsiTheme="minorHAnsi"/>
          </w:rPr>
          <w:t xml:space="preserve">48 </w:t>
        </w:r>
        <w:proofErr w:type="gramStart"/>
        <w:r w:rsidR="006F3603" w:rsidRPr="00891403">
          <w:rPr>
            <w:rStyle w:val="Hyperlink"/>
            <w:rFonts w:asciiTheme="minorHAnsi" w:hAnsiTheme="minorHAnsi"/>
          </w:rPr>
          <w:t>Dynamically-linked</w:t>
        </w:r>
        <w:proofErr w:type="gramEnd"/>
        <w:r w:rsidR="006F3603" w:rsidRPr="00891403">
          <w:rPr>
            <w:rStyle w:val="Hyperlink"/>
            <w:rFonts w:asciiTheme="minorHAnsi" w:hAnsiTheme="minorHAnsi"/>
          </w:rPr>
          <w:t xml:space="preserve"> code and self-modifying c</w:t>
        </w:r>
        <w:r w:rsidRPr="00891403">
          <w:rPr>
            <w:rStyle w:val="Hyperlink"/>
            <w:rFonts w:asciiTheme="minorHAnsi" w:hAnsiTheme="minorHAnsi"/>
          </w:rPr>
          <w:t>ode</w:t>
        </w:r>
      </w:hyperlink>
      <w:r w:rsidRPr="00891403">
        <w:rPr>
          <w:rFonts w:asciiTheme="minorHAnsi" w:hAnsiTheme="minorHAnsi"/>
        </w:rPr>
        <w:t>).</w:t>
      </w:r>
    </w:p>
    <w:p w14:paraId="2F147FE2" w14:textId="20165B32" w:rsidR="002B059B" w:rsidRPr="00891403" w:rsidRDefault="008F3E78" w:rsidP="00D13203">
      <w:pPr>
        <w:pStyle w:val="Bullet"/>
        <w:keepNext w:val="0"/>
        <w:rPr>
          <w:rFonts w:asciiTheme="minorHAnsi" w:hAnsiTheme="minorHAnsi"/>
        </w:rPr>
      </w:pPr>
      <w:r w:rsidRPr="00891403">
        <w:rPr>
          <w:rFonts w:asciiTheme="minorHAnsi" w:hAnsiTheme="minorHAnsi"/>
        </w:rPr>
        <w:t xml:space="preserve">Similarly,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can end up running arbitrary code.</w:t>
      </w:r>
    </w:p>
    <w:p w14:paraId="189D6B02" w14:textId="5A86A775" w:rsidR="002B059B" w:rsidRPr="00891403" w:rsidRDefault="000C2B04" w:rsidP="00D13203">
      <w:pPr>
        <w:pStyle w:val="Bullet"/>
        <w:keepNext w:val="0"/>
        <w:rPr>
          <w:rFonts w:asciiTheme="minorHAnsi" w:hAnsiTheme="minorHAnsi"/>
        </w:rPr>
      </w:pPr>
      <w:r w:rsidRPr="00891403">
        <w:rPr>
          <w:rFonts w:asciiTheme="minorHAnsi" w:hAnsiTheme="minorHAnsi"/>
        </w:rPr>
        <w:lastRenderedPageBreak/>
        <w:t xml:space="preserve">Python permits user-defined modifications of the </w:t>
      </w:r>
      <w:r w:rsidR="004040BF" w:rsidRPr="00891403">
        <w:rPr>
          <w:rFonts w:asciiTheme="minorHAnsi" w:hAnsiTheme="minorHAnsi"/>
        </w:rPr>
        <w:t>contents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 xml:space="preserve"> </w:t>
      </w:r>
      <w:proofErr w:type="spellStart"/>
      <w:r w:rsidR="004040BF" w:rsidRPr="00891403">
        <w:rPr>
          <w:rFonts w:asciiTheme="minorHAnsi" w:hAnsiTheme="minorHAnsi"/>
        </w:rPr>
        <w:t>builtins</w:t>
      </w:r>
      <w:proofErr w:type="spellEnd"/>
      <w:r w:rsidRPr="00891403">
        <w:rPr>
          <w:rFonts w:asciiTheme="minorHAnsi" w:hAnsiTheme="minorHAnsi"/>
        </w:rPr>
        <w:t xml:space="preserve">. Doing so, however, </w:t>
      </w:r>
      <w:r w:rsidR="00F617E6" w:rsidRPr="00891403">
        <w:rPr>
          <w:rFonts w:asciiTheme="minorHAnsi" w:hAnsiTheme="minorHAnsi"/>
        </w:rPr>
        <w:t>can</w:t>
      </w:r>
      <w:r w:rsidRPr="00891403">
        <w:rPr>
          <w:rFonts w:asciiTheme="minorHAnsi" w:hAnsiTheme="minorHAnsi"/>
        </w:rPr>
        <w:t xml:space="preserve"> be unsafe</w:t>
      </w:r>
      <w:r w:rsidR="00F617E6" w:rsidRPr="00891403">
        <w:rPr>
          <w:rFonts w:asciiTheme="minorHAnsi" w:hAnsiTheme="minorHAnsi"/>
        </w:rPr>
        <w:t xml:space="preserve"> unless the redefinition matches </w:t>
      </w:r>
      <w:proofErr w:type="gramStart"/>
      <w:r w:rsidR="00F617E6" w:rsidRPr="00891403">
        <w:rPr>
          <w:rFonts w:asciiTheme="minorHAnsi" w:hAnsiTheme="minorHAnsi"/>
        </w:rPr>
        <w:t>all of</w:t>
      </w:r>
      <w:proofErr w:type="gramEnd"/>
      <w:r w:rsidR="00F617E6" w:rsidRPr="00891403">
        <w:rPr>
          <w:rFonts w:asciiTheme="minorHAnsi" w:hAnsiTheme="minorHAnsi"/>
        </w:rPr>
        <w:t xml:space="preserve"> the semantics of the original built</w:t>
      </w:r>
      <w:r w:rsidR="004040BF" w:rsidRPr="00891403">
        <w:rPr>
          <w:rFonts w:asciiTheme="minorHAnsi" w:hAnsiTheme="minorHAnsi"/>
        </w:rPr>
        <w:t>-</w:t>
      </w:r>
      <w:r w:rsidR="00F617E6" w:rsidRPr="00891403">
        <w:rPr>
          <w:rFonts w:asciiTheme="minorHAnsi" w:hAnsiTheme="minorHAnsi"/>
        </w:rPr>
        <w: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Built-in</w:instrText>
      </w:r>
      <w:r w:rsidR="00B724D4" w:rsidRPr="00891403">
        <w:instrText xml:space="preserve">" </w:instrText>
      </w:r>
      <w:r w:rsidR="00B724D4" w:rsidRPr="00891403">
        <w:rPr>
          <w:rFonts w:asciiTheme="minorHAnsi" w:hAnsiTheme="minorHAnsi"/>
        </w:rPr>
        <w:fldChar w:fldCharType="end"/>
      </w:r>
      <w:r w:rsidR="00B922AA" w:rsidRPr="00891403">
        <w:rPr>
          <w:rFonts w:asciiTheme="minorHAnsi" w:hAnsiTheme="minorHAnsi"/>
        </w:rPr>
        <w:t>, including future enhancements</w:t>
      </w:r>
      <w:r w:rsidR="00F617E6" w:rsidRPr="00891403">
        <w:rPr>
          <w:rFonts w:asciiTheme="minorHAnsi" w:hAnsiTheme="minorHAnsi"/>
        </w:rPr>
        <w:t xml:space="preserve">. </w:t>
      </w:r>
      <w:r w:rsidR="006E3EE8" w:rsidRPr="00891403">
        <w:rPr>
          <w:rFonts w:asciiTheme="minorHAnsi" w:hAnsiTheme="minorHAnsi"/>
        </w:rPr>
        <w:t>Overriding Python’s default behaviour</w:t>
      </w:r>
      <w:r w:rsidR="00A95FFA" w:rsidRPr="00891403">
        <w:rPr>
          <w:rFonts w:asciiTheme="minorHAnsi" w:hAnsiTheme="minorHAnsi"/>
        </w:rPr>
        <w:t>,</w:t>
      </w:r>
      <w:r w:rsidR="006E3EE8" w:rsidRPr="00891403">
        <w:rPr>
          <w:rFonts w:asciiTheme="minorHAnsi" w:hAnsiTheme="minorHAnsi"/>
        </w:rPr>
        <w:t xml:space="preserve"> </w:t>
      </w:r>
      <w:r w:rsidR="00A95FFA" w:rsidRPr="00891403">
        <w:rPr>
          <w:rFonts w:asciiTheme="minorHAnsi" w:hAnsiTheme="minorHAnsi"/>
        </w:rPr>
        <w:t>by either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A95FFA" w:rsidRPr="00891403">
        <w:rPr>
          <w:rFonts w:asciiTheme="minorHAnsi" w:hAnsiTheme="minorHAnsi"/>
        </w:rPr>
        <w:t xml:space="preserve"> Python’s built-in functions or hiding it or a built-in variable </w:t>
      </w:r>
      <w:r w:rsidR="009308E0" w:rsidRPr="00891403">
        <w:rPr>
          <w:rFonts w:asciiTheme="minorHAnsi" w:hAnsiTheme="minorHAnsi"/>
        </w:rPr>
        <w:t>by</w:t>
      </w:r>
      <w:r w:rsidR="00A95FFA" w:rsidRPr="00891403">
        <w:rPr>
          <w:rFonts w:asciiTheme="minorHAnsi" w:hAnsiTheme="minorHAnsi"/>
        </w:rPr>
        <w:t xml:space="preserve"> a user</w:t>
      </w:r>
      <w:r w:rsidR="009308E0" w:rsidRPr="00891403">
        <w:rPr>
          <w:rFonts w:asciiTheme="minorHAnsi" w:hAnsiTheme="minorHAnsi"/>
        </w:rPr>
        <w:t>-</w:t>
      </w:r>
      <w:r w:rsidR="00A95FFA" w:rsidRPr="00891403">
        <w:rPr>
          <w:rFonts w:asciiTheme="minorHAnsi" w:hAnsiTheme="minorHAnsi"/>
        </w:rPr>
        <w:t>defined variable of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A95FFA" w:rsidRPr="00891403">
        <w:rPr>
          <w:rFonts w:asciiTheme="minorHAnsi" w:hAnsiTheme="minorHAnsi"/>
        </w:rPr>
        <w:t xml:space="preserve">, </w:t>
      </w:r>
      <w:r w:rsidR="006E3EE8" w:rsidRPr="00891403">
        <w:rPr>
          <w:rFonts w:asciiTheme="minorHAnsi" w:hAnsiTheme="minorHAnsi"/>
        </w:rPr>
        <w:t xml:space="preserve">can have undesired side effects and </w:t>
      </w:r>
      <w:r w:rsidR="009308E0" w:rsidRPr="00891403">
        <w:rPr>
          <w:rFonts w:asciiTheme="minorHAnsi" w:hAnsiTheme="minorHAnsi"/>
        </w:rPr>
        <w:t xml:space="preserve">can </w:t>
      </w:r>
      <w:r w:rsidR="006E3EE8" w:rsidRPr="00891403">
        <w:rPr>
          <w:rFonts w:asciiTheme="minorHAnsi" w:hAnsiTheme="minorHAnsi"/>
        </w:rPr>
        <w:t>be difficult to debug</w:t>
      </w:r>
      <w:r w:rsidR="00A95FFA" w:rsidRPr="00891403">
        <w:rPr>
          <w:rFonts w:asciiTheme="minorHAnsi" w:hAnsiTheme="minorHAnsi"/>
        </w:rPr>
        <w:t xml:space="preserve">. </w:t>
      </w:r>
    </w:p>
    <w:p w14:paraId="05CD11D3" w14:textId="044FFA15" w:rsidR="0001100A" w:rsidRPr="00891403" w:rsidRDefault="002B059B" w:rsidP="00D13203">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inherently unsafe since it allows arbitrary, and potentially malicious, code execution. </w:t>
      </w:r>
      <w:r w:rsidR="00DB022E"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can spawn anything that Python can invoke including the web browser. To mitigate this risk, whitelist</w:t>
      </w:r>
      <w:r w:rsidR="009308E0" w:rsidRPr="00891403">
        <w:rPr>
          <w:rFonts w:asciiTheme="minorHAnsi" w:hAnsiTheme="minorHAnsi"/>
        </w:rPr>
        <w:t>s</w:t>
      </w:r>
      <w:r w:rsidR="0001100A" w:rsidRPr="00891403">
        <w:rPr>
          <w:rFonts w:asciiTheme="minorHAnsi" w:hAnsiTheme="minorHAnsi"/>
        </w:rPr>
        <w:t xml:space="preserve"> of Python built</w:t>
      </w:r>
      <w:r w:rsidR="009308E0" w:rsidRPr="00891403">
        <w:rPr>
          <w:rFonts w:asciiTheme="minorHAnsi" w:hAnsiTheme="minorHAnsi"/>
        </w:rPr>
        <w:t>-</w:t>
      </w:r>
      <w:r w:rsidR="0001100A" w:rsidRPr="00891403">
        <w:rPr>
          <w:rFonts w:asciiTheme="minorHAnsi" w:hAnsiTheme="minorHAnsi"/>
        </w:rPr>
        <w:t>in functions that are deemed to be expected and acceptable</w:t>
      </w:r>
      <w:r w:rsidR="009308E0" w:rsidRPr="00891403">
        <w:rPr>
          <w:rFonts w:asciiTheme="minorHAnsi" w:hAnsiTheme="minorHAnsi"/>
        </w:rPr>
        <w:t xml:space="preserve"> can be created, and a</w:t>
      </w:r>
      <w:r w:rsidR="0001100A" w:rsidRPr="00891403">
        <w:rPr>
          <w:rFonts w:asciiTheme="minorHAnsi" w:hAnsiTheme="minorHAnsi"/>
        </w:rPr>
        <w:t>ll other functions disallowed.</w:t>
      </w:r>
    </w:p>
    <w:p w14:paraId="4AD08B10" w14:textId="4F3B12B1" w:rsidR="009308E0" w:rsidRPr="00891403" w:rsidRDefault="0001100A" w:rsidP="00D13203">
      <w:pPr>
        <w:pStyle w:val="Bullet"/>
        <w:keepNext w:val="0"/>
        <w:rPr>
          <w:rFonts w:asciiTheme="minorHAnsi" w:hAnsiTheme="minorHAnsi"/>
        </w:rPr>
      </w:pPr>
      <w:r w:rsidRPr="00891403">
        <w:rPr>
          <w:rFonts w:asciiTheme="minorHAnsi" w:hAnsiTheme="minorHAnsi"/>
        </w:rPr>
        <w:t xml:space="preserve">Older Python 2 </w:t>
      </w:r>
      <w:r w:rsidRPr="00891403">
        <w:rPr>
          <w:rStyle w:val="CODE1Char"/>
          <w:rFonts w:eastAsia="Calibri"/>
        </w:rPr>
        <w:t>pickle</w:t>
      </w:r>
      <w:r w:rsidRPr="00891403">
        <w:rPr>
          <w:rFonts w:asciiTheme="minorHAnsi" w:hAnsiTheme="minorHAnsi"/>
        </w:rPr>
        <w:t xml:space="preserve"> protocols can be </w:t>
      </w:r>
      <w:r w:rsidR="00560B6C" w:rsidRPr="00891403">
        <w:rPr>
          <w:rFonts w:asciiTheme="minorHAnsi" w:hAnsiTheme="minorHAnsi"/>
        </w:rPr>
        <w:t xml:space="preserve">ASCII </w:t>
      </w:r>
      <w:r w:rsidRPr="00891403">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891403">
        <w:rPr>
          <w:rStyle w:val="CODE1Char"/>
          <w:rFonts w:eastAsia="Calibri"/>
        </w:rPr>
        <w:t>protocol 0</w:t>
      </w:r>
      <w:r w:rsidRPr="00891403">
        <w:rPr>
          <w:rFonts w:asciiTheme="minorHAnsi" w:hAnsiTheme="minorHAnsi"/>
        </w:rPr>
        <w:t>.</w:t>
      </w:r>
    </w:p>
    <w:p w14:paraId="3134AFE9" w14:textId="33BB573F" w:rsidR="0001100A" w:rsidRPr="00891403" w:rsidRDefault="00DB022E" w:rsidP="00D13203">
      <w:pPr>
        <w:pStyle w:val="Bullet"/>
        <w:keepNext w:val="0"/>
        <w:rPr>
          <w:rFonts w:asciiTheme="minorHAnsi" w:hAnsiTheme="minorHAnsi"/>
        </w:rPr>
      </w:pPr>
      <w:r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bombs (self-referencing payloads) can make a small payload expand to an extremely large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1100A" w:rsidRPr="00891403">
        <w:rPr>
          <w:rFonts w:asciiTheme="minorHAnsi" w:hAnsiTheme="minorHAnsi"/>
        </w:rPr>
        <w:t xml:space="preserve"> in memory resulting in DOS or other attacks. There are legitimate use cases for self-referencing payloads, but </w:t>
      </w:r>
      <w:proofErr w:type="gramStart"/>
      <w:r w:rsidR="0001100A" w:rsidRPr="00891403">
        <w:rPr>
          <w:rFonts w:asciiTheme="minorHAnsi" w:hAnsiTheme="minorHAnsi"/>
        </w:rPr>
        <w:t>in order to</w:t>
      </w:r>
      <w:proofErr w:type="gramEnd"/>
      <w:r w:rsidR="0001100A" w:rsidRPr="00891403">
        <w:rPr>
          <w:rFonts w:asciiTheme="minorHAnsi" w:hAnsiTheme="minorHAnsi"/>
        </w:rPr>
        <w:t xml:space="preserve"> minimize the chance of it being misused and potentially leading to a DOS attack, self-referencing payloads</w:t>
      </w:r>
      <w:r w:rsidR="00F31CD2" w:rsidRPr="00891403">
        <w:rPr>
          <w:rFonts w:asciiTheme="minorHAnsi" w:hAnsiTheme="minorHAnsi"/>
        </w:rPr>
        <w:t xml:space="preserve"> can be disallowed.</w:t>
      </w:r>
    </w:p>
    <w:p w14:paraId="7A2B3059" w14:textId="3D5CAF41" w:rsidR="008F3E78" w:rsidRPr="00891403" w:rsidRDefault="00F31CD2" w:rsidP="00D13203">
      <w:pPr>
        <w:pStyle w:val="Bullet"/>
        <w:keepNext w:val="0"/>
        <w:rPr>
          <w:rFonts w:asciiTheme="minorHAnsi" w:hAnsiTheme="minorHAnsi"/>
        </w:rPr>
      </w:pPr>
      <w:r w:rsidRPr="00891403">
        <w:rPr>
          <w:rFonts w:asciiTheme="minorHAnsi" w:hAnsiTheme="minorHAnsi"/>
        </w:rPr>
        <w:t xml:space="preserve">Usage of </w:t>
      </w:r>
      <w:r w:rsidRPr="00891403">
        <w:rPr>
          <w:rStyle w:val="CODE1Char"/>
          <w:rFonts w:eastAsia="Calibri"/>
        </w:rPr>
        <w:t>pickle</w:t>
      </w:r>
      <w:r w:rsidRPr="00891403">
        <w:rPr>
          <w:rFonts w:asciiTheme="minorHAnsi" w:hAnsiTheme="minorHAnsi"/>
        </w:rPr>
        <w:t xml:space="preserve"> for long-term storage increases the risk of attack, due in part to </w:t>
      </w:r>
      <w:r w:rsidR="0001100A" w:rsidRPr="00891403">
        <w:rPr>
          <w:rFonts w:asciiTheme="minorHAnsi" w:hAnsiTheme="minorHAnsi"/>
        </w:rPr>
        <w:t xml:space="preserve">many more </w:t>
      </w:r>
      <w:r w:rsidR="0001100A" w:rsidRPr="00891403">
        <w:rPr>
          <w:rStyle w:val="CODE1Char"/>
          <w:rFonts w:eastAsia="Calibri"/>
        </w:rPr>
        <w:t>pickle</w:t>
      </w:r>
      <w:r w:rsidR="0001100A" w:rsidRPr="00891403">
        <w:rPr>
          <w:rFonts w:asciiTheme="minorHAnsi" w:hAnsiTheme="minorHAnsi"/>
        </w:rPr>
        <w:t xml:space="preserve"> payloads that are accepted than generated, </w:t>
      </w:r>
      <w:r w:rsidRPr="00891403">
        <w:rPr>
          <w:rFonts w:asciiTheme="minorHAnsi" w:hAnsiTheme="minorHAnsi"/>
        </w:rPr>
        <w:t>and to evolving protocol and Python version changes</w:t>
      </w:r>
      <w:r w:rsidR="0061698C" w:rsidRPr="00891403">
        <w:rPr>
          <w:rFonts w:asciiTheme="minorHAnsi" w:hAnsiTheme="minorHAnsi"/>
        </w:rPr>
        <w:t>.</w:t>
      </w:r>
    </w:p>
    <w:p w14:paraId="2D79425B" w14:textId="5C55221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6.53.2 </w:t>
      </w:r>
      <w:r w:rsidR="00960FB7" w:rsidRPr="00891403">
        <w:rPr>
          <w:rFonts w:asciiTheme="minorHAnsi" w:hAnsiTheme="minorHAnsi"/>
        </w:rPr>
        <w:t xml:space="preserve">Avoidance mechanisms for </w:t>
      </w:r>
      <w:r w:rsidRPr="00891403">
        <w:rPr>
          <w:rFonts w:asciiTheme="minorHAnsi" w:hAnsiTheme="minorHAnsi"/>
        </w:rPr>
        <w:t>language users</w:t>
      </w:r>
    </w:p>
    <w:p w14:paraId="68A79E56" w14:textId="46E2425E"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62C127C" w14:textId="6380413E"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6.53.5.</w:t>
      </w:r>
    </w:p>
    <w:p w14:paraId="1FF36CEF" w14:textId="17FDB931"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w:t>
      </w:r>
      <w:r w:rsidR="00D6065D" w:rsidRPr="00891403">
        <w:rPr>
          <w:rFonts w:asciiTheme="minorHAnsi" w:hAnsiTheme="minorHAnsi"/>
        </w:rPr>
        <w:t>.</w:t>
      </w:r>
    </w:p>
    <w:p w14:paraId="32C9FD85" w14:textId="35D7DEC9" w:rsidR="00F31CD2" w:rsidRPr="00891403" w:rsidRDefault="000F279F"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function</w:t>
      </w:r>
      <w:r w:rsidR="00D43DE5" w:rsidRPr="00891403">
        <w:rPr>
          <w:rFonts w:asciiTheme="minorHAnsi" w:hAnsiTheme="minorHAnsi"/>
        </w:rPr>
        <w:t>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exec()</w:instrText>
      </w:r>
      <w:r w:rsidR="00D43DE5" w:rsidRPr="00891403">
        <w:instrText xml:space="preserve">" </w:instrText>
      </w:r>
      <w:r w:rsidR="00D43DE5" w:rsidRPr="00891403">
        <w:rPr>
          <w:rFonts w:asciiTheme="minorHAnsi" w:hAnsiTheme="minorHAnsi"/>
        </w:rPr>
        <w:fldChar w:fldCharType="end"/>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eval()</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70C34B1B" w14:textId="6C686C5F" w:rsidR="00421179" w:rsidRPr="00891403" w:rsidRDefault="00421179" w:rsidP="00791C8F">
      <w:pPr>
        <w:pStyle w:val="Bullet"/>
        <w:keepNext w:val="0"/>
        <w:rPr>
          <w:rFonts w:asciiTheme="minorHAnsi" w:hAnsiTheme="minorHAnsi"/>
        </w:rPr>
      </w:pPr>
      <w:r w:rsidRPr="00891403">
        <w:rPr>
          <w:rFonts w:asciiTheme="minorHAnsi" w:hAnsiTheme="minorHAnsi"/>
        </w:rPr>
        <w:t xml:space="preserve">Avoid </w:t>
      </w:r>
      <w:r w:rsidR="00F617E6" w:rsidRPr="00891403">
        <w:rPr>
          <w:rFonts w:asciiTheme="minorHAnsi" w:hAnsiTheme="minorHAnsi"/>
        </w:rPr>
        <w:t>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F617E6" w:rsidRPr="00891403">
        <w:rPr>
          <w:rFonts w:asciiTheme="minorHAnsi" w:hAnsiTheme="minorHAnsi"/>
        </w:rPr>
        <w:t xml:space="preserve">  Python’s default behaviour provided by </w:t>
      </w:r>
      <w:r w:rsidR="005F04C8" w:rsidRPr="00891403">
        <w:rPr>
          <w:rFonts w:asciiTheme="minorHAnsi" w:hAnsiTheme="minorHAnsi"/>
        </w:rPr>
        <w:t xml:space="preserve">the </w:t>
      </w:r>
      <w:proofErr w:type="spellStart"/>
      <w:r w:rsidR="005F04C8" w:rsidRPr="00891403">
        <w:rPr>
          <w:rFonts w:asciiTheme="minorHAnsi" w:hAnsiTheme="minorHAnsi"/>
        </w:rPr>
        <w:t>builtins</w:t>
      </w:r>
      <w:proofErr w:type="spellEnd"/>
      <w:r w:rsidR="005F04C8" w:rsidRPr="00891403">
        <w:rPr>
          <w:rFonts w:asciiTheme="minorHAnsi" w:hAnsiTheme="minorHAnsi"/>
        </w:rPr>
        <w:t xml:space="preserve"> </w:t>
      </w:r>
      <w:r w:rsidR="00A80F3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w:t>
      </w:r>
    </w:p>
    <w:p w14:paraId="015729CF" w14:textId="7607D215" w:rsidR="009308E0" w:rsidRPr="00891403" w:rsidRDefault="009308E0" w:rsidP="00791C8F">
      <w:pPr>
        <w:pStyle w:val="Bullet"/>
        <w:keepNext w:val="0"/>
        <w:rPr>
          <w:rFonts w:asciiTheme="minorHAnsi" w:hAnsiTheme="minorHAnsi"/>
        </w:rPr>
      </w:pPr>
      <w:r w:rsidRPr="00891403">
        <w:rPr>
          <w:rFonts w:asciiTheme="minorHAnsi" w:hAnsiTheme="minorHAnsi"/>
        </w:rPr>
        <w:t xml:space="preserve">Create a whitelist of Python built-in functions that are deemed to be expected and acceptable in uses of </w:t>
      </w:r>
      <w:r w:rsidRPr="00891403">
        <w:rPr>
          <w:rStyle w:val="CODE1Char"/>
          <w:rFonts w:eastAsia="Calibri"/>
        </w:rPr>
        <w:t>pickle</w:t>
      </w:r>
      <w:r w:rsidRPr="00891403">
        <w:rPr>
          <w:rFonts w:asciiTheme="minorHAnsi" w:hAnsiTheme="minorHAnsi"/>
        </w:rPr>
        <w:t xml:space="preserve"> and forbid any other functions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pickle</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01BA6F86" w14:textId="20C2893E" w:rsidR="0061698C" w:rsidRPr="00891403" w:rsidRDefault="001D2EC9" w:rsidP="00791C8F">
      <w:pPr>
        <w:pStyle w:val="Bullet"/>
        <w:keepNext w:val="0"/>
        <w:rPr>
          <w:rFonts w:asciiTheme="minorHAnsi" w:hAnsiTheme="minorHAnsi"/>
        </w:rPr>
      </w:pPr>
      <w:r w:rsidRPr="00891403">
        <w:rPr>
          <w:rFonts w:asciiTheme="minorHAnsi" w:hAnsiTheme="minorHAnsi"/>
        </w:rPr>
        <w:t xml:space="preserve">Forbid </w:t>
      </w:r>
      <w:r w:rsidR="00B922AA" w:rsidRPr="00891403">
        <w:rPr>
          <w:rFonts w:asciiTheme="minorHAnsi" w:hAnsiTheme="minorHAnsi"/>
        </w:rPr>
        <w:t>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B922AA" w:rsidRPr="00891403">
        <w:rPr>
          <w:rFonts w:asciiTheme="minorHAnsi" w:hAnsiTheme="minorHAnsi"/>
        </w:rPr>
        <w:t xml:space="preserve"> the names of built-in variables or functions.</w:t>
      </w:r>
    </w:p>
    <w:p w14:paraId="67B6E5FF" w14:textId="7EFA5CB8" w:rsidR="00F31CD2" w:rsidRPr="00891403" w:rsidRDefault="0061698C"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and consider using </w:t>
      </w:r>
      <w:r w:rsidRPr="00891403">
        <w:rPr>
          <w:rStyle w:val="CODE1Char"/>
          <w:rFonts w:eastAsia="Calibri"/>
        </w:rPr>
        <w:t>JSON</w:t>
      </w:r>
      <w:r w:rsidRPr="00891403">
        <w:rPr>
          <w:rFonts w:asciiTheme="minorHAnsi" w:hAnsiTheme="minorHAnsi"/>
        </w:rPr>
        <w:t xml:space="preserve"> and </w:t>
      </w:r>
      <w:proofErr w:type="spellStart"/>
      <w:r w:rsidRPr="00891403">
        <w:rPr>
          <w:rStyle w:val="CODE1Char"/>
          <w:rFonts w:eastAsia="Calibri"/>
        </w:rPr>
        <w:t>MessagePack</w:t>
      </w:r>
      <w:proofErr w:type="spellEnd"/>
      <w:r w:rsidRPr="00891403">
        <w:rPr>
          <w:rFonts w:asciiTheme="minorHAnsi" w:hAnsiTheme="minorHAnsi"/>
        </w:rPr>
        <w:t xml:space="preserve"> as alternatives.</w:t>
      </w:r>
    </w:p>
    <w:p w14:paraId="7426CEC4" w14:textId="77777777" w:rsidR="00F31CD2"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pickle</w:t>
      </w:r>
      <w:r w:rsidRPr="00891403">
        <w:rPr>
          <w:rFonts w:asciiTheme="minorHAnsi" w:hAnsiTheme="minorHAnsi"/>
        </w:rPr>
        <w:t xml:space="preserve"> for long term storage.</w:t>
      </w:r>
    </w:p>
    <w:p w14:paraId="374B5903" w14:textId="28F5F157" w:rsidR="006F3603"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protocol 0</w:t>
      </w:r>
      <w:r w:rsidR="0061698C" w:rsidRPr="00891403">
        <w:rPr>
          <w:rFonts w:asciiTheme="minorHAnsi" w:hAnsiTheme="minorHAnsi"/>
        </w:rPr>
        <w:t>.</w:t>
      </w:r>
    </w:p>
    <w:p w14:paraId="7E38680D" w14:textId="1C035368" w:rsidR="0061698C" w:rsidRPr="00891403" w:rsidRDefault="0061698C" w:rsidP="00791C8F">
      <w:pPr>
        <w:pStyle w:val="Bullet"/>
        <w:keepNext w:val="0"/>
        <w:rPr>
          <w:rFonts w:asciiTheme="minorHAnsi" w:hAnsiTheme="minorHAnsi"/>
        </w:rPr>
      </w:pPr>
      <w:r w:rsidRPr="00891403">
        <w:rPr>
          <w:rFonts w:asciiTheme="minorHAnsi" w:hAnsiTheme="minorHAnsi"/>
        </w:rPr>
        <w:t>Disallow the use of self-referencing payloads.</w:t>
      </w:r>
    </w:p>
    <w:p w14:paraId="13C9B201" w14:textId="73EA365F" w:rsidR="00566BC2" w:rsidRPr="00891403" w:rsidRDefault="000F279F" w:rsidP="009F5622">
      <w:pPr>
        <w:pStyle w:val="Heading2"/>
      </w:pPr>
      <w:bookmarkStart w:id="207" w:name="_Toc151987932"/>
      <w:r w:rsidRPr="00891403">
        <w:t xml:space="preserve">6.54 Obscure </w:t>
      </w:r>
      <w:r w:rsidR="0097702E" w:rsidRPr="00891403">
        <w:t>l</w:t>
      </w:r>
      <w:r w:rsidRPr="00891403">
        <w:t xml:space="preserve">anguage </w:t>
      </w:r>
      <w:r w:rsidR="0097702E" w:rsidRPr="00891403">
        <w:t>f</w:t>
      </w:r>
      <w:r w:rsidRPr="00891403">
        <w:t>eatures [BRS]</w:t>
      </w:r>
      <w:bookmarkEnd w:id="207"/>
    </w:p>
    <w:p w14:paraId="3BBE9320" w14:textId="77777777" w:rsidR="00566BC2" w:rsidRPr="00891403" w:rsidRDefault="000F279F" w:rsidP="00791C8F">
      <w:pPr>
        <w:pStyle w:val="Heading3"/>
        <w:keepNext w:val="0"/>
        <w:rPr>
          <w:rFonts w:asciiTheme="minorHAnsi" w:hAnsiTheme="minorHAnsi"/>
          <w:i/>
        </w:rPr>
      </w:pPr>
      <w:r w:rsidRPr="00891403">
        <w:rPr>
          <w:rFonts w:asciiTheme="minorHAnsi" w:hAnsiTheme="minorHAnsi"/>
        </w:rPr>
        <w:t>6.54.1 Applicability of language</w:t>
      </w:r>
      <w:r w:rsidRPr="00891403">
        <w:rPr>
          <w:rFonts w:asciiTheme="minorHAnsi" w:hAnsiTheme="minorHAnsi"/>
          <w:i/>
        </w:rPr>
        <w:t xml:space="preserve"> </w:t>
      </w:r>
    </w:p>
    <w:p w14:paraId="191F0666" w14:textId="0857C322"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.54 appl</w:t>
      </w:r>
      <w:r w:rsidR="00F67445" w:rsidRPr="00891403">
        <w:rPr>
          <w:rFonts w:asciiTheme="minorHAnsi" w:hAnsiTheme="minorHAnsi"/>
        </w:rPr>
        <w:t>y</w:t>
      </w:r>
      <w:r w:rsidRPr="00891403">
        <w:rPr>
          <w:rFonts w:asciiTheme="minorHAnsi" w:hAnsiTheme="minorHAnsi"/>
        </w:rPr>
        <w:t xml:space="preserve"> to </w:t>
      </w:r>
      <w:r w:rsidR="00ED7848" w:rsidRPr="00891403">
        <w:rPr>
          <w:rFonts w:asciiTheme="minorHAnsi" w:hAnsiTheme="minorHAnsi"/>
        </w:rPr>
        <w:t xml:space="preserve">Python. </w:t>
      </w:r>
      <w:r w:rsidRPr="00891403">
        <w:rPr>
          <w:rFonts w:asciiTheme="minorHAnsi" w:hAnsiTheme="minorHAnsi"/>
        </w:rPr>
        <w:t>Some examples of obscure language features in Python are:</w:t>
      </w:r>
    </w:p>
    <w:p w14:paraId="56452D60" w14:textId="77777777" w:rsidR="00566BC2" w:rsidRPr="00891403" w:rsidRDefault="000F279F" w:rsidP="00791C8F">
      <w:pPr>
        <w:pStyle w:val="Bullet"/>
        <w:keepNext w:val="0"/>
        <w:rPr>
          <w:rFonts w:asciiTheme="minorHAnsi" w:hAnsiTheme="minorHAnsi"/>
        </w:rPr>
      </w:pPr>
      <w:r w:rsidRPr="00891403">
        <w:rPr>
          <w:rFonts w:asciiTheme="minorHAnsi" w:hAnsiTheme="minorHAnsi"/>
        </w:rPr>
        <w:t>Functions are defined when executed:</w:t>
      </w:r>
    </w:p>
    <w:p w14:paraId="36EAB02A" w14:textId="77777777" w:rsidR="00566BC2" w:rsidRPr="00891403" w:rsidRDefault="000F279F" w:rsidP="00244876">
      <w:pPr>
        <w:pStyle w:val="CODE1"/>
        <w:rPr>
          <w:rFonts w:eastAsia="Courier New"/>
        </w:rPr>
      </w:pPr>
      <w:r w:rsidRPr="00891403">
        <w:rPr>
          <w:rFonts w:eastAsia="Courier New"/>
        </w:rPr>
        <w:lastRenderedPageBreak/>
        <w:t>a = 1</w:t>
      </w:r>
    </w:p>
    <w:p w14:paraId="64751180" w14:textId="77777777" w:rsidR="00566BC2" w:rsidRPr="00891403" w:rsidRDefault="000F279F" w:rsidP="00244876">
      <w:pPr>
        <w:pStyle w:val="CODE1"/>
        <w:rPr>
          <w:rFonts w:eastAsia="Courier New"/>
        </w:rPr>
      </w:pPr>
      <w:r w:rsidRPr="00891403">
        <w:rPr>
          <w:rFonts w:eastAsia="Courier New"/>
        </w:rPr>
        <w:t>while a &lt; 3:</w:t>
      </w:r>
    </w:p>
    <w:p w14:paraId="7A2D37F5" w14:textId="046626FD"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if a == 1:</w:t>
      </w:r>
    </w:p>
    <w:p w14:paraId="33C8B7C1" w14:textId="32797D9D" w:rsidR="00566BC2" w:rsidRPr="00891403" w:rsidRDefault="000F279F" w:rsidP="00244876">
      <w:pPr>
        <w:pStyle w:val="CODE1"/>
        <w:rPr>
          <w:rFonts w:eastAsia="Courier New"/>
        </w:rPr>
      </w:pPr>
      <w:r w:rsidRPr="00891403">
        <w:rPr>
          <w:rFonts w:eastAsia="Courier New"/>
        </w:rPr>
        <w:t xml:space="preserve">        def </w:t>
      </w:r>
      <w:proofErr w:type="gramStart"/>
      <w:r w:rsidRPr="00891403">
        <w:rPr>
          <w:rFonts w:eastAsia="Courier New"/>
        </w:rPr>
        <w:t>f(</w:t>
      </w:r>
      <w:proofErr w:type="gramEnd"/>
      <w:r w:rsidRPr="00891403">
        <w:rPr>
          <w:rFonts w:eastAsia="Courier New"/>
        </w:rPr>
        <w:t>):</w:t>
      </w:r>
    </w:p>
    <w:p w14:paraId="363E236E" w14:textId="1E05F5DE"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must equal 1")</w:t>
      </w:r>
    </w:p>
    <w:p w14:paraId="08E21545" w14:textId="1368B9E6"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else:</w:t>
      </w:r>
    </w:p>
    <w:p w14:paraId="6456B787" w14:textId="0F563E89" w:rsidR="00566BC2" w:rsidRPr="00891403" w:rsidRDefault="000F279F" w:rsidP="00244876">
      <w:pPr>
        <w:pStyle w:val="CODE1"/>
        <w:rPr>
          <w:rFonts w:eastAsia="Courier New"/>
        </w:rPr>
      </w:pPr>
      <w:r w:rsidRPr="00891403">
        <w:rPr>
          <w:rFonts w:eastAsia="Courier New"/>
        </w:rPr>
        <w:t xml:space="preserve">        def </w:t>
      </w:r>
      <w:proofErr w:type="gramStart"/>
      <w:r w:rsidRPr="00891403">
        <w:rPr>
          <w:rFonts w:eastAsia="Courier New"/>
        </w:rPr>
        <w:t>f(</w:t>
      </w:r>
      <w:proofErr w:type="gramEnd"/>
      <w:r w:rsidRPr="00891403">
        <w:rPr>
          <w:rFonts w:eastAsia="Courier New"/>
        </w:rPr>
        <w:t>):</w:t>
      </w:r>
    </w:p>
    <w:p w14:paraId="6DCBB079"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must not equal 1")</w:t>
      </w:r>
    </w:p>
    <w:p w14:paraId="3A3E0A84" w14:textId="26E6ED46"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proofErr w:type="gramStart"/>
      <w:r w:rsidRPr="00891403">
        <w:rPr>
          <w:rFonts w:eastAsia="Courier New"/>
        </w:rPr>
        <w:t>f(</w:t>
      </w:r>
      <w:proofErr w:type="gramEnd"/>
      <w:r w:rsidRPr="00891403">
        <w:rPr>
          <w:rFonts w:eastAsia="Courier New"/>
        </w:rPr>
        <w:t>)</w:t>
      </w:r>
    </w:p>
    <w:p w14:paraId="79264DD4" w14:textId="43ECC338"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a += 1</w:t>
      </w:r>
    </w:p>
    <w:p w14:paraId="4D84C316" w14:textId="77777777" w:rsidR="00566BC2" w:rsidRPr="00891403" w:rsidRDefault="000F279F" w:rsidP="00D13203">
      <w:pPr>
        <w:rPr>
          <w:rFonts w:asciiTheme="minorHAnsi" w:hAnsiTheme="minorHAnsi"/>
        </w:rPr>
      </w:pPr>
      <w:r w:rsidRPr="00891403">
        <w:rPr>
          <w:rFonts w:asciiTheme="minorHAnsi" w:hAnsiTheme="minorHAnsi"/>
        </w:rPr>
        <w:t xml:space="preserve">The function </w:t>
      </w:r>
      <w:r w:rsidRPr="00891403">
        <w:rPr>
          <w:rFonts w:asciiTheme="minorHAnsi" w:eastAsia="Courier New" w:hAnsiTheme="minorHAnsi" w:cs="Courier New"/>
        </w:rPr>
        <w:t>f</w:t>
      </w:r>
      <w:r w:rsidRPr="00891403">
        <w:rPr>
          <w:rFonts w:asciiTheme="minorHAnsi" w:hAnsiTheme="minorHAnsi"/>
        </w:rPr>
        <w:t xml:space="preserve"> is defined and redefined to result in the output below:</w:t>
      </w:r>
    </w:p>
    <w:p w14:paraId="793D139B" w14:textId="77777777" w:rsidR="00566BC2" w:rsidRPr="00891403" w:rsidRDefault="000F279F" w:rsidP="00244876">
      <w:pPr>
        <w:pStyle w:val="CODE1"/>
        <w:rPr>
          <w:rFonts w:eastAsia="Courier New"/>
        </w:rPr>
      </w:pPr>
      <w:r w:rsidRPr="00891403">
        <w:rPr>
          <w:rFonts w:eastAsia="Courier New"/>
        </w:rPr>
        <w:t>a must equal 1</w:t>
      </w:r>
    </w:p>
    <w:p w14:paraId="372621BD" w14:textId="77777777" w:rsidR="00566BC2" w:rsidRPr="00891403" w:rsidRDefault="000F279F" w:rsidP="00244876">
      <w:pPr>
        <w:pStyle w:val="CODE1"/>
        <w:rPr>
          <w:rFonts w:eastAsia="Courier New"/>
        </w:rPr>
      </w:pPr>
      <w:r w:rsidRPr="00891403">
        <w:rPr>
          <w:rFonts w:eastAsia="Courier New"/>
        </w:rPr>
        <w:t>a must not equal 1</w:t>
      </w:r>
    </w:p>
    <w:p w14:paraId="4CE91006" w14:textId="17739D70" w:rsidR="00566BC2" w:rsidRPr="00891403" w:rsidRDefault="000F279F" w:rsidP="00791C8F">
      <w:pPr>
        <w:pStyle w:val="Bullet"/>
        <w:keepNext w:val="0"/>
        <w:rPr>
          <w:rFonts w:asciiTheme="minorHAnsi" w:hAnsiTheme="minorHAnsi"/>
        </w:rPr>
      </w:pPr>
      <w:r w:rsidRPr="00891403">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This is covered in some detail in </w:t>
      </w:r>
      <w:hyperlink w:anchor="_6.22_Missing_Initialization" w:history="1">
        <w:r w:rsidRPr="00891403">
          <w:rPr>
            <w:rStyle w:val="Hyperlink"/>
            <w:rFonts w:asciiTheme="minorHAnsi" w:hAnsiTheme="minorHAnsi"/>
          </w:rPr>
          <w:t xml:space="preserve">6.22 Initialization of </w:t>
        </w:r>
        <w:r w:rsidR="00DF65C9" w:rsidRPr="00891403">
          <w:rPr>
            <w:rStyle w:val="Hyperlink"/>
            <w:rFonts w:asciiTheme="minorHAnsi" w:hAnsiTheme="minorHAnsi"/>
          </w:rPr>
          <w:t>v</w:t>
        </w:r>
        <w:r w:rsidRPr="00891403">
          <w:rPr>
            <w:rStyle w:val="Hyperlink"/>
            <w:rFonts w:asciiTheme="minorHAnsi" w:hAnsiTheme="minorHAnsi"/>
          </w:rPr>
          <w:t>ariables [LAV]</w:t>
        </w:r>
      </w:hyperlink>
      <w:r w:rsidRPr="00891403">
        <w:rPr>
          <w:rFonts w:asciiTheme="minorHAnsi" w:hAnsiTheme="minorHAnsi"/>
        </w:rPr>
        <w:t xml:space="preserve">. </w:t>
      </w:r>
    </w:p>
    <w:p w14:paraId="24189125" w14:textId="5F3C339D" w:rsidR="00566BC2" w:rsidRPr="00891403" w:rsidRDefault="000F279F" w:rsidP="00791C8F">
      <w:pPr>
        <w:pStyle w:val="Bullet"/>
        <w:keepNext w:val="0"/>
        <w:rPr>
          <w:rFonts w:asciiTheme="minorHAnsi" w:hAnsiTheme="minorHAnsi"/>
        </w:rPr>
      </w:pPr>
      <w:r w:rsidRPr="00891403">
        <w:rPr>
          <w:rFonts w:asciiTheme="minorHAnsi" w:hAnsiTheme="minorHAnsi"/>
        </w:rPr>
        <w:t>A function’s default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are assigned when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defined, not when it is executed:</w:t>
      </w:r>
    </w:p>
    <w:p w14:paraId="5D84FF8C"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a=1, b=[]):</w:t>
      </w:r>
    </w:p>
    <w:p w14:paraId="524C8629" w14:textId="4B07D90B"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proofErr w:type="gramStart"/>
      <w:r w:rsidRPr="00891403">
        <w:rPr>
          <w:rFonts w:eastAsia="Courier New"/>
        </w:rPr>
        <w:t>print(</w:t>
      </w:r>
      <w:proofErr w:type="gramEnd"/>
      <w:r w:rsidRPr="00891403">
        <w:rPr>
          <w:rFonts w:eastAsia="Courier New"/>
        </w:rPr>
        <w:t>a, b)</w:t>
      </w:r>
    </w:p>
    <w:p w14:paraId="5CC3A6BD" w14:textId="4C68E391"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r w:rsidRPr="00891403">
        <w:rPr>
          <w:rFonts w:eastAsia="Courier New"/>
        </w:rPr>
        <w:t>a += 1</w:t>
      </w:r>
    </w:p>
    <w:p w14:paraId="58E08450" w14:textId="03E63AC0"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proofErr w:type="spellStart"/>
      <w:proofErr w:type="gramStart"/>
      <w:r w:rsidRPr="00891403">
        <w:rPr>
          <w:rFonts w:eastAsia="Courier New"/>
        </w:rPr>
        <w:t>b.append</w:t>
      </w:r>
      <w:proofErr w:type="spellEnd"/>
      <w:proofErr w:type="gramEnd"/>
      <w:r w:rsidRPr="00891403">
        <w:rPr>
          <w:rFonts w:eastAsia="Courier New"/>
        </w:rPr>
        <w:t>("x")</w:t>
      </w:r>
    </w:p>
    <w:p w14:paraId="3840E13B" w14:textId="77777777" w:rsidR="00566BC2" w:rsidRPr="00891403" w:rsidRDefault="000F279F" w:rsidP="00244876">
      <w:pPr>
        <w:pStyle w:val="CODE1"/>
        <w:rPr>
          <w:rFonts w:eastAsia="Courier New"/>
        </w:rPr>
      </w:pPr>
      <w:proofErr w:type="gramStart"/>
      <w:r w:rsidRPr="00891403">
        <w:rPr>
          <w:rFonts w:eastAsia="Courier New"/>
        </w:rPr>
        <w:t>f(</w:t>
      </w:r>
      <w:proofErr w:type="gramEnd"/>
      <w:r w:rsidRPr="00891403">
        <w:rPr>
          <w:rFonts w:eastAsia="Courier New"/>
        </w:rPr>
        <w:t>)</w:t>
      </w:r>
    </w:p>
    <w:p w14:paraId="2C0D6B0D" w14:textId="77777777" w:rsidR="00566BC2" w:rsidRPr="00891403" w:rsidRDefault="000F279F" w:rsidP="00244876">
      <w:pPr>
        <w:pStyle w:val="CODE1"/>
        <w:rPr>
          <w:rFonts w:eastAsia="Courier New"/>
        </w:rPr>
      </w:pPr>
      <w:proofErr w:type="gramStart"/>
      <w:r w:rsidRPr="00891403">
        <w:rPr>
          <w:rFonts w:eastAsia="Courier New"/>
        </w:rPr>
        <w:t>f(</w:t>
      </w:r>
      <w:proofErr w:type="gramEnd"/>
      <w:r w:rsidRPr="00891403">
        <w:rPr>
          <w:rFonts w:eastAsia="Courier New"/>
        </w:rPr>
        <w:t>)</w:t>
      </w:r>
    </w:p>
    <w:p w14:paraId="19D0AAAA" w14:textId="77777777" w:rsidR="00566BC2" w:rsidRPr="00891403" w:rsidRDefault="000F279F" w:rsidP="00244876">
      <w:pPr>
        <w:pStyle w:val="CODE1"/>
        <w:rPr>
          <w:rFonts w:eastAsia="Courier New"/>
        </w:rPr>
      </w:pPr>
      <w:proofErr w:type="gramStart"/>
      <w:r w:rsidRPr="00891403">
        <w:rPr>
          <w:rFonts w:eastAsia="Courier New"/>
        </w:rPr>
        <w:t>f(</w:t>
      </w:r>
      <w:proofErr w:type="gramEnd"/>
      <w:r w:rsidRPr="00891403">
        <w:rPr>
          <w:rFonts w:eastAsia="Courier New"/>
        </w:rPr>
        <w:t>)</w:t>
      </w:r>
    </w:p>
    <w:p w14:paraId="75300689" w14:textId="77777777" w:rsidR="00566BC2" w:rsidRPr="00891403" w:rsidRDefault="000F279F" w:rsidP="00D13203">
      <w:pPr>
        <w:rPr>
          <w:rFonts w:asciiTheme="minorHAnsi" w:hAnsiTheme="minorHAnsi"/>
        </w:rPr>
      </w:pPr>
      <w:r w:rsidRPr="00891403">
        <w:rPr>
          <w:rFonts w:asciiTheme="minorHAnsi" w:hAnsiTheme="minorHAnsi"/>
        </w:rPr>
        <w:t>The output from above is typically expected to be:</w:t>
      </w:r>
    </w:p>
    <w:p w14:paraId="4E779A3F" w14:textId="77777777" w:rsidR="00566BC2" w:rsidRPr="00891403" w:rsidRDefault="000F279F" w:rsidP="00244876">
      <w:pPr>
        <w:pStyle w:val="CODE1"/>
        <w:rPr>
          <w:rFonts w:eastAsia="Courier New"/>
        </w:rPr>
      </w:pPr>
      <w:r w:rsidRPr="00891403">
        <w:rPr>
          <w:rFonts w:eastAsia="Courier New"/>
        </w:rPr>
        <w:t>1 []</w:t>
      </w:r>
    </w:p>
    <w:p w14:paraId="5D65530E" w14:textId="77777777" w:rsidR="00566BC2" w:rsidRPr="00891403" w:rsidRDefault="000F279F" w:rsidP="00244876">
      <w:pPr>
        <w:pStyle w:val="CODE1"/>
        <w:rPr>
          <w:rFonts w:eastAsia="Courier New"/>
        </w:rPr>
      </w:pPr>
      <w:r w:rsidRPr="00891403">
        <w:rPr>
          <w:rFonts w:eastAsia="Courier New"/>
        </w:rPr>
        <w:t>1 []</w:t>
      </w:r>
    </w:p>
    <w:p w14:paraId="133016B5" w14:textId="77777777" w:rsidR="00566BC2" w:rsidRPr="00891403" w:rsidRDefault="000F279F" w:rsidP="00244876">
      <w:pPr>
        <w:pStyle w:val="CODE1"/>
        <w:rPr>
          <w:rFonts w:eastAsia="Courier New"/>
        </w:rPr>
      </w:pPr>
      <w:r w:rsidRPr="00891403">
        <w:rPr>
          <w:rFonts w:eastAsia="Courier New"/>
        </w:rPr>
        <w:t>1 []</w:t>
      </w:r>
    </w:p>
    <w:p w14:paraId="36E3D055" w14:textId="77777777" w:rsidR="00566BC2" w:rsidRPr="00891403" w:rsidRDefault="000F279F" w:rsidP="00D13203">
      <w:pPr>
        <w:rPr>
          <w:rFonts w:asciiTheme="minorHAnsi" w:hAnsiTheme="minorHAnsi"/>
        </w:rPr>
      </w:pPr>
      <w:r w:rsidRPr="00891403">
        <w:rPr>
          <w:rFonts w:asciiTheme="minorHAnsi" w:hAnsiTheme="minorHAnsi"/>
        </w:rPr>
        <w:t xml:space="preserve">But </w:t>
      </w:r>
      <w:proofErr w:type="gramStart"/>
      <w:r w:rsidRPr="00891403">
        <w:rPr>
          <w:rFonts w:asciiTheme="minorHAnsi" w:hAnsiTheme="minorHAnsi"/>
        </w:rPr>
        <w:t>instead</w:t>
      </w:r>
      <w:proofErr w:type="gramEnd"/>
      <w:r w:rsidRPr="00891403">
        <w:rPr>
          <w:rFonts w:asciiTheme="minorHAnsi" w:hAnsiTheme="minorHAnsi"/>
        </w:rPr>
        <w:t xml:space="preserve"> it prints:</w:t>
      </w:r>
    </w:p>
    <w:p w14:paraId="5CBC17A8" w14:textId="77777777" w:rsidR="00566BC2" w:rsidRPr="00891403" w:rsidRDefault="000F279F" w:rsidP="00244876">
      <w:pPr>
        <w:pStyle w:val="CODE1"/>
        <w:rPr>
          <w:rFonts w:eastAsia="Courier New"/>
        </w:rPr>
      </w:pPr>
      <w:r w:rsidRPr="00891403">
        <w:rPr>
          <w:rFonts w:eastAsia="Courier New"/>
        </w:rPr>
        <w:t>1 []</w:t>
      </w:r>
    </w:p>
    <w:p w14:paraId="36E46C83" w14:textId="77777777" w:rsidR="00566BC2" w:rsidRPr="00891403" w:rsidRDefault="000F279F" w:rsidP="00244876">
      <w:pPr>
        <w:pStyle w:val="CODE1"/>
        <w:rPr>
          <w:rFonts w:eastAsia="Courier New"/>
        </w:rPr>
      </w:pPr>
      <w:r w:rsidRPr="00891403">
        <w:rPr>
          <w:rFonts w:eastAsia="Courier New"/>
        </w:rPr>
        <w:t>1 ['x']</w:t>
      </w:r>
    </w:p>
    <w:p w14:paraId="7423A751" w14:textId="77777777" w:rsidR="00566BC2" w:rsidRPr="00891403" w:rsidRDefault="000F279F" w:rsidP="00244876">
      <w:pPr>
        <w:pStyle w:val="CODE1"/>
        <w:rPr>
          <w:rFonts w:eastAsia="Courier New"/>
        </w:rPr>
      </w:pPr>
      <w:r w:rsidRPr="00891403">
        <w:rPr>
          <w:rFonts w:eastAsia="Courier New"/>
        </w:rPr>
        <w:t>1 ['x', 'x']</w:t>
      </w:r>
    </w:p>
    <w:p w14:paraId="16D6C471" w14:textId="20D70563" w:rsidR="00566BC2" w:rsidRPr="00891403" w:rsidRDefault="000F279F" w:rsidP="00D13203">
      <w:pPr>
        <w:rPr>
          <w:rFonts w:asciiTheme="minorHAnsi" w:hAnsiTheme="minorHAnsi"/>
        </w:rPr>
      </w:pPr>
      <w:r w:rsidRPr="00891403">
        <w:rPr>
          <w:rFonts w:asciiTheme="minorHAnsi" w:hAnsiTheme="minorHAnsi"/>
        </w:rPr>
        <w:t xml:space="preserve">This is because neither </w:t>
      </w:r>
      <w:r w:rsidRPr="00891403">
        <w:rPr>
          <w:rStyle w:val="CODE1Char"/>
          <w:rFonts w:eastAsia="Courier New"/>
        </w:rPr>
        <w:t>a</w:t>
      </w:r>
      <w:r w:rsidRPr="00891403">
        <w:rPr>
          <w:rFonts w:asciiTheme="minorHAnsi" w:hAnsiTheme="minorHAnsi"/>
        </w:rPr>
        <w:t xml:space="preserve"> nor </w:t>
      </w:r>
      <w:r w:rsidRPr="00891403">
        <w:rPr>
          <w:rStyle w:val="CODE1Char"/>
          <w:rFonts w:eastAsia="Courier New"/>
        </w:rPr>
        <w:t>b</w:t>
      </w:r>
      <w:r w:rsidRPr="00891403">
        <w:rPr>
          <w:rFonts w:asciiTheme="minorHAnsi" w:eastAsia="Courier New" w:hAnsiTheme="minorHAnsi" w:cs="Courier New"/>
        </w:rPr>
        <w:t xml:space="preserve"> </w:t>
      </w:r>
      <w:r w:rsidRPr="00891403">
        <w:rPr>
          <w:rFonts w:asciiTheme="minorHAnsi" w:hAnsiTheme="minorHAnsi"/>
        </w:rPr>
        <w:t xml:space="preserve">are reassigned when </w:t>
      </w:r>
      <w:r w:rsidRPr="00891403">
        <w:rPr>
          <w:rStyle w:val="CODE1Char"/>
          <w:rFonts w:eastAsia="Courier New"/>
        </w:rPr>
        <w:t>f</w:t>
      </w:r>
      <w:r w:rsidRPr="00891403">
        <w:rPr>
          <w:rFonts w:asciiTheme="minorHAnsi" w:hAnsiTheme="minorHAnsi"/>
        </w:rPr>
        <w:t xml:space="preserve"> is </w:t>
      </w:r>
      <w:r w:rsidRPr="00891403">
        <w:rPr>
          <w:rFonts w:asciiTheme="minorHAnsi" w:hAnsiTheme="minorHAnsi"/>
          <w:iCs/>
        </w:rPr>
        <w:t>called</w:t>
      </w:r>
      <w:r w:rsidRPr="00891403">
        <w:rPr>
          <w:rFonts w:asciiTheme="minorHAnsi" w:hAnsiTheme="minorHAnsi"/>
        </w:rPr>
        <w:t xml:space="preserve"> with </w:t>
      </w:r>
      <w:r w:rsidRPr="00891403">
        <w:rPr>
          <w:rFonts w:asciiTheme="minorHAnsi" w:hAnsiTheme="minorHAnsi"/>
          <w:iCs/>
        </w:rPr>
        <w:t>no</w:t>
      </w:r>
      <w:r w:rsidRPr="00891403">
        <w:rPr>
          <w:rFonts w:asciiTheme="minorHAnsi" w:hAnsiTheme="minorHAnsi"/>
        </w:rPr>
        <w:t xml:space="preserve"> arguments because they were assigned values when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was </w:t>
      </w:r>
      <w:r w:rsidRPr="00891403">
        <w:rPr>
          <w:rFonts w:asciiTheme="minorHAnsi" w:hAnsiTheme="minorHAnsi"/>
          <w:iCs/>
        </w:rPr>
        <w:t>defined</w:t>
      </w:r>
      <w:r w:rsidRPr="00891403">
        <w:rPr>
          <w:rFonts w:asciiTheme="minorHAnsi" w:hAnsiTheme="minorHAnsi"/>
        </w:rPr>
        <w:t xml:space="preserve">. The local variable </w:t>
      </w:r>
      <w:r w:rsidRPr="00891403">
        <w:rPr>
          <w:rStyle w:val="CODE1Char"/>
          <w:rFonts w:eastAsia="Courier New"/>
        </w:rPr>
        <w:t>a</w:t>
      </w:r>
      <w:r w:rsidRPr="00891403">
        <w:rPr>
          <w:rFonts w:asciiTheme="minorHAnsi" w:hAnsiTheme="minorHAnsi"/>
        </w:rPr>
        <w:t xml:space="preserve"> references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 integer) so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when the </w:t>
      </w:r>
      <w:r w:rsidRPr="00891403">
        <w:rPr>
          <w:rStyle w:val="CODE1Char"/>
          <w:rFonts w:eastAsia="Courier New"/>
        </w:rPr>
        <w:t>a += 1</w:t>
      </w:r>
      <w:r w:rsidRPr="00891403">
        <w:rPr>
          <w:rFonts w:asciiTheme="minorHAnsi" w:hAnsiTheme="minorHAnsi"/>
        </w:rPr>
        <w:t xml:space="preserve"> statement is created and the default value for the </w:t>
      </w:r>
      <w:r w:rsidRPr="00891403">
        <w:rPr>
          <w:rFonts w:asciiTheme="minorHAnsi" w:eastAsia="Courier New" w:hAnsiTheme="minorHAnsi" w:cs="Courier New"/>
        </w:rPr>
        <w:t>a</w:t>
      </w:r>
      <w:r w:rsidRPr="00891403">
        <w:rPr>
          <w:rFonts w:asciiTheme="minorHAnsi" w:hAnsiTheme="minorHAnsi"/>
        </w:rPr>
        <w:t xml:space="preserv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remains unchanged. The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b</w:t>
      </w:r>
      <w:r w:rsidRPr="00891403">
        <w:rPr>
          <w:rFonts w:asciiTheme="minorHAnsi" w:hAnsiTheme="minorHAnsi"/>
        </w:rPr>
        <w:t xml:space="preserve"> is updated in place and thus </w:t>
      </w:r>
      <w:r w:rsidR="001D2EC9" w:rsidRPr="00891403">
        <w:rPr>
          <w:rFonts w:asciiTheme="minorHAnsi" w:hAnsiTheme="minorHAnsi"/>
        </w:rPr>
        <w:t>is extended</w:t>
      </w:r>
      <w:r w:rsidRPr="00891403">
        <w:rPr>
          <w:rFonts w:asciiTheme="minorHAnsi" w:hAnsiTheme="minorHAnsi"/>
        </w:rPr>
        <w:t xml:space="preserve"> with each new call. </w:t>
      </w:r>
    </w:p>
    <w:p w14:paraId="483AD9D3" w14:textId="0CE623E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w:t>
      </w:r>
      <w:r w:rsidR="00BF7AE2" w:rsidRPr="00891403">
        <w:rPr>
          <w:rFonts w:asciiTheme="minorHAnsi" w:hAnsiTheme="minorHAnsi"/>
        </w:rPr>
        <w:t xml:space="preserve"> o</w:t>
      </w:r>
      <w:r w:rsidRPr="00891403">
        <w:rPr>
          <w:rFonts w:asciiTheme="minorHAnsi" w:hAnsiTheme="minorHAnsi"/>
        </w:rPr>
        <w:t>perator does not work as might be expected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w:t>
      </w:r>
    </w:p>
    <w:p w14:paraId="14C34507" w14:textId="77777777" w:rsidR="00566BC2" w:rsidRPr="00891403" w:rsidRDefault="000F279F" w:rsidP="00244876">
      <w:pPr>
        <w:pStyle w:val="CODE1"/>
        <w:rPr>
          <w:rFonts w:eastAsia="Courier New"/>
        </w:rPr>
      </w:pPr>
      <w:r w:rsidRPr="00891403">
        <w:rPr>
          <w:rFonts w:eastAsia="Courier New"/>
        </w:rPr>
        <w:lastRenderedPageBreak/>
        <w:t>x = 1</w:t>
      </w:r>
    </w:p>
    <w:p w14:paraId="223BDB10" w14:textId="77777777" w:rsidR="00566BC2" w:rsidRPr="00891403" w:rsidRDefault="000F279F" w:rsidP="00244876">
      <w:pPr>
        <w:pStyle w:val="CODE1"/>
        <w:rPr>
          <w:rFonts w:eastAsia="Courier New"/>
        </w:rPr>
      </w:pPr>
      <w:r w:rsidRPr="00891403">
        <w:rPr>
          <w:rFonts w:eastAsia="Courier New"/>
        </w:rPr>
        <w:t>x += 1</w:t>
      </w:r>
    </w:p>
    <w:p w14:paraId="6D4FAD28" w14:textId="77777777" w:rsidR="00566BC2" w:rsidRPr="00891403" w:rsidRDefault="000F279F" w:rsidP="00244876">
      <w:pPr>
        <w:pStyle w:val="CODE1"/>
        <w:rPr>
          <w:rFonts w:eastAsia="Courier New"/>
        </w:rPr>
      </w:pPr>
      <w:r w:rsidRPr="00891403">
        <w:rPr>
          <w:rFonts w:eastAsia="Courier New"/>
        </w:rPr>
        <w:t>print(x) #=&gt; 2 (Works as expected)</w:t>
      </w:r>
    </w:p>
    <w:p w14:paraId="24B2C827" w14:textId="5D788403" w:rsidR="00566BC2" w:rsidRPr="00891403" w:rsidRDefault="000F279F" w:rsidP="00D13203">
      <w:pPr>
        <w:rPr>
          <w:rFonts w:asciiTheme="minorHAnsi" w:hAnsiTheme="minorHAnsi"/>
        </w:rPr>
      </w:pPr>
      <w:r w:rsidRPr="00891403">
        <w:rPr>
          <w:rFonts w:asciiTheme="minorHAnsi" w:hAnsiTheme="minorHAnsi"/>
        </w:rPr>
        <w:t>But when we perform this with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9B533F1" w14:textId="77777777" w:rsidR="00566BC2" w:rsidRPr="00891403" w:rsidRDefault="000F279F" w:rsidP="00244876">
      <w:pPr>
        <w:pStyle w:val="CODE1"/>
        <w:rPr>
          <w:rFonts w:eastAsia="Courier New"/>
        </w:rPr>
      </w:pPr>
      <w:r w:rsidRPr="00891403">
        <w:rPr>
          <w:rFonts w:eastAsia="Courier New"/>
        </w:rPr>
        <w:t>x = [1, 2, 3]</w:t>
      </w:r>
    </w:p>
    <w:p w14:paraId="37969219" w14:textId="77777777" w:rsidR="00566BC2" w:rsidRPr="00891403" w:rsidRDefault="000F279F" w:rsidP="00244876">
      <w:pPr>
        <w:pStyle w:val="CODE1"/>
        <w:rPr>
          <w:rFonts w:eastAsia="Courier New"/>
        </w:rPr>
      </w:pPr>
      <w:r w:rsidRPr="00891403">
        <w:rPr>
          <w:rFonts w:eastAsia="Courier New"/>
        </w:rPr>
        <w:t>y = x</w:t>
      </w:r>
    </w:p>
    <w:p w14:paraId="266F9224" w14:textId="0BD0C9BB" w:rsidR="00566BC2" w:rsidRPr="00891403" w:rsidRDefault="000F279F" w:rsidP="00244876">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38879880 38879880</w:t>
      </w:r>
    </w:p>
    <w:p w14:paraId="21462661" w14:textId="77777777" w:rsidR="00566BC2" w:rsidRPr="00891403" w:rsidRDefault="000F279F" w:rsidP="00244876">
      <w:pPr>
        <w:pStyle w:val="CODE1"/>
        <w:rPr>
          <w:rFonts w:eastAsia="Courier New"/>
        </w:rPr>
      </w:pPr>
      <w:r w:rsidRPr="00891403">
        <w:rPr>
          <w:rFonts w:eastAsia="Courier New"/>
        </w:rPr>
        <w:t>x += [4]</w:t>
      </w:r>
    </w:p>
    <w:p w14:paraId="1B3B0CAA" w14:textId="63D7C85F" w:rsidR="00566BC2" w:rsidRPr="00891403" w:rsidRDefault="000F279F" w:rsidP="00244876">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38879880 38879880</w:t>
      </w:r>
    </w:p>
    <w:p w14:paraId="43619CCA" w14:textId="77777777" w:rsidR="00566BC2" w:rsidRPr="00891403" w:rsidRDefault="000F279F" w:rsidP="00244876">
      <w:pPr>
        <w:pStyle w:val="CODE1"/>
        <w:rPr>
          <w:rFonts w:eastAsia="Courier New"/>
        </w:rPr>
      </w:pPr>
      <w:r w:rsidRPr="00891403">
        <w:rPr>
          <w:rFonts w:eastAsia="Courier New"/>
        </w:rPr>
        <w:t>x = x + [5]</w:t>
      </w:r>
    </w:p>
    <w:p w14:paraId="12C8D2B8" w14:textId="682EE29D" w:rsidR="00566BC2" w:rsidRPr="00891403" w:rsidRDefault="000F279F" w:rsidP="00244876">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48683400 38879880</w:t>
      </w:r>
    </w:p>
    <w:p w14:paraId="3D488E72" w14:textId="7D3B58E4" w:rsidR="00566BC2" w:rsidRPr="00891403" w:rsidRDefault="000F279F" w:rsidP="00244876">
      <w:pPr>
        <w:pStyle w:val="CODE1"/>
        <w:rPr>
          <w:rFonts w:eastAsia="Courier New"/>
        </w:rPr>
      </w:pPr>
      <w:proofErr w:type="gramStart"/>
      <w:r w:rsidRPr="00891403">
        <w:rPr>
          <w:rFonts w:eastAsia="Courier New"/>
        </w:rPr>
        <w:t>print(</w:t>
      </w:r>
      <w:proofErr w:type="gramEnd"/>
      <w:r w:rsidRPr="00891403">
        <w:rPr>
          <w:rFonts w:eastAsia="Courier New"/>
        </w:rPr>
        <w:t>x,</w:t>
      </w:r>
      <w:r w:rsidR="00242455" w:rsidRPr="00891403">
        <w:rPr>
          <w:rFonts w:eastAsia="Courier New"/>
        </w:rPr>
        <w:t xml:space="preserve"> </w:t>
      </w:r>
      <w:r w:rsidRPr="00891403">
        <w:rPr>
          <w:rFonts w:eastAsia="Courier New"/>
        </w:rPr>
        <w:t>y)</w:t>
      </w:r>
      <w:r w:rsidR="009028E7" w:rsidRPr="00891403">
        <w:rPr>
          <w:rFonts w:eastAsia="Courier New"/>
        </w:rPr>
        <w:t xml:space="preserve"> </w:t>
      </w:r>
      <w:r w:rsidRPr="00891403">
        <w:rPr>
          <w:rFonts w:eastAsia="Courier New"/>
        </w:rPr>
        <w:t>#=&gt; [1, 2, 3, 4, 5] [1, 2, 3, 4]</w:t>
      </w:r>
    </w:p>
    <w:p w14:paraId="238D8EB2" w14:textId="3A38F4B8"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Fonts w:eastAsia="Courier New"/>
        </w:rPr>
        <w:t>+=</w:t>
      </w:r>
      <w:r w:rsidRPr="00891403">
        <w:rPr>
          <w:rFonts w:asciiTheme="minorHAnsi" w:hAnsiTheme="minorHAnsi"/>
        </w:rPr>
        <w:t xml:space="preserve"> operator changes </w:t>
      </w:r>
      <w:r w:rsidRPr="00891403">
        <w:rPr>
          <w:rStyle w:val="CODE1Char"/>
          <w:rFonts w:eastAsia="Courier New"/>
        </w:rPr>
        <w:t>x</w:t>
      </w:r>
      <w:r w:rsidRPr="00891403">
        <w:rPr>
          <w:rFonts w:asciiTheme="minorHAnsi" w:hAnsiTheme="minorHAnsi"/>
        </w:rPr>
        <w:t xml:space="preserve"> in place while the </w:t>
      </w:r>
      <w:r w:rsidRPr="00891403">
        <w:rPr>
          <w:rStyle w:val="CODE1Char"/>
          <w:rFonts w:eastAsia="Courier New"/>
        </w:rPr>
        <w:t>x = x + [5]</w:t>
      </w:r>
      <w:r w:rsidRPr="00891403">
        <w:rPr>
          <w:rFonts w:asciiTheme="minorHAnsi" w:hAnsiTheme="minorHAnsi"/>
        </w:rPr>
        <w:t xml:space="preserve"> creates a new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as the example above shows, is not the same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w:t>
      </w:r>
      <w:r w:rsidRPr="00891403">
        <w:rPr>
          <w:rStyle w:val="CODE1Char"/>
        </w:rPr>
        <w:t xml:space="preserve"> </w:t>
      </w:r>
      <w:r w:rsidRPr="00891403">
        <w:rPr>
          <w:rStyle w:val="CODE1Char"/>
          <w:rFonts w:eastAsia="Courier New"/>
        </w:rPr>
        <w:t>y</w:t>
      </w:r>
      <w:r w:rsidRPr="00891403">
        <w:rPr>
          <w:rFonts w:asciiTheme="minorHAnsi" w:hAnsiTheme="minorHAnsi"/>
        </w:rPr>
        <w:t xml:space="preserve"> still references. This is Python’s normal handling for all assignments (immutable or mutable) –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assign to it the value created by evaluating the expression on the right</w:t>
      </w:r>
      <w:r w:rsidR="00DB022E" w:rsidRPr="00891403">
        <w:rPr>
          <w:rFonts w:asciiTheme="minorHAnsi" w:hAnsiTheme="minorHAnsi"/>
        </w:rPr>
        <w:t>-</w:t>
      </w:r>
      <w:r w:rsidRPr="00891403">
        <w:rPr>
          <w:rFonts w:asciiTheme="minorHAnsi" w:hAnsiTheme="minorHAnsi"/>
        </w:rPr>
        <w:t>hand side (RHS):</w:t>
      </w:r>
    </w:p>
    <w:p w14:paraId="08A80FFE" w14:textId="77777777" w:rsidR="00566BC2" w:rsidRPr="00891403" w:rsidRDefault="000F279F" w:rsidP="00244876">
      <w:pPr>
        <w:pStyle w:val="CODE1"/>
        <w:rPr>
          <w:rFonts w:eastAsia="Courier New"/>
        </w:rPr>
      </w:pPr>
      <w:r w:rsidRPr="00891403">
        <w:rPr>
          <w:rFonts w:eastAsia="Courier New"/>
        </w:rPr>
        <w:t>x = 1</w:t>
      </w:r>
    </w:p>
    <w:p w14:paraId="327A4822" w14:textId="77777777" w:rsidR="00566BC2" w:rsidRPr="00891403" w:rsidRDefault="000F279F" w:rsidP="00244876">
      <w:pPr>
        <w:pStyle w:val="CODE1"/>
        <w:rPr>
          <w:rFonts w:eastAsia="Courier New"/>
        </w:rPr>
      </w:pPr>
      <w:r w:rsidRPr="00891403">
        <w:rPr>
          <w:rFonts w:eastAsia="Courier New"/>
        </w:rPr>
        <w:t>print(id(x)) #=&gt; 506081728</w:t>
      </w:r>
    </w:p>
    <w:p w14:paraId="182E176C" w14:textId="77777777" w:rsidR="00566BC2" w:rsidRPr="00891403" w:rsidRDefault="000F279F" w:rsidP="00244876">
      <w:pPr>
        <w:pStyle w:val="CODE1"/>
        <w:rPr>
          <w:rFonts w:eastAsia="Courier New"/>
        </w:rPr>
      </w:pPr>
      <w:r w:rsidRPr="00891403">
        <w:rPr>
          <w:rFonts w:eastAsia="Courier New"/>
        </w:rPr>
        <w:t>x = x + 1</w:t>
      </w:r>
    </w:p>
    <w:p w14:paraId="3B454042" w14:textId="77777777" w:rsidR="00566BC2" w:rsidRPr="00891403" w:rsidRDefault="000F279F" w:rsidP="00244876">
      <w:pPr>
        <w:pStyle w:val="CODE1"/>
        <w:rPr>
          <w:rFonts w:eastAsia="Courier New"/>
        </w:rPr>
      </w:pPr>
      <w:r w:rsidRPr="00891403">
        <w:rPr>
          <w:rFonts w:eastAsia="Courier New"/>
        </w:rPr>
        <w:t>print(id(x)) #=&gt; 506081760</w:t>
      </w:r>
    </w:p>
    <w:p w14:paraId="6ABEFC64" w14:textId="3111C28F" w:rsidR="00566BC2" w:rsidRPr="00891403" w:rsidRDefault="000F279F" w:rsidP="00791C8F">
      <w:pPr>
        <w:pStyle w:val="Bullet"/>
        <w:keepNext w:val="0"/>
        <w:rPr>
          <w:rFonts w:asciiTheme="minorHAnsi" w:hAnsiTheme="minorHAnsi"/>
        </w:rPr>
      </w:pPr>
      <w:r w:rsidRPr="00891403">
        <w:rPr>
          <w:rFonts w:asciiTheme="minorHAnsi" w:hAnsiTheme="minorHAnsi"/>
        </w:rPr>
        <w:t>Equality (or equivalence) refers to two or more objects having the same value.</w:t>
      </w:r>
      <w:r w:rsidR="00A35634" w:rsidRPr="00891403">
        <w:rPr>
          <w:rFonts w:asciiTheme="minorHAnsi" w:hAnsiTheme="minorHAnsi"/>
        </w:rPr>
        <w:t xml:space="preserve">  </w:t>
      </w:r>
      <w:r w:rsidRPr="00891403">
        <w:rPr>
          <w:rFonts w:asciiTheme="minorHAnsi" w:hAnsiTheme="minorHAnsi"/>
        </w:rPr>
        <w:t xml:space="preserve">It is tested using the </w:t>
      </w:r>
      <w:r w:rsidRPr="00891403">
        <w:rPr>
          <w:rStyle w:val="CODE1Char"/>
          <w:rFonts w:eastAsia="Calibri"/>
        </w:rPr>
        <w:t>==</w:t>
      </w:r>
      <w:r w:rsidRPr="00891403">
        <w:rPr>
          <w:rFonts w:asciiTheme="minorHAnsi" w:hAnsiTheme="minorHAnsi"/>
        </w:rPr>
        <w:t xml:space="preserve"> operator which can thought of as the ‘is equal to test’. On the other hand, two or more names in Python are considered identical only if they reference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E4A3B" w:rsidRPr="00891403">
        <w:rPr>
          <w:rFonts w:asciiTheme="minorHAnsi" w:hAnsiTheme="minorHAnsi"/>
        </w:rPr>
        <w:t xml:space="preserve"> which can be tested by using the </w:t>
      </w:r>
      <w:r w:rsidR="003E4A3B" w:rsidRPr="00891403">
        <w:rPr>
          <w:rFonts w:ascii="Courier New" w:eastAsia="Courier New" w:hAnsi="Courier New" w:cs="Courier New"/>
          <w:sz w:val="21"/>
          <w:lang w:val="en-CA"/>
        </w:rPr>
        <w:t xml:space="preserve">is </w:t>
      </w:r>
      <w:r w:rsidR="003E4A3B" w:rsidRPr="00891403">
        <w:rPr>
          <w:rFonts w:asciiTheme="minorHAnsi" w:hAnsiTheme="minorHAnsi"/>
        </w:rPr>
        <w:t>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(in which case they would, of course, be equivalent too). For example:</w:t>
      </w:r>
    </w:p>
    <w:p w14:paraId="3BE56F0E" w14:textId="77777777" w:rsidR="00566BC2" w:rsidRPr="00891403" w:rsidRDefault="000F279F" w:rsidP="00244876">
      <w:pPr>
        <w:pStyle w:val="CODE1"/>
        <w:rPr>
          <w:rFonts w:eastAsia="Courier New"/>
        </w:rPr>
      </w:pPr>
      <w:r w:rsidRPr="00891403">
        <w:rPr>
          <w:rFonts w:eastAsia="Courier New"/>
        </w:rPr>
        <w:t>a = [0,1]</w:t>
      </w:r>
    </w:p>
    <w:p w14:paraId="6BE2470C" w14:textId="77777777" w:rsidR="00566BC2" w:rsidRPr="00891403" w:rsidRDefault="000F279F" w:rsidP="00244876">
      <w:pPr>
        <w:pStyle w:val="CODE1"/>
        <w:rPr>
          <w:rFonts w:eastAsia="Courier New"/>
        </w:rPr>
      </w:pPr>
      <w:r w:rsidRPr="00891403">
        <w:rPr>
          <w:rFonts w:eastAsia="Courier New"/>
        </w:rPr>
        <w:t>b = a</w:t>
      </w:r>
    </w:p>
    <w:p w14:paraId="62CC84D4" w14:textId="77777777" w:rsidR="00566BC2" w:rsidRPr="00891403" w:rsidRDefault="000F279F" w:rsidP="00244876">
      <w:pPr>
        <w:pStyle w:val="CODE1"/>
        <w:rPr>
          <w:rFonts w:eastAsia="Courier New"/>
        </w:rPr>
      </w:pPr>
      <w:r w:rsidRPr="00891403">
        <w:rPr>
          <w:rFonts w:eastAsia="Courier New"/>
        </w:rPr>
        <w:t>c = [0,1]</w:t>
      </w:r>
    </w:p>
    <w:p w14:paraId="5B10A164" w14:textId="77777777" w:rsidR="00566BC2" w:rsidRPr="00891403" w:rsidRDefault="000F279F" w:rsidP="00244876">
      <w:pPr>
        <w:pStyle w:val="CODE1"/>
        <w:rPr>
          <w:rFonts w:eastAsia="Courier New"/>
        </w:rPr>
      </w:pPr>
      <w:r w:rsidRPr="00891403">
        <w:rPr>
          <w:rFonts w:eastAsia="Courier New"/>
        </w:rPr>
        <w:t>a is b, b is c, a == c #=&gt; (True, False, True)</w:t>
      </w:r>
    </w:p>
    <w:p w14:paraId="280C5425" w14:textId="3068702F" w:rsidR="00566BC2" w:rsidRPr="00891403" w:rsidRDefault="000F279F" w:rsidP="00D13203">
      <w:pPr>
        <w:rPr>
          <w:rFonts w:asciiTheme="minorHAnsi" w:hAnsiTheme="minorHAnsi"/>
        </w:rPr>
      </w:pPr>
      <w:r w:rsidRPr="00891403">
        <w:rPr>
          <w:rFonts w:ascii="Courier New" w:eastAsia="Courier New" w:hAnsi="Courier New" w:cs="Courier New"/>
          <w:sz w:val="21"/>
          <w:szCs w:val="21"/>
        </w:rPr>
        <w:t>a</w:t>
      </w:r>
      <w:r w:rsidRPr="00891403">
        <w:rPr>
          <w:rFonts w:asciiTheme="minorHAnsi" w:eastAsia="Courier New" w:hAnsiTheme="minorHAnsi" w:cs="Courier New"/>
        </w:rPr>
        <w:t xml:space="preserve"> </w:t>
      </w:r>
      <w:r w:rsidRPr="00891403">
        <w:rPr>
          <w:rFonts w:asciiTheme="minorHAnsi" w:hAnsiTheme="minorHAnsi"/>
        </w:rPr>
        <w:t xml:space="preserve">and </w:t>
      </w:r>
      <w:r w:rsidRPr="00891403">
        <w:rPr>
          <w:rFonts w:ascii="Courier New" w:eastAsia="Courier New" w:hAnsi="Courier New" w:cs="Courier New"/>
          <w:sz w:val="21"/>
          <w:szCs w:val="21"/>
        </w:rPr>
        <w:t>b</w:t>
      </w:r>
      <w:r w:rsidRPr="00891403">
        <w:rPr>
          <w:rFonts w:asciiTheme="minorHAnsi" w:hAnsiTheme="minorHAnsi"/>
        </w:rPr>
        <w:t xml:space="preserve"> are both names that reference the same objects while </w:t>
      </w:r>
      <w:r w:rsidRPr="00891403">
        <w:rPr>
          <w:rFonts w:ascii="Courier New" w:eastAsia="Courier New" w:hAnsi="Courier New" w:cs="Courier New"/>
          <w:sz w:val="21"/>
          <w:szCs w:val="21"/>
        </w:rPr>
        <w:t>c</w:t>
      </w:r>
      <w:r w:rsidRPr="00891403">
        <w:rPr>
          <w:rFonts w:asciiTheme="minorHAnsi" w:hAnsiTheme="minorHAnsi"/>
        </w:rPr>
        <w:t xml:space="preserve"> references a different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has the same </w:t>
      </w:r>
      <w:r w:rsidRPr="00891403">
        <w:rPr>
          <w:rFonts w:asciiTheme="minorHAnsi" w:hAnsiTheme="minorHAnsi"/>
          <w:iCs/>
        </w:rPr>
        <w:t>value</w:t>
      </w:r>
      <w:r w:rsidRPr="00891403">
        <w:rPr>
          <w:rFonts w:asciiTheme="minorHAnsi" w:hAnsiTheme="minorHAnsi"/>
        </w:rPr>
        <w:t xml:space="preserve"> as both </w:t>
      </w:r>
      <w:proofErr w:type="gramStart"/>
      <w:r w:rsidRPr="00891403">
        <w:rPr>
          <w:rStyle w:val="CODE1Char"/>
          <w:rFonts w:eastAsia="Courier New"/>
        </w:rPr>
        <w:t>a</w:t>
      </w:r>
      <w:r w:rsidRPr="00891403">
        <w:rPr>
          <w:rFonts w:asciiTheme="minorHAnsi" w:hAnsiTheme="minorHAnsi"/>
        </w:rPr>
        <w:t xml:space="preserve"> and</w:t>
      </w:r>
      <w:proofErr w:type="gramEnd"/>
      <w:r w:rsidRPr="00891403">
        <w:rPr>
          <w:rFonts w:asciiTheme="minorHAnsi" w:hAnsiTheme="minorHAnsi"/>
        </w:rPr>
        <w:t xml:space="preserve"> </w:t>
      </w:r>
      <w:r w:rsidRPr="00891403">
        <w:rPr>
          <w:rStyle w:val="CODE1Char"/>
          <w:rFonts w:eastAsia="Courier New"/>
        </w:rPr>
        <w:t>b</w:t>
      </w:r>
      <w:r w:rsidRPr="00891403">
        <w:rPr>
          <w:rFonts w:asciiTheme="minorHAnsi" w:hAnsiTheme="minorHAnsi"/>
        </w:rPr>
        <w:t>.</w:t>
      </w:r>
    </w:p>
    <w:p w14:paraId="7C04C89C" w14:textId="71A83431" w:rsidR="00566BC2" w:rsidRPr="00891403" w:rsidRDefault="000F279F" w:rsidP="00791C8F">
      <w:pPr>
        <w:pStyle w:val="Bullet"/>
        <w:keepNext w:val="0"/>
        <w:rPr>
          <w:rFonts w:asciiTheme="minorHAnsi" w:hAnsiTheme="minorHAnsi"/>
        </w:rPr>
      </w:pPr>
      <w:r w:rsidRPr="00891403">
        <w:rPr>
          <w:rFonts w:asciiTheme="minorHAnsi" w:hAnsiTheme="minorHAnsi"/>
        </w:rPr>
        <w:t>Python</w:t>
      </w:r>
      <w:r w:rsidR="00E41114" w:rsidRPr="00891403">
        <w:rPr>
          <w:rFonts w:asciiTheme="minorHAnsi" w:hAnsiTheme="minorHAnsi"/>
        </w:rPr>
        <w:t xml:space="preserve">’s </w:t>
      </w:r>
      <w:r w:rsidR="00E41114" w:rsidRPr="00891403">
        <w:rPr>
          <w:rStyle w:val="CODE1Char"/>
          <w:rFonts w:eastAsia="Calibri"/>
        </w:rPr>
        <w:t>pickle</w:t>
      </w:r>
      <w:r w:rsidR="00A35634" w:rsidRPr="00891403">
        <w:rPr>
          <w:rFonts w:asciiTheme="minorHAnsi" w:hAnsiTheme="minorHAnsi"/>
        </w:rPr>
        <w:t xml:space="preserve"> </w:t>
      </w:r>
      <w:r w:rsidR="00E41114"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provides built-in classes for persisting objects to external storage for retrieval later. The complete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including its methods, is serialized to a file (or DBMS</w:t>
      </w:r>
      <w:proofErr w:type="gramStart"/>
      <w:r w:rsidRPr="00891403">
        <w:rPr>
          <w:rFonts w:asciiTheme="minorHAnsi" w:hAnsiTheme="minorHAnsi"/>
        </w:rPr>
        <w:t>)</w:t>
      </w:r>
      <w:proofErr w:type="gramEnd"/>
      <w:r w:rsidRPr="00891403">
        <w:rPr>
          <w:rFonts w:asciiTheme="minorHAnsi" w:hAnsiTheme="minorHAnsi"/>
        </w:rPr>
        <w:t xml:space="preserve"> and re-instantiated at a later time by any program which has access to that file/DBMS. This has the potential for introducing rogue logic in the form of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methods within a substituted file or DBMS.</w:t>
      </w:r>
    </w:p>
    <w:p w14:paraId="5E90F936" w14:textId="058AF38C" w:rsidR="00566BC2" w:rsidRPr="00891403" w:rsidRDefault="000F279F" w:rsidP="00791C8F">
      <w:pPr>
        <w:pStyle w:val="Bullet"/>
        <w:keepNext w:val="0"/>
        <w:rPr>
          <w:rFonts w:asciiTheme="minorHAnsi" w:hAnsiTheme="minorHAnsi"/>
        </w:rPr>
      </w:pPr>
      <w:r w:rsidRPr="00891403">
        <w:rPr>
          <w:rFonts w:asciiTheme="minorHAnsi" w:hAnsiTheme="minorHAnsi"/>
        </w:rPr>
        <w:t>Python supports passing parameters by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as in:</w:t>
      </w:r>
    </w:p>
    <w:p w14:paraId="7AB58639" w14:textId="77777777" w:rsidR="00566BC2" w:rsidRPr="00891403" w:rsidRDefault="000F279F" w:rsidP="00244876">
      <w:pPr>
        <w:pStyle w:val="CODE1"/>
        <w:rPr>
          <w:rFonts w:eastAsia="Courier New"/>
        </w:rPr>
      </w:pPr>
      <w:r w:rsidRPr="00891403">
        <w:rPr>
          <w:rFonts w:eastAsia="Courier New"/>
        </w:rPr>
        <w:t xml:space="preserve">a = </w:t>
      </w:r>
      <w:proofErr w:type="spellStart"/>
      <w:proofErr w:type="gramStart"/>
      <w:r w:rsidRPr="00891403">
        <w:rPr>
          <w:rFonts w:eastAsia="Courier New"/>
        </w:rPr>
        <w:t>myfunc</w:t>
      </w:r>
      <w:proofErr w:type="spellEnd"/>
      <w:r w:rsidRPr="00891403">
        <w:rPr>
          <w:rFonts w:eastAsia="Courier New"/>
        </w:rPr>
        <w:t>(</w:t>
      </w:r>
      <w:proofErr w:type="gramEnd"/>
      <w:r w:rsidRPr="00891403">
        <w:rPr>
          <w:rFonts w:eastAsia="Courier New"/>
        </w:rPr>
        <w:t>x = 1, y = "</w:t>
      </w:r>
      <w:proofErr w:type="spellStart"/>
      <w:r w:rsidRPr="00891403">
        <w:rPr>
          <w:rFonts w:eastAsia="Courier New"/>
        </w:rPr>
        <w:t>abc</w:t>
      </w:r>
      <w:proofErr w:type="spellEnd"/>
      <w:r w:rsidRPr="00891403">
        <w:rPr>
          <w:rFonts w:eastAsia="Courier New"/>
        </w:rPr>
        <w:t>")</w:t>
      </w:r>
    </w:p>
    <w:p w14:paraId="79D0C186" w14:textId="034EEFD6" w:rsidR="00566BC2" w:rsidRPr="00891403" w:rsidRDefault="000F279F" w:rsidP="00D13203">
      <w:pPr>
        <w:rPr>
          <w:rFonts w:asciiTheme="minorHAnsi" w:hAnsiTheme="minorHAnsi"/>
        </w:rPr>
      </w:pPr>
      <w:r w:rsidRPr="00891403">
        <w:rPr>
          <w:rFonts w:asciiTheme="minorHAnsi" w:hAnsiTheme="minorHAnsi"/>
        </w:rPr>
        <w:t>This can make the code more readable and allows one to skip parameters. It can also reduce errors caused by confusing the order of parameters</w:t>
      </w:r>
      <w:r w:rsidR="00F65012" w:rsidRPr="00891403">
        <w:rPr>
          <w:rFonts w:asciiTheme="minorHAnsi" w:hAnsiTheme="minorHAnsi"/>
        </w:rPr>
        <w:t xml:space="preserve"> </w:t>
      </w:r>
      <w:r w:rsidR="00487950" w:rsidRPr="00891403">
        <w:rPr>
          <w:rFonts w:asciiTheme="minorHAnsi" w:hAnsiTheme="minorHAnsi"/>
        </w:rPr>
        <w:t>(</w:t>
      </w:r>
      <w:r w:rsidR="00F65012" w:rsidRPr="00891403">
        <w:rPr>
          <w:rFonts w:asciiTheme="minorHAnsi" w:hAnsiTheme="minorHAnsi"/>
        </w:rPr>
        <w:t>s</w:t>
      </w:r>
      <w:r w:rsidRPr="00891403">
        <w:rPr>
          <w:rFonts w:asciiTheme="minorHAnsi" w:hAnsiTheme="minorHAnsi"/>
        </w:rPr>
        <w:t xml:space="preserve">ee </w:t>
      </w:r>
      <w:hyperlink w:anchor="_6.59_Concurrency_–" w:history="1">
        <w:r w:rsidRPr="00891403">
          <w:rPr>
            <w:rStyle w:val="Hyperlink"/>
            <w:rFonts w:asciiTheme="minorHAnsi" w:hAnsiTheme="minorHAnsi"/>
          </w:rPr>
          <w:t xml:space="preserve">6.59 Concurrency – </w:t>
        </w:r>
        <w:r w:rsidR="008970F6" w:rsidRPr="00891403">
          <w:rPr>
            <w:rStyle w:val="Hyperlink"/>
            <w:rFonts w:asciiTheme="minorHAnsi" w:hAnsiTheme="minorHAnsi"/>
          </w:rPr>
          <w:t xml:space="preserve">Activation </w:t>
        </w:r>
        <w:r w:rsidR="00DB022E" w:rsidRPr="00891403">
          <w:rPr>
            <w:rStyle w:val="Hyperlink"/>
            <w:rFonts w:asciiTheme="minorHAnsi" w:hAnsiTheme="minorHAnsi"/>
          </w:rPr>
          <w:t>[CGA]</w:t>
        </w:r>
      </w:hyperlink>
      <w:r w:rsidR="00487950" w:rsidRPr="00891403">
        <w:rPr>
          <w:rFonts w:asciiTheme="minorHAnsi" w:hAnsiTheme="minorHAnsi"/>
        </w:rPr>
        <w:t>)</w:t>
      </w:r>
      <w:r w:rsidR="00F65012" w:rsidRPr="00891403">
        <w:rPr>
          <w:rFonts w:asciiTheme="minorHAnsi" w:hAnsiTheme="minorHAnsi"/>
        </w:rPr>
        <w:t>.</w:t>
      </w:r>
    </w:p>
    <w:p w14:paraId="7CC53367" w14:textId="0A23682A" w:rsidR="00DB022E" w:rsidRPr="00891403" w:rsidRDefault="004D658A" w:rsidP="00D13203">
      <w:pPr>
        <w:rPr>
          <w:rFonts w:asciiTheme="minorHAnsi" w:hAnsiTheme="minorHAnsi"/>
        </w:rPr>
      </w:pPr>
      <w:r w:rsidRPr="00891403">
        <w:rPr>
          <w:rFonts w:asciiTheme="minorHAnsi" w:hAnsiTheme="minorHAnsi"/>
        </w:rPr>
        <w:t>Python has functions as first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objects that can be passed as arguments</w:t>
      </w:r>
      <w:r w:rsidR="00F6404E" w:rsidRPr="00891403">
        <w:rPr>
          <w:rFonts w:asciiTheme="minorHAnsi" w:hAnsiTheme="minorHAnsi"/>
        </w:rPr>
        <w:t xml:space="preserve">, which can be confusing </w:t>
      </w:r>
      <w:r w:rsidR="006E147C" w:rsidRPr="00891403">
        <w:rPr>
          <w:rFonts w:asciiTheme="minorHAnsi" w:hAnsiTheme="minorHAnsi"/>
        </w:rPr>
        <w:t>i</w:t>
      </w:r>
      <w:r w:rsidR="00F6404E" w:rsidRPr="00891403">
        <w:rPr>
          <w:rFonts w:asciiTheme="minorHAnsi" w:hAnsiTheme="minorHAnsi"/>
        </w:rPr>
        <w:t>n the wrong context. For example,</w:t>
      </w:r>
      <w:r w:rsidRPr="00891403">
        <w:rPr>
          <w:rFonts w:asciiTheme="minorHAnsi" w:hAnsiTheme="minorHAnsi"/>
        </w:rPr>
        <w:t xml:space="preserve"> </w:t>
      </w:r>
      <w:r w:rsidR="00F6404E" w:rsidRPr="00891403">
        <w:rPr>
          <w:rFonts w:asciiTheme="minorHAnsi" w:hAnsiTheme="minorHAnsi"/>
        </w:rPr>
        <w:t>the following two function calls</w:t>
      </w:r>
    </w:p>
    <w:p w14:paraId="552AFD04" w14:textId="0376C227" w:rsidR="004D658A" w:rsidRPr="00891403" w:rsidRDefault="004D658A" w:rsidP="00D13203">
      <w:pPr>
        <w:rPr>
          <w:rFonts w:asciiTheme="minorHAnsi" w:hAnsiTheme="minorHAnsi"/>
        </w:rPr>
      </w:pPr>
      <w:r w:rsidRPr="00891403">
        <w:rPr>
          <w:rStyle w:val="CODE1Char"/>
        </w:rPr>
        <w:lastRenderedPageBreak/>
        <w:t xml:space="preserve">     </w:t>
      </w:r>
      <w:proofErr w:type="spellStart"/>
      <w:r w:rsidRPr="00891403">
        <w:rPr>
          <w:rStyle w:val="CODE1Char"/>
        </w:rPr>
        <w:t>myFunc</w:t>
      </w:r>
      <w:proofErr w:type="spellEnd"/>
      <w:r w:rsidRPr="00891403">
        <w:rPr>
          <w:rStyle w:val="CODE1Char"/>
        </w:rPr>
        <w:t>(target=</w:t>
      </w:r>
      <w:proofErr w:type="spellStart"/>
      <w:r w:rsidRPr="00891403">
        <w:rPr>
          <w:rStyle w:val="CODE1Char"/>
        </w:rPr>
        <w:t>doIt</w:t>
      </w:r>
      <w:proofErr w:type="spellEnd"/>
      <w:r w:rsidRPr="00891403">
        <w:rPr>
          <w:rStyle w:val="CODE1Char"/>
        </w:rPr>
        <w:t>)</w:t>
      </w:r>
      <w:r w:rsidRPr="00891403">
        <w:rPr>
          <w:rStyle w:val="CODE1Char"/>
        </w:rPr>
        <w:br/>
      </w:r>
      <w:r w:rsidRPr="00891403">
        <w:rPr>
          <w:rFonts w:asciiTheme="minorHAnsi" w:hAnsiTheme="minorHAnsi"/>
        </w:rPr>
        <w:t>and</w:t>
      </w:r>
      <w:r w:rsidRPr="00891403">
        <w:rPr>
          <w:rFonts w:asciiTheme="minorHAnsi" w:hAnsiTheme="minorHAnsi"/>
        </w:rPr>
        <w:br/>
      </w:r>
      <w:r w:rsidRPr="00891403">
        <w:rPr>
          <w:rStyle w:val="CODE1Char"/>
        </w:rPr>
        <w:t xml:space="preserve">     </w:t>
      </w:r>
      <w:proofErr w:type="spellStart"/>
      <w:r w:rsidRPr="00891403">
        <w:rPr>
          <w:rStyle w:val="CODE1Char"/>
        </w:rPr>
        <w:t>myFunc</w:t>
      </w:r>
      <w:proofErr w:type="spellEnd"/>
      <w:r w:rsidRPr="00891403">
        <w:rPr>
          <w:rStyle w:val="CODE1Char"/>
        </w:rPr>
        <w:t>(target=</w:t>
      </w:r>
      <w:proofErr w:type="spellStart"/>
      <w:proofErr w:type="gramStart"/>
      <w:r w:rsidRPr="00891403">
        <w:rPr>
          <w:rStyle w:val="CODE1Char"/>
        </w:rPr>
        <w:t>doIt</w:t>
      </w:r>
      <w:proofErr w:type="spellEnd"/>
      <w:r w:rsidRPr="00891403">
        <w:rPr>
          <w:rStyle w:val="CODE1Char"/>
        </w:rPr>
        <w:t>(</w:t>
      </w:r>
      <w:proofErr w:type="gramEnd"/>
      <w:r w:rsidRPr="00891403">
        <w:rPr>
          <w:rStyle w:val="CODE1Char"/>
        </w:rPr>
        <w:t>))</w:t>
      </w:r>
      <w:r w:rsidRPr="00891403">
        <w:rPr>
          <w:rStyle w:val="CODE1Char"/>
        </w:rPr>
        <w:br/>
      </w:r>
      <w:r w:rsidRPr="00891403">
        <w:rPr>
          <w:rFonts w:asciiTheme="minorHAnsi" w:hAnsiTheme="minorHAnsi"/>
        </w:rPr>
        <w:br/>
        <w:t>have different semantics. In the first case,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doIt</w:t>
      </w:r>
      <w:proofErr w:type="spellEnd"/>
      <w:r w:rsidRPr="00891403">
        <w:rPr>
          <w:rFonts w:asciiTheme="minorHAnsi" w:hAnsiTheme="minorHAnsi"/>
        </w:rPr>
        <w:t xml:space="preserve"> is passed as an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A0524" w:rsidRPr="00891403">
        <w:rPr>
          <w:rFonts w:asciiTheme="minorHAnsi" w:hAnsiTheme="minorHAnsi"/>
        </w:rPr>
        <w:t xml:space="preserve"> and </w:t>
      </w:r>
      <w:r w:rsidR="00F6404E" w:rsidRPr="00891403">
        <w:rPr>
          <w:rFonts w:asciiTheme="minorHAnsi" w:hAnsiTheme="minorHAnsi"/>
        </w:rPr>
        <w:t xml:space="preserve">can be called from within </w:t>
      </w:r>
      <w:proofErr w:type="spellStart"/>
      <w:r w:rsidR="00F6404E" w:rsidRPr="00891403">
        <w:rPr>
          <w:rFonts w:asciiTheme="minorHAnsi" w:hAnsiTheme="minorHAnsi"/>
        </w:rPr>
        <w:t>myFunc</w:t>
      </w:r>
      <w:proofErr w:type="spellEnd"/>
      <w:r w:rsidRPr="00891403">
        <w:rPr>
          <w:rFonts w:asciiTheme="minorHAnsi" w:hAnsiTheme="minorHAnsi"/>
        </w:rPr>
        <w:t>; in the second case, the</w:t>
      </w:r>
      <w:r w:rsidR="000A0524" w:rsidRPr="00891403">
        <w:rPr>
          <w:rFonts w:asciiTheme="minorHAnsi" w:hAnsiTheme="minorHAnsi"/>
        </w:rPr>
        <w:t xml:space="preserve"> result of calling the </w:t>
      </w:r>
      <w:proofErr w:type="spellStart"/>
      <w:proofErr w:type="gramStart"/>
      <w:r w:rsidR="000A0524" w:rsidRPr="00891403">
        <w:rPr>
          <w:rStyle w:val="CODE1Char"/>
        </w:rPr>
        <w:t>doIt</w:t>
      </w:r>
      <w:proofErr w:type="spellEnd"/>
      <w:r w:rsidR="000A0524" w:rsidRPr="00891403">
        <w:rPr>
          <w:rStyle w:val="CODE1Char"/>
        </w:rPr>
        <w:t>(</w:t>
      </w:r>
      <w:proofErr w:type="gramEnd"/>
      <w:r w:rsidR="000A0524" w:rsidRPr="00891403">
        <w:rPr>
          <w:rStyle w:val="CODE1Char"/>
        </w:rPr>
        <w:t>)</w:t>
      </w:r>
      <w:r w:rsidR="000A0524" w:rsidRPr="00891403">
        <w:rPr>
          <w:rFonts w:asciiTheme="minorHAnsi" w:hAnsiTheme="minorHAnsi"/>
        </w:rPr>
        <w:t xml:space="preserve"> function </w:t>
      </w:r>
      <w:r w:rsidR="00B44688" w:rsidRPr="00891403">
        <w:rPr>
          <w:rFonts w:asciiTheme="minorHAnsi" w:hAnsiTheme="minorHAnsi"/>
        </w:rPr>
        <w:t xml:space="preserve"> </w:t>
      </w:r>
      <w:r w:rsidR="000A0524" w:rsidRPr="00891403">
        <w:rPr>
          <w:rFonts w:asciiTheme="minorHAnsi" w:hAnsiTheme="minorHAnsi"/>
        </w:rPr>
        <w:t>is</w:t>
      </w:r>
      <w:r w:rsidR="00B44688" w:rsidRPr="00891403">
        <w:rPr>
          <w:rFonts w:asciiTheme="minorHAnsi" w:hAnsiTheme="minorHAnsi"/>
        </w:rPr>
        <w:t xml:space="preserve"> </w:t>
      </w:r>
      <w:r w:rsidR="000A0524" w:rsidRPr="00891403">
        <w:rPr>
          <w:rFonts w:asciiTheme="minorHAnsi" w:hAnsiTheme="minorHAnsi"/>
        </w:rPr>
        <w:t>passed as the argument.</w:t>
      </w:r>
      <w:r w:rsidR="00F6404E" w:rsidRPr="00891403">
        <w:rPr>
          <w:rFonts w:asciiTheme="minorHAnsi" w:hAnsiTheme="minorHAnsi"/>
        </w:rPr>
        <w:t xml:space="preserve"> It is important that readers of the code be aware of the major semantic difference caused by adding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F6404E" w:rsidRPr="00891403">
        <w:rPr>
          <w:rFonts w:asciiTheme="minorHAnsi" w:hAnsiTheme="minorHAnsi"/>
        </w:rPr>
        <w:t xml:space="preserve"> list.</w:t>
      </w:r>
    </w:p>
    <w:p w14:paraId="589D3999" w14:textId="0BD2178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6.54.2 </w:t>
      </w:r>
      <w:r w:rsidR="00960FB7" w:rsidRPr="00891403">
        <w:rPr>
          <w:rFonts w:asciiTheme="minorHAnsi" w:hAnsiTheme="minorHAnsi"/>
        </w:rPr>
        <w:t xml:space="preserve">Avoidance mechanisms for </w:t>
      </w:r>
      <w:r w:rsidRPr="00891403">
        <w:rPr>
          <w:rFonts w:asciiTheme="minorHAnsi" w:hAnsiTheme="minorHAnsi"/>
        </w:rPr>
        <w:t>language users</w:t>
      </w:r>
    </w:p>
    <w:p w14:paraId="1DFC4FF2" w14:textId="4A1C5923"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1111706" w14:textId="51DAC9FD"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6.54.5.</w:t>
      </w:r>
    </w:p>
    <w:p w14:paraId="770CEBCC" w14:textId="510F1726" w:rsidR="00566BC2" w:rsidRPr="00891403" w:rsidRDefault="000F279F" w:rsidP="00791C8F">
      <w:pPr>
        <w:pStyle w:val="Bullet"/>
        <w:keepNext w:val="0"/>
        <w:rPr>
          <w:rFonts w:asciiTheme="minorHAnsi" w:hAnsiTheme="minorHAnsi"/>
        </w:rPr>
      </w:pPr>
      <w:r w:rsidRPr="00891403">
        <w:rPr>
          <w:rFonts w:asciiTheme="minorHAnsi" w:hAnsiTheme="minorHAnsi"/>
        </w:rPr>
        <w:t>Ensure that a function is defined before attempting to call it.</w:t>
      </w:r>
    </w:p>
    <w:p w14:paraId="45BEDDAE" w14:textId="2EC8E033" w:rsidR="00566BC2" w:rsidRPr="00891403" w:rsidRDefault="000F279F" w:rsidP="00791C8F">
      <w:pPr>
        <w:pStyle w:val="Bullet"/>
        <w:keepNext w:val="0"/>
        <w:rPr>
          <w:rFonts w:asciiTheme="minorHAnsi" w:hAnsiTheme="minorHAnsi"/>
        </w:rPr>
      </w:pPr>
      <w:r w:rsidRPr="00891403">
        <w:rPr>
          <w:rFonts w:asciiTheme="minorHAnsi" w:hAnsiTheme="minorHAnsi"/>
        </w:rPr>
        <w:t>Be aware that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of when a variable is local versus </w:t>
      </w:r>
      <w:r w:rsidRPr="00891403">
        <w:rPr>
          <w:rStyle w:val="CODE1Char"/>
          <w:rFonts w:eastAsia="Calibri"/>
        </w:rPr>
        <w:t>global</w:t>
      </w:r>
      <w:r w:rsidRPr="00891403">
        <w:rPr>
          <w:rFonts w:asciiTheme="minorHAnsi" w:hAnsiTheme="minorHAnsi"/>
        </w:rPr>
        <w:t>.</w:t>
      </w:r>
    </w:p>
    <w:p w14:paraId="4F8A9534" w14:textId="61949EA6" w:rsidR="00566BC2" w:rsidRPr="00891403" w:rsidRDefault="00EC0596" w:rsidP="00791C8F">
      <w:pPr>
        <w:pStyle w:val="Bullet"/>
        <w:keepNext w:val="0"/>
        <w:rPr>
          <w:rFonts w:asciiTheme="minorHAnsi" w:hAnsiTheme="minorHAnsi"/>
        </w:rPr>
      </w:pPr>
      <w:r w:rsidRPr="00891403">
        <w:rPr>
          <w:rFonts w:asciiTheme="minorHAnsi" w:hAnsiTheme="minorHAnsi"/>
        </w:rPr>
        <w:t>Avoid</w:t>
      </w:r>
      <w:r w:rsidR="000F279F" w:rsidRPr="00891403">
        <w:rPr>
          <w:rFonts w:asciiTheme="minorHAnsi" w:hAnsiTheme="minorHAnsi"/>
        </w:rPr>
        <w:t xml:space="preserv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0F279F" w:rsidRPr="00891403">
        <w:rPr>
          <w:rFonts w:asciiTheme="minorHAnsi" w:hAnsiTheme="minorHAnsi"/>
        </w:rPr>
        <w:t xml:space="preserve"> objects as default values for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F279F" w:rsidRPr="00891403">
        <w:rPr>
          <w:rFonts w:asciiTheme="minorHAnsi" w:hAnsiTheme="minorHAnsi"/>
        </w:rPr>
        <w:t xml:space="preserve"> in a function definition unless absolutely need</w:t>
      </w:r>
      <w:r w:rsidR="00FD7C3E" w:rsidRPr="00891403">
        <w:rPr>
          <w:rFonts w:asciiTheme="minorHAnsi" w:hAnsiTheme="minorHAnsi"/>
        </w:rPr>
        <w:t>ed</w:t>
      </w:r>
      <w:r w:rsidR="000F279F" w:rsidRPr="00891403">
        <w:rPr>
          <w:rFonts w:asciiTheme="minorHAnsi" w:hAnsiTheme="minorHAnsi"/>
        </w:rPr>
        <w:t xml:space="preserve"> and </w:t>
      </w:r>
      <w:r w:rsidR="00FD7C3E" w:rsidRPr="00891403">
        <w:rPr>
          <w:rFonts w:asciiTheme="minorHAnsi" w:hAnsiTheme="minorHAnsi"/>
        </w:rPr>
        <w:t>the effect is understood</w:t>
      </w:r>
      <w:r w:rsidR="000F279F" w:rsidRPr="00891403">
        <w:rPr>
          <w:rFonts w:asciiTheme="minorHAnsi" w:hAnsiTheme="minorHAnsi"/>
        </w:rPr>
        <w:t>.</w:t>
      </w:r>
    </w:p>
    <w:p w14:paraId="128AC6EE" w14:textId="650D49A6"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that when using the </w:t>
      </w:r>
      <w:r w:rsidRPr="00891403">
        <w:rPr>
          <w:rStyle w:val="CODE1Char"/>
          <w:rFonts w:eastAsia="Calibri"/>
        </w:rPr>
        <w:t>+=</w:t>
      </w:r>
      <w:r w:rsidRPr="00891403">
        <w:rPr>
          <w:rFonts w:asciiTheme="minorHAnsi" w:hAnsiTheme="minorHAnsi"/>
        </w:rPr>
        <w:t xml:space="preserve"> operator on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the operation is done in place</w:t>
      </w:r>
      <w:r w:rsidR="0082353C" w:rsidRPr="00891403">
        <w:rPr>
          <w:rFonts w:asciiTheme="minorHAnsi" w:hAnsiTheme="minorHAnsi"/>
        </w:rPr>
        <w:t xml:space="preserve"> with a new </w:t>
      </w:r>
      <w:r w:rsidR="00AE70B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AE70BF" w:rsidRPr="00891403">
        <w:rPr>
          <w:rFonts w:asciiTheme="minorHAnsi" w:hAnsiTheme="minorHAnsi"/>
        </w:rPr>
        <w:t xml:space="preserve"> id</w:t>
      </w:r>
      <w:r w:rsidR="0082353C" w:rsidRPr="00891403">
        <w:rPr>
          <w:rFonts w:asciiTheme="minorHAnsi" w:hAnsiTheme="minorHAnsi"/>
        </w:rPr>
        <w:t xml:space="preserve"> being created</w:t>
      </w:r>
      <w:r w:rsidRPr="00891403">
        <w:rPr>
          <w:rFonts w:asciiTheme="minorHAnsi" w:hAnsiTheme="minorHAnsi"/>
        </w:rPr>
        <w:t>.</w:t>
      </w:r>
    </w:p>
    <w:p w14:paraId="70FE6689" w14:textId="06948771" w:rsidR="00566BC2" w:rsidRPr="00891403" w:rsidRDefault="000F279F" w:rsidP="00791C8F">
      <w:pPr>
        <w:pStyle w:val="Bullet"/>
        <w:keepNext w:val="0"/>
        <w:rPr>
          <w:rFonts w:asciiTheme="minorHAnsi" w:hAnsiTheme="minorHAnsi"/>
        </w:rPr>
      </w:pPr>
      <w:r w:rsidRPr="00891403">
        <w:rPr>
          <w:rFonts w:asciiTheme="minorHAnsi" w:hAnsiTheme="minorHAnsi"/>
        </w:rPr>
        <w:t>Be cognizant that assignments to objects,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and immutable, always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p>
    <w:p w14:paraId="367B1D73" w14:textId="2D487189" w:rsidR="00A52527" w:rsidRPr="00891403" w:rsidRDefault="00A52527" w:rsidP="00791C8F">
      <w:pPr>
        <w:pStyle w:val="Bullet"/>
        <w:keepNext w:val="0"/>
        <w:rPr>
          <w:rFonts w:asciiTheme="minorHAnsi" w:hAnsiTheme="minorHAnsi"/>
        </w:rPr>
      </w:pPr>
      <w:r w:rsidRPr="00891403">
        <w:rPr>
          <w:rFonts w:asciiTheme="minorHAnsi" w:hAnsiTheme="minorHAnsi"/>
        </w:rPr>
        <w:t>Be aware of the syntactic difference between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:Name" </w:instrText>
      </w:r>
      <w:r w:rsidR="00D43DE5" w:rsidRPr="00891403">
        <w:rPr>
          <w:rFonts w:asciiTheme="minorHAnsi" w:hAnsiTheme="minorHAnsi"/>
        </w:rPr>
        <w:fldChar w:fldCharType="end"/>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and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:Call" </w:instrText>
      </w:r>
      <w:r w:rsidR="00D43DE5" w:rsidRPr="00891403">
        <w:rPr>
          <w:rFonts w:asciiTheme="minorHAnsi" w:hAnsiTheme="minorHAnsi"/>
        </w:rPr>
        <w:fldChar w:fldCharType="end"/>
      </w:r>
      <w:r w:rsidRPr="00891403">
        <w:rPr>
          <w:rFonts w:asciiTheme="minorHAnsi" w:hAnsiTheme="minorHAnsi"/>
        </w:rPr>
        <w:t xml:space="preserve"> call without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w:t>
      </w:r>
    </w:p>
    <w:p w14:paraId="6AB079F2" w14:textId="42F4E354" w:rsidR="00566BC2" w:rsidRPr="00891403" w:rsidRDefault="000F279F" w:rsidP="00791C8F">
      <w:pPr>
        <w:pStyle w:val="Bullet"/>
        <w:keepNext w:val="0"/>
        <w:rPr>
          <w:rFonts w:asciiTheme="minorHAnsi" w:hAnsiTheme="minorHAnsi"/>
        </w:rPr>
      </w:pPr>
      <w:r w:rsidRPr="00891403">
        <w:rPr>
          <w:rFonts w:asciiTheme="minorHAnsi" w:hAnsiTheme="minorHAnsi"/>
        </w:rPr>
        <w:t>Understand the difference between equivalence and equality and code accordingly.</w:t>
      </w:r>
    </w:p>
    <w:p w14:paraId="3521DC74" w14:textId="59D6122B" w:rsidR="00F4023A" w:rsidRPr="00891403" w:rsidRDefault="000F279F" w:rsidP="00791C8F">
      <w:pPr>
        <w:pStyle w:val="Bullet"/>
        <w:keepNext w:val="0"/>
        <w:rPr>
          <w:rFonts w:asciiTheme="minorHAnsi" w:hAnsiTheme="minorHAnsi"/>
        </w:rPr>
      </w:pPr>
      <w:r w:rsidRPr="00891403">
        <w:rPr>
          <w:rFonts w:asciiTheme="minorHAnsi" w:hAnsiTheme="minorHAnsi"/>
        </w:rPr>
        <w:t>Ensure that the file path used to locate a persisted file or DBMS is correct and never ingest objects from an untrusted source.</w:t>
      </w:r>
    </w:p>
    <w:p w14:paraId="201E4F25" w14:textId="20A2B51B" w:rsidR="00566BC2" w:rsidRPr="00891403" w:rsidRDefault="000F279F" w:rsidP="009F5622">
      <w:pPr>
        <w:pStyle w:val="Heading2"/>
      </w:pPr>
      <w:bookmarkStart w:id="208" w:name="_Toc151987933"/>
      <w:r w:rsidRPr="00891403">
        <w:t xml:space="preserve">6.55 Unspecified </w:t>
      </w:r>
      <w:r w:rsidR="0097702E" w:rsidRPr="00891403">
        <w:t>b</w:t>
      </w:r>
      <w:r w:rsidRPr="00891403">
        <w:t>ehaviour [BQF]</w:t>
      </w:r>
      <w:bookmarkEnd w:id="208"/>
    </w:p>
    <w:p w14:paraId="45CEEF8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6.55.1 Applicability of language </w:t>
      </w:r>
    </w:p>
    <w:p w14:paraId="2EC79A2F" w14:textId="20AA0467" w:rsidR="00566BC2" w:rsidRPr="00891403" w:rsidRDefault="000F279F" w:rsidP="00791C8F">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6.55 appl</w:t>
      </w:r>
      <w:r w:rsidR="00F67445" w:rsidRPr="00891403">
        <w:rPr>
          <w:rFonts w:asciiTheme="minorHAnsi" w:hAnsiTheme="minorHAnsi"/>
        </w:rPr>
        <w:t>y</w:t>
      </w:r>
      <w:r w:rsidRPr="00891403">
        <w:rPr>
          <w:rFonts w:asciiTheme="minorHAnsi" w:hAnsiTheme="minorHAnsi"/>
        </w:rPr>
        <w:t xml:space="preserve"> to Python</w:t>
      </w:r>
      <w:r w:rsidR="009C370B" w:rsidRPr="00891403">
        <w:rPr>
          <w:rFonts w:asciiTheme="minorHAnsi" w:hAnsiTheme="minorHAnsi"/>
        </w:rPr>
        <w:t xml:space="preserve"> to a small extent, as follows:</w:t>
      </w:r>
    </w:p>
    <w:p w14:paraId="3927045E" w14:textId="7A062C7A" w:rsidR="003304A7" w:rsidRPr="00891403" w:rsidRDefault="003304A7" w:rsidP="00791C8F">
      <w:pPr>
        <w:pStyle w:val="Bullet"/>
        <w:keepNext w:val="0"/>
        <w:rPr>
          <w:rFonts w:asciiTheme="minorHAnsi" w:hAnsiTheme="minorHAnsi"/>
        </w:rPr>
      </w:pPr>
      <w:r w:rsidRPr="00891403">
        <w:rPr>
          <w:rFonts w:asciiTheme="minorHAnsi" w:hAnsiTheme="minorHAnsi"/>
        </w:rPr>
        <w:t>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keys in a set is unspecified because the hashing 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used to index the keys is likely to yield different sequences depending on the implementation. </w:t>
      </w:r>
    </w:p>
    <w:p w14:paraId="5F6DA9F9" w14:textId="2CA24556" w:rsidR="00FE201F" w:rsidRPr="00891403" w:rsidRDefault="00FE201F" w:rsidP="00791C8F">
      <w:pPr>
        <w:pStyle w:val="Bullet"/>
        <w:keepNext w:val="0"/>
        <w:rPr>
          <w:rFonts w:asciiTheme="minorHAnsi" w:hAnsiTheme="minorHAnsi"/>
        </w:rPr>
      </w:pPr>
      <w:r w:rsidRPr="00891403">
        <w:rPr>
          <w:rFonts w:asciiTheme="minorHAnsi" w:hAnsiTheme="minorHAnsi"/>
        </w:rPr>
        <w:t>Python sets are unordered and unindexed, thus cannot be sorted. Any attempt to sort them has unspecified behaviour. In addition, other functions that depend on order, such</w:t>
      </w:r>
      <w:r w:rsidR="00430AD6" w:rsidRPr="00891403">
        <w:rPr>
          <w:rFonts w:asciiTheme="minorHAnsi" w:hAnsiTheme="minorHAnsi"/>
        </w:rPr>
        <w:t xml:space="preserve"> as</w:t>
      </w:r>
      <w:r w:rsidRPr="00891403">
        <w:rPr>
          <w:rFonts w:asciiTheme="minorHAnsi" w:hAnsiTheme="minorHAnsi"/>
        </w:rPr>
        <w:t xml:space="preserve"> </w:t>
      </w:r>
      <w:proofErr w:type="gramStart"/>
      <w:r w:rsidR="00430AD6" w:rsidRPr="00891403">
        <w:rPr>
          <w:rStyle w:val="CODE1Char"/>
          <w:rFonts w:eastAsia="Calibri"/>
        </w:rPr>
        <w:t>m</w:t>
      </w:r>
      <w:r w:rsidRPr="00891403">
        <w:rPr>
          <w:rStyle w:val="CODE1Char"/>
          <w:rFonts w:eastAsia="Calibri"/>
        </w:rPr>
        <w:t>in(</w:t>
      </w:r>
      <w:proofErr w:type="gramEnd"/>
      <w:r w:rsidRPr="00891403">
        <w:rPr>
          <w:rStyle w:val="CODE1Char"/>
          <w:rFonts w:eastAsia="Calibri"/>
        </w:rPr>
        <w:t>)</w:t>
      </w:r>
      <w:r w:rsidRPr="00891403">
        <w:rPr>
          <w:rFonts w:asciiTheme="minorHAnsi" w:hAnsiTheme="minorHAnsi"/>
        </w:rPr>
        <w:t xml:space="preserve">, </w:t>
      </w:r>
      <w:r w:rsidRPr="00891403">
        <w:rPr>
          <w:rStyle w:val="CODE1Char"/>
          <w:rFonts w:eastAsia="Calibri"/>
        </w:rPr>
        <w:t>max()</w:t>
      </w:r>
      <w:r w:rsidRPr="00891403">
        <w:rPr>
          <w:rFonts w:asciiTheme="minorHAnsi" w:hAnsiTheme="minorHAnsi"/>
        </w:rPr>
        <w:t xml:space="preserve">, and </w:t>
      </w:r>
      <w:r w:rsidRPr="00891403">
        <w:rPr>
          <w:rStyle w:val="CODE1Char"/>
          <w:rFonts w:eastAsia="Calibri"/>
        </w:rPr>
        <w:t>sorted()</w:t>
      </w:r>
      <w:r w:rsidRPr="00891403">
        <w:rPr>
          <w:rFonts w:asciiTheme="minorHAnsi" w:hAnsiTheme="minorHAnsi"/>
        </w:rPr>
        <w:t xml:space="preserve"> have unspecified behaviour over sets</w:t>
      </w:r>
      <w:r w:rsidR="00430AD6" w:rsidRPr="00891403">
        <w:rPr>
          <w:rFonts w:asciiTheme="minorHAnsi" w:hAnsiTheme="minorHAnsi"/>
        </w:rPr>
        <w:t>.</w:t>
      </w:r>
    </w:p>
    <w:p w14:paraId="4EFFC580" w14:textId="2EB2002A" w:rsidR="003666CB"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AC3E03" w:rsidRPr="00891403">
        <w:rPr>
          <w:rFonts w:asciiTheme="minorHAnsi" w:hAnsiTheme="minorHAnsi"/>
        </w:rPr>
        <w:t xml:space="preserve">creating </w:t>
      </w:r>
      <w:r w:rsidRPr="00891403">
        <w:rPr>
          <w:rFonts w:asciiTheme="minorHAnsi" w:hAnsiTheme="minorHAnsi"/>
        </w:rPr>
        <w:t>persisting objects, if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raised then an unspecified number of bytes may have already been written to the file.</w:t>
      </w:r>
    </w:p>
    <w:p w14:paraId="7EE162E2" w14:textId="15E46338" w:rsidR="0061698C" w:rsidRPr="00891403" w:rsidRDefault="00E4388C" w:rsidP="00791C8F">
      <w:pPr>
        <w:pStyle w:val="Bullet"/>
        <w:keepNext w:val="0"/>
        <w:rPr>
          <w:rFonts w:asciiTheme="minorHAnsi" w:hAnsiTheme="minorHAnsi"/>
        </w:rPr>
      </w:pPr>
      <w:r w:rsidRPr="00891403">
        <w:rPr>
          <w:rFonts w:asciiTheme="minorHAnsi" w:hAnsiTheme="minorHAnsi"/>
        </w:rPr>
        <w:lastRenderedPageBreak/>
        <w:t>Pickling can result in unspecified behaviour</w:t>
      </w:r>
      <w:r w:rsidR="007160E4" w:rsidRPr="00891403">
        <w:rPr>
          <w:rFonts w:asciiTheme="minorHAnsi" w:hAnsiTheme="minorHAnsi"/>
        </w:rPr>
        <w:t xml:space="preserve"> as </w:t>
      </w:r>
      <w:r w:rsidRPr="00891403">
        <w:rPr>
          <w:rFonts w:asciiTheme="minorHAnsi" w:hAnsiTheme="minorHAnsi"/>
        </w:rPr>
        <w:t xml:space="preserve">documented in </w:t>
      </w:r>
      <w:r w:rsidR="00555B2F" w:rsidRPr="00891403">
        <w:rPr>
          <w:rFonts w:asciiTheme="minorHAnsi" w:hAnsiTheme="minorHAnsi"/>
        </w:rPr>
        <w:t>subclause</w:t>
      </w:r>
      <w:r w:rsidRPr="00891403">
        <w:rPr>
          <w:rFonts w:asciiTheme="minorHAnsi" w:hAnsiTheme="minorHAnsi"/>
        </w:rPr>
        <w:t xml:space="preserve"> </w:t>
      </w:r>
      <w:hyperlink w:anchor="_6.53.1_Applicability_to" w:history="1">
        <w:r w:rsidRPr="00891403">
          <w:rPr>
            <w:rStyle w:val="Hyperlink"/>
            <w:rFonts w:asciiTheme="minorHAnsi" w:hAnsiTheme="minorHAnsi"/>
          </w:rPr>
          <w:t>6.53.1 Provision of inherently unsafe operations [SKL]</w:t>
        </w:r>
      </w:hyperlink>
      <w:r w:rsidRPr="00891403">
        <w:rPr>
          <w:rFonts w:asciiTheme="minorHAnsi" w:hAnsiTheme="minorHAnsi"/>
        </w:rPr>
        <w:t>.</w:t>
      </w:r>
    </w:p>
    <w:p w14:paraId="69C1AACF" w14:textId="69C6605A" w:rsidR="003666CB" w:rsidRPr="00891403" w:rsidRDefault="0061698C" w:rsidP="00791C8F">
      <w:pPr>
        <w:pStyle w:val="Bullet"/>
        <w:keepNext w:val="0"/>
        <w:rPr>
          <w:rFonts w:asciiTheme="minorHAnsi" w:hAnsiTheme="minorHAnsi"/>
        </w:rPr>
      </w:pPr>
      <w:r w:rsidRPr="00891403">
        <w:rPr>
          <w:rFonts w:asciiTheme="minorHAnsi" w:hAnsiTheme="minorHAnsi"/>
        </w:rPr>
        <w:t>Py</w:t>
      </w:r>
      <w:r w:rsidR="003666CB" w:rsidRPr="00891403">
        <w:rPr>
          <w:rFonts w:asciiTheme="minorHAnsi" w:hAnsiTheme="minorHAnsi"/>
        </w:rPr>
        <w:t>thon uses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3666CB" w:rsidRPr="00891403">
        <w:rPr>
          <w:rFonts w:asciiTheme="minorHAnsi" w:hAnsiTheme="minorHAnsi"/>
        </w:rPr>
        <w:t xml:space="preserve">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characteristics. For example, when a copy of a string that meets certain characteristics is created in Python, the copy points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as the original:</w:t>
      </w:r>
    </w:p>
    <w:p w14:paraId="59E4A90F" w14:textId="3DD2C12C" w:rsidR="003666CB" w:rsidRPr="00891403" w:rsidRDefault="003666CB" w:rsidP="00244876">
      <w:pPr>
        <w:pStyle w:val="CODE1"/>
        <w:rPr>
          <w:rFonts w:eastAsia="Courier New"/>
        </w:rPr>
      </w:pPr>
      <w:r w:rsidRPr="00891403">
        <w:rPr>
          <w:rFonts w:eastAsia="Courier New"/>
        </w:rPr>
        <w:t>a = 'SimpleStringWithOnlyASCIILetters_Digits123_And_Underscores'</w:t>
      </w:r>
      <w:r w:rsidRPr="00891403">
        <w:rPr>
          <w:rFonts w:eastAsia="Courier New"/>
        </w:rPr>
        <w:br/>
        <w:t>b = 'SimpleStringWithOnlyASCIILetters_Digits123_And_Underscores'</w:t>
      </w:r>
      <w:r w:rsidRPr="00891403">
        <w:rPr>
          <w:rFonts w:eastAsia="Courier New"/>
        </w:rPr>
        <w:br/>
      </w:r>
      <w:proofErr w:type="gramStart"/>
      <w:r w:rsidRPr="00891403">
        <w:rPr>
          <w:rFonts w:eastAsia="Courier New"/>
        </w:rPr>
        <w:t>print(</w:t>
      </w:r>
      <w:proofErr w:type="gramEnd"/>
      <w:r w:rsidRPr="00891403">
        <w:rPr>
          <w:rFonts w:eastAsia="Courier New"/>
        </w:rPr>
        <w:t xml:space="preserve">a == b, a is b) #=&gt; True </w:t>
      </w:r>
      <w:proofErr w:type="spellStart"/>
      <w:r w:rsidRPr="00891403">
        <w:rPr>
          <w:rFonts w:eastAsia="Courier New"/>
        </w:rPr>
        <w:t>True</w:t>
      </w:r>
      <w:proofErr w:type="spellEnd"/>
    </w:p>
    <w:p w14:paraId="29E26B32" w14:textId="40E4E471" w:rsidR="003666CB" w:rsidRPr="00891403" w:rsidRDefault="006D601D" w:rsidP="00D13203">
      <w:pPr>
        <w:rPr>
          <w:rFonts w:asciiTheme="minorHAnsi" w:hAnsiTheme="minorHAnsi"/>
        </w:rPr>
      </w:pPr>
      <w:r w:rsidRPr="00891403">
        <w:rPr>
          <w:rFonts w:asciiTheme="minorHAnsi" w:hAnsiTheme="minorHAnsi"/>
        </w:rPr>
        <w:t>A</w:t>
      </w:r>
      <w:r w:rsidR="003666CB" w:rsidRPr="00891403">
        <w:rPr>
          <w:rFonts w:asciiTheme="minorHAnsi" w:hAnsiTheme="minorHAnsi"/>
        </w:rPr>
        <w:t>ll other strings</w:t>
      </w:r>
      <w:r w:rsidRPr="00891403">
        <w:rPr>
          <w:rFonts w:asciiTheme="minorHAnsi" w:hAnsiTheme="minorHAnsi"/>
        </w:rPr>
        <w:t>,</w:t>
      </w:r>
      <w:r w:rsidR="003666CB" w:rsidRPr="00891403">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891403" w:rsidRDefault="003666CB" w:rsidP="00244876">
      <w:pPr>
        <w:pStyle w:val="CODE1"/>
        <w:rPr>
          <w:rFonts w:eastAsia="Courier New"/>
        </w:rPr>
      </w:pPr>
      <w:r w:rsidRPr="00891403">
        <w:rPr>
          <w:rFonts w:eastAsia="Courier New"/>
        </w:rPr>
        <w:t xml:space="preserve">a = 'Non-Simple String!' # ' ' and '!' prevent this </w:t>
      </w:r>
    </w:p>
    <w:p w14:paraId="52A5A851" w14:textId="46A61568" w:rsidR="003666CB" w:rsidRPr="00891403" w:rsidRDefault="00E52DDC" w:rsidP="00244876">
      <w:pPr>
        <w:pStyle w:val="CODE1"/>
        <w:rPr>
          <w:rFonts w:eastAsia="Courier New"/>
        </w:rPr>
      </w:pPr>
      <w:r w:rsidRPr="00891403">
        <w:rPr>
          <w:rFonts w:eastAsia="Courier New"/>
        </w:rPr>
        <w:t xml:space="preserve">                         # </w:t>
      </w:r>
      <w:r w:rsidR="003666CB" w:rsidRPr="00891403">
        <w:rPr>
          <w:rFonts w:eastAsia="Courier New"/>
        </w:rPr>
        <w:t>string from being interned</w:t>
      </w:r>
      <w:r w:rsidR="003666CB" w:rsidRPr="00891403">
        <w:rPr>
          <w:rFonts w:eastAsia="Courier New"/>
        </w:rPr>
        <w:br/>
        <w:t>b = 'Non-Simple String!'</w:t>
      </w:r>
      <w:r w:rsidR="003666CB" w:rsidRPr="00891403">
        <w:rPr>
          <w:rFonts w:eastAsia="Courier New"/>
        </w:rPr>
        <w:br/>
      </w:r>
      <w:proofErr w:type="gramStart"/>
      <w:r w:rsidR="003666CB" w:rsidRPr="00891403">
        <w:rPr>
          <w:rFonts w:eastAsia="Courier New"/>
        </w:rPr>
        <w:t>print(</w:t>
      </w:r>
      <w:proofErr w:type="gramEnd"/>
      <w:r w:rsidR="003666CB" w:rsidRPr="00891403">
        <w:rPr>
          <w:rFonts w:eastAsia="Courier New"/>
        </w:rPr>
        <w:t>a == b, a is b) #=&gt; True False</w:t>
      </w:r>
    </w:p>
    <w:p w14:paraId="6AC82819" w14:textId="77777777" w:rsidR="00CE105B" w:rsidRPr="00891403" w:rsidRDefault="00CE105B" w:rsidP="00244876">
      <w:pPr>
        <w:pStyle w:val="CODE1"/>
      </w:pPr>
    </w:p>
    <w:p w14:paraId="53B1C6A4" w14:textId="6DBC45A1" w:rsidR="00CE105B" w:rsidRPr="00891403" w:rsidRDefault="00CE105B" w:rsidP="00CE105B">
      <w:pPr>
        <w:rPr>
          <w:rFonts w:ascii="Courier New" w:eastAsia="Courier New" w:hAnsi="Courier New"/>
        </w:rPr>
      </w:pPr>
      <w:r w:rsidRPr="00891403">
        <w:t xml:space="preserve">Note the unexpected </w:t>
      </w:r>
      <w:r w:rsidRPr="00891403">
        <w:rPr>
          <w:rFonts w:ascii="Courier New" w:eastAsia="Courier New" w:hAnsi="Courier New" w:cs="Courier New"/>
          <w:sz w:val="21"/>
        </w:rPr>
        <w:t>False</w:t>
      </w:r>
      <w:r w:rsidRPr="00891403">
        <w:rPr>
          <w:rFonts w:eastAsia="Courier New"/>
        </w:rPr>
        <w:t xml:space="preserve"> </w:t>
      </w:r>
      <w:r w:rsidRPr="00891403">
        <w:t>in the result.</w:t>
      </w:r>
    </w:p>
    <w:p w14:paraId="3341C2D3" w14:textId="45ACA2EB" w:rsidR="003666CB" w:rsidRPr="00891403" w:rsidRDefault="003666CB" w:rsidP="00D13203">
      <w:pPr>
        <w:rPr>
          <w:rFonts w:asciiTheme="minorHAnsi" w:hAnsiTheme="minorHAnsi"/>
        </w:rPr>
      </w:pPr>
      <w:r w:rsidRPr="00891403">
        <w:rPr>
          <w:rFonts w:asciiTheme="minorHAnsi" w:hAnsiTheme="minorHAnsi"/>
        </w:rPr>
        <w:t>If memory optimization is required for non-simple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optimization can be enforced by using the </w:t>
      </w:r>
      <w:proofErr w:type="gramStart"/>
      <w:r w:rsidRPr="00891403">
        <w:rPr>
          <w:rFonts w:ascii="Courier New" w:eastAsia="Courier New" w:hAnsi="Courier New" w:cs="Courier New"/>
          <w:sz w:val="21"/>
        </w:rPr>
        <w:t>intern(</w:t>
      </w:r>
      <w:proofErr w:type="gramEnd"/>
      <w:r w:rsidRPr="00891403">
        <w:rPr>
          <w:rFonts w:ascii="Courier New" w:eastAsia="Courier New" w:hAnsi="Courier New" w:cs="Courier New"/>
          <w:sz w:val="21"/>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intern()</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w:t>
      </w:r>
    </w:p>
    <w:p w14:paraId="18918FE3" w14:textId="77777777" w:rsidR="003666CB" w:rsidRPr="00891403" w:rsidRDefault="003666CB" w:rsidP="00244876">
      <w:pPr>
        <w:pStyle w:val="CODE1"/>
        <w:rPr>
          <w:rFonts w:eastAsia="Courier New"/>
        </w:rPr>
      </w:pPr>
      <w:r w:rsidRPr="00891403">
        <w:rPr>
          <w:rFonts w:eastAsia="Courier New"/>
        </w:rPr>
        <w:t>from sys import intern</w:t>
      </w:r>
      <w:r w:rsidRPr="00891403">
        <w:rPr>
          <w:rFonts w:eastAsia="Courier New"/>
        </w:rPr>
        <w:br/>
        <w:t xml:space="preserve">a = </w:t>
      </w:r>
      <w:proofErr w:type="gramStart"/>
      <w:r w:rsidRPr="00891403">
        <w:rPr>
          <w:rFonts w:eastAsia="Courier New"/>
        </w:rPr>
        <w:t>intern(</w:t>
      </w:r>
      <w:proofErr w:type="gramEnd"/>
      <w:r w:rsidRPr="00891403">
        <w:rPr>
          <w:rFonts w:eastAsia="Courier New"/>
        </w:rPr>
        <w:t>'Non-Simple String!')</w:t>
      </w:r>
      <w:r w:rsidRPr="00891403">
        <w:rPr>
          <w:rFonts w:eastAsia="Courier New"/>
        </w:rPr>
        <w:br/>
        <w:t>b = intern('Non-Simple String!')</w:t>
      </w:r>
      <w:r w:rsidRPr="00891403">
        <w:rPr>
          <w:rFonts w:eastAsia="Courier New"/>
        </w:rPr>
        <w:br/>
        <w:t xml:space="preserve">print(a == b, a is b) #=&gt; True </w:t>
      </w:r>
      <w:proofErr w:type="spellStart"/>
      <w:r w:rsidRPr="00891403">
        <w:rPr>
          <w:rFonts w:eastAsia="Courier New"/>
        </w:rPr>
        <w:t>True</w:t>
      </w:r>
      <w:proofErr w:type="spellEnd"/>
    </w:p>
    <w:p w14:paraId="5B8338FB" w14:textId="05865615" w:rsidR="003666CB" w:rsidRPr="00891403" w:rsidRDefault="003666CB" w:rsidP="00D13203">
      <w:pPr>
        <w:rPr>
          <w:rFonts w:asciiTheme="minorHAnsi" w:hAnsiTheme="minorHAnsi"/>
        </w:rPr>
      </w:pPr>
      <w:r w:rsidRPr="00891403">
        <w:rPr>
          <w:rFonts w:asciiTheme="minorHAnsi" w:hAnsiTheme="minorHAnsi"/>
        </w:rPr>
        <w:t>For integers within the range [-5:256], Python optimizes duplicate assignments but, for all other values, each replicated variable points to its own unique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EEA0E23" w14:textId="5A2DE5EF" w:rsidR="003666CB" w:rsidRPr="00891403" w:rsidRDefault="003666CB" w:rsidP="00244876">
      <w:pPr>
        <w:pStyle w:val="CODE1"/>
        <w:rPr>
          <w:rFonts w:eastAsia="Courier New"/>
        </w:rPr>
      </w:pPr>
      <w:r w:rsidRPr="00891403">
        <w:rPr>
          <w:rFonts w:eastAsia="Courier New"/>
        </w:rPr>
        <w:t>a = 257</w:t>
      </w:r>
      <w:r w:rsidRPr="00891403">
        <w:rPr>
          <w:rFonts w:eastAsia="Courier New"/>
        </w:rPr>
        <w:br/>
        <w:t>b = 257</w:t>
      </w:r>
      <w:r w:rsidRPr="00891403">
        <w:rPr>
          <w:rFonts w:eastAsia="Courier New"/>
        </w:rPr>
        <w:br/>
      </w:r>
      <w:proofErr w:type="gramStart"/>
      <w:r w:rsidRPr="00891403">
        <w:rPr>
          <w:rFonts w:eastAsia="Courier New"/>
        </w:rPr>
        <w:t>print(</w:t>
      </w:r>
      <w:proofErr w:type="gramEnd"/>
      <w:r w:rsidRPr="00891403">
        <w:rPr>
          <w:rFonts w:eastAsia="Courier New"/>
        </w:rPr>
        <w:t>a is b) #=&gt; False</w:t>
      </w:r>
    </w:p>
    <w:p w14:paraId="2DDAF6DD" w14:textId="77777777" w:rsidR="002D3634" w:rsidRPr="00891403" w:rsidRDefault="002D3634" w:rsidP="00244876">
      <w:pPr>
        <w:pStyle w:val="CODE1"/>
        <w:rPr>
          <w:rFonts w:eastAsia="Courier New"/>
        </w:rPr>
      </w:pPr>
    </w:p>
    <w:p w14:paraId="756577AF" w14:textId="615DA398" w:rsidR="00566BC2" w:rsidRPr="00891403" w:rsidRDefault="003666CB" w:rsidP="002D3634">
      <w:pPr>
        <w:pStyle w:val="Bullet"/>
        <w:numPr>
          <w:ilvl w:val="0"/>
          <w:numId w:val="0"/>
        </w:numPr>
        <w:spacing w:before="0" w:line="240" w:lineRule="auto"/>
      </w:pPr>
      <w:r w:rsidRPr="00891403">
        <w:t xml:space="preserve">Form feed characters used for indentation have an </w:t>
      </w:r>
      <w:r w:rsidR="00E52DDC" w:rsidRPr="00891403">
        <w:t xml:space="preserve">unspecified </w:t>
      </w:r>
      <w:r w:rsidRPr="00891403">
        <w:t>effect on the character count used to determine the scope</w:t>
      </w:r>
      <w:r w:rsidR="00923BC6" w:rsidRPr="00891403">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fldChar w:fldCharType="end"/>
      </w:r>
      <w:r w:rsidRPr="00891403">
        <w:t xml:space="preserve"> of a block.</w:t>
      </w:r>
    </w:p>
    <w:p w14:paraId="50AD6D35" w14:textId="17767B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6.55.2 </w:t>
      </w:r>
      <w:r w:rsidR="00960FB7" w:rsidRPr="00891403">
        <w:rPr>
          <w:rFonts w:asciiTheme="minorHAnsi" w:hAnsiTheme="minorHAnsi"/>
        </w:rPr>
        <w:t xml:space="preserve">Avoidance mechanisms for </w:t>
      </w:r>
      <w:r w:rsidRPr="00891403">
        <w:rPr>
          <w:rFonts w:asciiTheme="minorHAnsi" w:hAnsiTheme="minorHAnsi"/>
        </w:rPr>
        <w:t>language users</w:t>
      </w:r>
    </w:p>
    <w:p w14:paraId="5E54F44E" w14:textId="5DD76D06"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7A8226" w14:textId="332B4470" w:rsidR="00430AD6"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430AD6" w:rsidRPr="00891403">
        <w:rPr>
          <w:rFonts w:asciiTheme="minorHAnsi" w:hAnsiTheme="minorHAnsi"/>
        </w:rPr>
        <w:t xml:space="preserve"> 55.5.</w:t>
      </w:r>
    </w:p>
    <w:p w14:paraId="10422ACB" w14:textId="4400E5B7"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E10201" w:rsidRPr="00891403">
        <w:rPr>
          <w:rFonts w:asciiTheme="minorHAnsi" w:hAnsiTheme="minorHAnsi"/>
        </w:rPr>
        <w:t>pickling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Pickling</w:instrText>
      </w:r>
      <w:r w:rsidR="00473A94" w:rsidRPr="00891403">
        <w:instrText xml:space="preserve">" </w:instrText>
      </w:r>
      <w:r w:rsidR="00473A94" w:rsidRPr="00891403">
        <w:rPr>
          <w:rFonts w:asciiTheme="minorHAnsi" w:hAnsiTheme="minorHAnsi"/>
        </w:rPr>
        <w:fldChar w:fldCharType="end"/>
      </w:r>
      <w:r w:rsidR="00E10201" w:rsidRPr="00891403">
        <w:rPr>
          <w:rFonts w:asciiTheme="minorHAnsi" w:hAnsiTheme="minorHAnsi"/>
        </w:rPr>
        <w:t xml:space="preserve"> is applied to make </w:t>
      </w:r>
      <w:r w:rsidRPr="00891403">
        <w:rPr>
          <w:rFonts w:asciiTheme="minorHAnsi" w:hAnsiTheme="minorHAnsi"/>
        </w:rPr>
        <w:t>object</w:t>
      </w:r>
      <w:r w:rsidR="00E10201" w:rsidRPr="00891403">
        <w:rPr>
          <w:rFonts w:asciiTheme="minorHAnsi" w:hAnsiTheme="minorHAnsi"/>
        </w:rPr>
        <w:t>s persistent,</w:t>
      </w:r>
      <w:r w:rsidRPr="00891403">
        <w:rPr>
          <w:rFonts w:asciiTheme="minorHAnsi" w:hAnsiTheme="minorHAnsi"/>
        </w:rPr>
        <w:t xml:space="preserve"> use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276C17" w:rsidRPr="00891403">
        <w:rPr>
          <w:rFonts w:asciiTheme="minorHAnsi" w:hAnsiTheme="minorHAnsi"/>
        </w:rPr>
        <w:instrText>:Pickling</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to cleanup partially written files.</w:t>
      </w:r>
    </w:p>
    <w:p w14:paraId="05679187" w14:textId="41F2BCB9" w:rsidR="0051702E" w:rsidRPr="00891403" w:rsidRDefault="0051702E" w:rsidP="00791C8F">
      <w:pPr>
        <w:pStyle w:val="Bullet"/>
        <w:keepNext w:val="0"/>
        <w:rPr>
          <w:rFonts w:asciiTheme="minorHAnsi" w:hAnsiTheme="minorHAnsi"/>
        </w:rPr>
      </w:pPr>
      <w:r w:rsidRPr="00891403">
        <w:rPr>
          <w:rFonts w:asciiTheme="minorHAnsi" w:hAnsiTheme="minorHAnsi"/>
        </w:rPr>
        <w:t>Prefer the use of equality (</w:t>
      </w:r>
      <w:r w:rsidRPr="00891403">
        <w:rPr>
          <w:rStyle w:val="CODE1Char"/>
          <w:rFonts w:eastAsia="Calibri"/>
        </w:rPr>
        <w:t>==</w:t>
      </w:r>
      <w:r w:rsidRPr="00891403">
        <w:rPr>
          <w:rFonts w:asciiTheme="minorHAnsi" w:hAnsiTheme="minorHAnsi"/>
        </w:rPr>
        <w:t>) to identity (</w:t>
      </w:r>
      <w:r w:rsidRPr="00891403">
        <w:rPr>
          <w:rStyle w:val="CODE1Char"/>
          <w:rFonts w:eastAsia="Calibri"/>
        </w:rPr>
        <w:t>is</w:t>
      </w:r>
      <w:r w:rsidRPr="00891403">
        <w:rPr>
          <w:rFonts w:asciiTheme="minorHAnsi" w:hAnsiTheme="minorHAnsi"/>
        </w:rPr>
        <w:t>) and clearly document any use of identity</w:t>
      </w:r>
      <w:r w:rsidR="00E52DDC" w:rsidRPr="00891403">
        <w:rPr>
          <w:rFonts w:asciiTheme="minorHAnsi" w:hAnsiTheme="minorHAnsi"/>
        </w:rPr>
        <w:t>.</w:t>
      </w:r>
    </w:p>
    <w:p w14:paraId="500D19F2" w14:textId="47ABFE8D" w:rsidR="00DD46D7" w:rsidRPr="00891403" w:rsidRDefault="00DD46D7" w:rsidP="00791C8F">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intern(</w:t>
      </w:r>
      <w:proofErr w:type="gramEnd"/>
      <w:r w:rsidRPr="00891403">
        <w:rPr>
          <w:rStyle w:val="CODE1Char"/>
          <w:rFonts w:eastAsia="Calibri"/>
        </w:rPr>
        <w:t>)</w:t>
      </w:r>
      <w:r w:rsidR="00DB022E" w:rsidRPr="00891403">
        <w:rPr>
          <w:rFonts w:asciiTheme="minorHAnsi" w:hAnsiTheme="minorHAnsi"/>
        </w:rPr>
        <w:t xml:space="preserve"> </w:t>
      </w:r>
      <w:r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to enforce optimization when memory optimization is required for non-simple strings.</w:t>
      </w:r>
    </w:p>
    <w:p w14:paraId="66F9F3E8" w14:textId="6A933772" w:rsidR="00DD46D7" w:rsidRPr="00891403" w:rsidRDefault="00DD46D7" w:rsidP="00791C8F">
      <w:pPr>
        <w:pStyle w:val="Bullet"/>
        <w:keepNext w:val="0"/>
        <w:rPr>
          <w:rFonts w:asciiTheme="minorHAnsi" w:hAnsiTheme="minorHAnsi"/>
        </w:rPr>
      </w:pPr>
      <w:r w:rsidRPr="00891403">
        <w:rPr>
          <w:rFonts w:asciiTheme="minorHAnsi" w:hAnsiTheme="minorHAnsi"/>
        </w:rPr>
        <w:t xml:space="preserve">Consider using the </w:t>
      </w:r>
      <w:proofErr w:type="gramStart"/>
      <w:r w:rsidRPr="00891403">
        <w:rPr>
          <w:rStyle w:val="CODE1Char"/>
          <w:rFonts w:eastAsia="Calibri"/>
        </w:rPr>
        <w:t>id</w:t>
      </w:r>
      <w:r w:rsidR="00DB022E" w:rsidRPr="00891403">
        <w:rPr>
          <w:rStyle w:val="CODE1Char"/>
          <w:rFonts w:eastAsia="Calibri"/>
        </w:rPr>
        <w:t>(</w:t>
      </w:r>
      <w:proofErr w:type="gramEnd"/>
      <w:r w:rsidR="00DB022E" w:rsidRPr="00891403">
        <w:rPr>
          <w:rStyle w:val="CODE1Char"/>
          <w:rFonts w:eastAsia="Calibri"/>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"F</w:instrText>
      </w:r>
      <w:r w:rsidR="00817CDE" w:rsidRPr="00891403">
        <w:rPr>
          <w:rFonts w:asciiTheme="minorHAnsi" w:hAnsiTheme="minorHAnsi"/>
        </w:rPr>
        <w:instrText>unction</w:instrText>
      </w:r>
      <w:r w:rsidR="00817CDE" w:rsidRPr="00891403">
        <w:instrText>:</w:instrText>
      </w:r>
      <w:r w:rsidR="00817CDE" w:rsidRPr="00891403">
        <w:rPr>
          <w:rFonts w:ascii="Courier New" w:hAnsi="Courier New"/>
        </w:rPr>
        <w:instrText>id()</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to test for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equality.</w:t>
      </w:r>
    </w:p>
    <w:p w14:paraId="56088550" w14:textId="147CD2F8" w:rsidR="003666CB" w:rsidRPr="00891403" w:rsidRDefault="00EC0596" w:rsidP="00791C8F">
      <w:pPr>
        <w:pStyle w:val="Bullet"/>
        <w:keepNext w:val="0"/>
        <w:rPr>
          <w:rFonts w:asciiTheme="minorHAnsi" w:hAnsiTheme="minorHAnsi"/>
        </w:rPr>
      </w:pPr>
      <w:r w:rsidRPr="00891403">
        <w:rPr>
          <w:rFonts w:asciiTheme="minorHAnsi" w:hAnsiTheme="minorHAnsi"/>
        </w:rPr>
        <w:lastRenderedPageBreak/>
        <w:t>Forbid</w:t>
      </w:r>
      <w:r w:rsidR="00DD46D7" w:rsidRPr="00891403">
        <w:rPr>
          <w:rFonts w:asciiTheme="minorHAnsi" w:hAnsiTheme="minorHAnsi"/>
        </w:rPr>
        <w:t xml:space="preserve"> form feed characters for indentation.</w:t>
      </w:r>
    </w:p>
    <w:p w14:paraId="52DE7E6C" w14:textId="14280F1B" w:rsidR="00566BC2" w:rsidRPr="00891403" w:rsidRDefault="000F279F" w:rsidP="009F5622">
      <w:pPr>
        <w:pStyle w:val="Heading2"/>
      </w:pPr>
      <w:bookmarkStart w:id="209" w:name="_Toc151987934"/>
      <w:r w:rsidRPr="00891403">
        <w:t xml:space="preserve">6.56 Undefined </w:t>
      </w:r>
      <w:r w:rsidR="0097702E" w:rsidRPr="00891403">
        <w:t>b</w:t>
      </w:r>
      <w:r w:rsidRPr="00891403">
        <w:t>ehaviour [EWF]</w:t>
      </w:r>
      <w:bookmarkEnd w:id="209"/>
    </w:p>
    <w:p w14:paraId="3CA4D5E4"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6.56.1 Applicability to language</w:t>
      </w:r>
    </w:p>
    <w:p w14:paraId="1AAE71CF" w14:textId="373D4A04"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6.56 appl</w:t>
      </w:r>
      <w:r w:rsidR="00F67445" w:rsidRPr="00891403">
        <w:rPr>
          <w:rFonts w:asciiTheme="minorHAnsi" w:hAnsiTheme="minorHAnsi"/>
        </w:rPr>
        <w:t>y</w:t>
      </w:r>
      <w:r w:rsidRPr="00891403">
        <w:rPr>
          <w:rFonts w:asciiTheme="minorHAnsi" w:hAnsiTheme="minorHAnsi"/>
        </w:rPr>
        <w:t xml:space="preserve"> to Python. Python has undefined behaviour in the following instances</w:t>
      </w:r>
      <w:r w:rsidR="00E10201" w:rsidRPr="00891403">
        <w:rPr>
          <w:rFonts w:asciiTheme="minorHAnsi" w:hAnsiTheme="minorHAnsi"/>
        </w:rPr>
        <w:t>, among others</w:t>
      </w:r>
      <w:r w:rsidRPr="00891403">
        <w:rPr>
          <w:rFonts w:asciiTheme="minorHAnsi" w:hAnsiTheme="minorHAnsi"/>
        </w:rPr>
        <w:t>:</w:t>
      </w:r>
    </w:p>
    <w:p w14:paraId="726E8A6E" w14:textId="5124618E"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behaviour </w:t>
      </w:r>
      <w:r w:rsidR="003304A7" w:rsidRPr="00891403">
        <w:rPr>
          <w:rFonts w:asciiTheme="minorHAnsi" w:hAnsiTheme="minorHAnsi"/>
        </w:rPr>
        <w:t xml:space="preserve">of the </w:t>
      </w:r>
      <w:hyperlink r:id="rId14" w:anchor="concurrent.futures.Future">
        <w:r w:rsidR="003304A7" w:rsidRPr="00891403">
          <w:rPr>
            <w:rStyle w:val="CODE1Char"/>
            <w:rFonts w:asciiTheme="minorHAnsi" w:eastAsia="Calibri" w:hAnsiTheme="minorHAnsi"/>
          </w:rPr>
          <w:t>Future</w:t>
        </w:r>
      </w:hyperlink>
      <w:r w:rsidR="003304A7" w:rsidRPr="00891403">
        <w:rPr>
          <w:rFonts w:asciiTheme="minorHAnsi" w:hAnsiTheme="minorHAnsi"/>
        </w:rPr>
        <w:t xml:space="preserve"> class</w:t>
      </w:r>
      <w:r w:rsidR="007C19E2" w:rsidRPr="00891403">
        <w:rPr>
          <w:rFonts w:asciiTheme="minorHAnsi" w:hAnsiTheme="minorHAnsi"/>
        </w:rPr>
        <w:fldChar w:fldCharType="begin"/>
      </w:r>
      <w:r w:rsidR="007C19E2" w:rsidRPr="00891403">
        <w:instrText xml:space="preserve"> XE "</w:instrText>
      </w:r>
      <w:r w:rsidR="007C19E2" w:rsidRPr="00891403">
        <w:rPr>
          <w:rFonts w:ascii="Courier New" w:hAnsi="Courier New"/>
        </w:rPr>
        <w:instrText>Class:Future</w:instrText>
      </w:r>
      <w:r w:rsidR="007C19E2" w:rsidRPr="00891403">
        <w:instrText xml:space="preserve">" </w:instrText>
      </w:r>
      <w:r w:rsidR="007C19E2" w:rsidRPr="00891403">
        <w:rPr>
          <w:rFonts w:asciiTheme="minorHAnsi" w:hAnsiTheme="minorHAnsi"/>
        </w:rPr>
        <w:fldChar w:fldCharType="end"/>
      </w:r>
      <w:r w:rsidR="003304A7" w:rsidRPr="00891403">
        <w:rPr>
          <w:rFonts w:asciiTheme="minorHAnsi" w:hAnsiTheme="minorHAnsi"/>
        </w:rPr>
        <w:t xml:space="preserve"> encapsulating the asynchronous execution of a callable </w:t>
      </w:r>
      <w:r w:rsidRPr="00891403">
        <w:rPr>
          <w:rFonts w:asciiTheme="minorHAnsi" w:hAnsiTheme="minorHAnsi"/>
        </w:rPr>
        <w:t xml:space="preserve">is undefined if the </w:t>
      </w:r>
      <w:proofErr w:type="spellStart"/>
      <w:r w:rsidRPr="00891403">
        <w:rPr>
          <w:rStyle w:val="CODE1Char"/>
          <w:rFonts w:eastAsia="Calibri"/>
        </w:rPr>
        <w:t>add_done_callback</w:t>
      </w:r>
      <w:proofErr w:type="spellEnd"/>
      <w:r w:rsidRPr="00891403">
        <w:rPr>
          <w:rStyle w:val="CODE1Char"/>
          <w:rFonts w:eastAsia="Calibri"/>
        </w:rPr>
        <w:t>(</w:t>
      </w:r>
      <w:proofErr w:type="spellStart"/>
      <w:r w:rsidRPr="00891403">
        <w:rPr>
          <w:rStyle w:val="CODE1Char"/>
          <w:rFonts w:eastAsia="Calibri"/>
        </w:rPr>
        <w:t>fn</w:t>
      </w:r>
      <w:proofErr w:type="spellEnd"/>
      <w:r w:rsidRPr="00891403">
        <w:rPr>
          <w:rStyle w:val="CODE1Char"/>
          <w:rFonts w:eastAsia="Calibri"/>
        </w:rPr>
        <w:t>)</w:t>
      </w:r>
      <w:r w:rsidRPr="00891403">
        <w:rPr>
          <w:rFonts w:asciiTheme="minorHAnsi" w:hAnsiTheme="minorHAnsi"/>
        </w:rPr>
        <w:t xml:space="preserve"> method (which attaches the callable </w:t>
      </w:r>
      <w:proofErr w:type="spellStart"/>
      <w:r w:rsidRPr="00891403">
        <w:rPr>
          <w:rStyle w:val="CODE1Char"/>
          <w:rFonts w:eastAsia="Calibri"/>
        </w:rPr>
        <w:t>fn</w:t>
      </w:r>
      <w:proofErr w:type="spellEnd"/>
      <w:r w:rsidRPr="00891403">
        <w:rPr>
          <w:rFonts w:asciiTheme="minorHAnsi" w:hAnsiTheme="minorHAnsi"/>
        </w:rPr>
        <w:t xml:space="preserve"> to the future) raises a </w:t>
      </w:r>
      <w:hyperlink r:id="rId15"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w:t>
      </w:r>
      <w:r w:rsidR="0015410B" w:rsidRPr="00891403">
        <w:rPr>
          <w:rFonts w:asciiTheme="minorHAnsi" w:hAnsiTheme="minorHAnsi"/>
        </w:rPr>
        <w:t>exception</w:t>
      </w:r>
      <w:r w:rsidR="008F1E6D" w:rsidRPr="00891403">
        <w:rPr>
          <w:rFonts w:asciiTheme="minorHAnsi" w:hAnsiTheme="minorHAnsi"/>
        </w:rPr>
        <w:fldChar w:fldCharType="begin"/>
      </w:r>
      <w:r w:rsidR="008F1E6D" w:rsidRPr="00891403">
        <w:instrText xml:space="preserve"> XE "</w:instrText>
      </w:r>
      <w:r w:rsidR="008F1E6D" w:rsidRPr="00891403">
        <w:rPr>
          <w:rFonts w:asciiTheme="minorHAnsi" w:hAnsiTheme="minorHAnsi"/>
        </w:rPr>
        <w:instrText>Exception</w:instrText>
      </w:r>
      <w:r w:rsidR="008F1E6D" w:rsidRPr="00891403">
        <w:instrText>:</w:instrText>
      </w:r>
      <w:r w:rsidR="008F1E6D" w:rsidRPr="00891403">
        <w:rPr>
          <w:rFonts w:ascii="Courier New" w:hAnsi="Courier New"/>
        </w:rPr>
        <w:instrText>BaseException</w:instrText>
      </w:r>
      <w:r w:rsidR="008F1E6D" w:rsidRPr="00891403">
        <w:instrText xml:space="preserve">" </w:instrText>
      </w:r>
      <w:r w:rsidR="008F1E6D" w:rsidRPr="00891403">
        <w:rPr>
          <w:rFonts w:asciiTheme="minorHAnsi" w:hAnsiTheme="minorHAnsi"/>
        </w:rPr>
        <w:fldChar w:fldCharType="end"/>
      </w:r>
      <w:r w:rsidRPr="00891403">
        <w:rPr>
          <w:rFonts w:asciiTheme="minorHAnsi" w:hAnsiTheme="minorHAnsi"/>
        </w:rPr>
        <w:t>.</w:t>
      </w:r>
      <w:r w:rsidR="0015410B" w:rsidRPr="00891403">
        <w:rPr>
          <w:rFonts w:asciiTheme="minorHAnsi" w:hAnsiTheme="minorHAnsi"/>
        </w:rPr>
        <w:t xml:space="preserve"> </w:t>
      </w:r>
    </w:p>
    <w:p w14:paraId="6B62B06A" w14:textId="65AACE15" w:rsidR="00DD5E7D" w:rsidRPr="00891403" w:rsidRDefault="000F279F" w:rsidP="00D13203">
      <w:pPr>
        <w:pStyle w:val="Bullet"/>
        <w:keepNext w:val="0"/>
        <w:rPr>
          <w:rFonts w:asciiTheme="minorHAnsi" w:hAnsiTheme="minorHAnsi"/>
        </w:rPr>
      </w:pPr>
      <w:r w:rsidRPr="00891403">
        <w:rPr>
          <w:rFonts w:asciiTheme="minorHAnsi" w:hAnsiTheme="minorHAnsi"/>
        </w:rPr>
        <w:t>Modifying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Pr="00891403">
        <w:rPr>
          <w:rFonts w:asciiTheme="minorHAnsi" w:hAnsiTheme="minorHAnsi"/>
        </w:rPr>
        <w:t xml:space="preserve"> returned by the </w:t>
      </w:r>
      <w:proofErr w:type="gramStart"/>
      <w:r w:rsidRPr="00891403">
        <w:rPr>
          <w:rStyle w:val="CODE1Char"/>
          <w:rFonts w:eastAsia="Calibri"/>
        </w:rPr>
        <w:t>vars</w:t>
      </w:r>
      <w:r w:rsidR="00A5085A" w:rsidRPr="00891403">
        <w:rPr>
          <w:rStyle w:val="CODE1Char"/>
          <w:rFonts w:eastAsia="Calibri"/>
        </w:rPr>
        <w:t>(</w:t>
      </w:r>
      <w:proofErr w:type="gramEnd"/>
      <w:r w:rsidR="00A5085A" w:rsidRPr="00891403">
        <w:rPr>
          <w:rStyle w:val="CODE1Char"/>
          <w:rFonts w:eastAsia="Calibri"/>
        </w:rPr>
        <w:t>)</w:t>
      </w:r>
      <w:r w:rsidR="00A5085A" w:rsidRPr="00891403">
        <w:rPr>
          <w:rFonts w:asciiTheme="minorHAnsi" w:hAnsiTheme="minorHAnsi"/>
        </w:rPr>
        <w:t xml:space="preserve"> and </w:t>
      </w:r>
      <w:r w:rsidR="00A5085A" w:rsidRPr="00891403">
        <w:rPr>
          <w:rStyle w:val="CODE1Char"/>
          <w:rFonts w:eastAsia="Calibri"/>
        </w:rPr>
        <w:t>locals()</w:t>
      </w:r>
      <w:r w:rsidRPr="00891403">
        <w:rPr>
          <w:rFonts w:asciiTheme="minorHAnsi" w:hAnsiTheme="minorHAnsi"/>
        </w:rPr>
        <w:t xml:space="preserve"> built-in</w:t>
      </w:r>
      <w:r w:rsidR="00A5085A" w:rsidRPr="00891403">
        <w:rPr>
          <w:rFonts w:asciiTheme="minorHAnsi" w:hAnsiTheme="minorHAnsi"/>
        </w:rPr>
        <w:t xml:space="preserve">s have </w:t>
      </w:r>
      <w:r w:rsidRPr="00891403">
        <w:rPr>
          <w:rFonts w:asciiTheme="minorHAnsi" w:hAnsiTheme="minorHAnsi"/>
        </w:rPr>
        <w:t>undefined effects when used to retrieve the dictionary (that is,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1442A8" w:rsidRPr="00891403">
        <w:rPr>
          <w:rFonts w:asciiTheme="minorHAnsi" w:hAnsiTheme="minorHAnsi"/>
        </w:rPr>
        <w:t xml:space="preserve"> </w:t>
      </w:r>
      <w:r w:rsidR="00DD5E7D" w:rsidRPr="00891403">
        <w:rPr>
          <w:rFonts w:asciiTheme="minorHAnsi" w:hAnsiTheme="minorHAnsi"/>
        </w:rPr>
        <w:t>T</w:t>
      </w:r>
      <w:r w:rsidR="001442A8" w:rsidRPr="00891403">
        <w:rPr>
          <w:rFonts w:asciiTheme="minorHAnsi" w:hAnsiTheme="minorHAnsi"/>
        </w:rPr>
        <w:t xml:space="preserve">he </w:t>
      </w:r>
      <w:proofErr w:type="gramStart"/>
      <w:r w:rsidR="001442A8" w:rsidRPr="00891403">
        <w:rPr>
          <w:rStyle w:val="CODE1Char"/>
          <w:rFonts w:eastAsia="Calibri"/>
        </w:rPr>
        <w:t>vars(</w:t>
      </w:r>
      <w:proofErr w:type="gramEnd"/>
      <w:r w:rsidR="001442A8" w:rsidRPr="00891403">
        <w:rPr>
          <w:rStyle w:val="CODE1Char"/>
          <w:rFonts w:eastAsia="Calibri"/>
        </w:rPr>
        <w:t>)</w:t>
      </w:r>
      <w:r w:rsidR="001442A8" w:rsidRPr="00891403">
        <w:rPr>
          <w:rFonts w:asciiTheme="minorHAnsi" w:hAnsiTheme="minorHAnsi"/>
        </w:rPr>
        <w:t xml:space="preserve"> built-in </w:t>
      </w:r>
      <w:r w:rsidR="00A86FAF" w:rsidRPr="00891403">
        <w:rPr>
          <w:rFonts w:asciiTheme="minorHAnsi" w:hAnsiTheme="minorHAnsi"/>
        </w:rPr>
        <w:t>can</w:t>
      </w:r>
      <w:r w:rsidR="001442A8" w:rsidRPr="00891403">
        <w:rPr>
          <w:rFonts w:asciiTheme="minorHAnsi" w:hAnsiTheme="minorHAnsi"/>
        </w:rPr>
        <w:t xml:space="preserve"> accept </w:t>
      </w:r>
      <w:r w:rsidR="00DD5E7D" w:rsidRPr="00891403">
        <w:rPr>
          <w:rFonts w:asciiTheme="minorHAnsi" w:hAnsiTheme="minorHAnsi"/>
        </w:rPr>
        <w:t>an optional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 xml:space="preserve"> as a parameter </w:t>
      </w:r>
      <w:r w:rsidR="00DD5E7D" w:rsidRPr="00891403">
        <w:rPr>
          <w:rStyle w:val="CODE1Char"/>
          <w:rFonts w:eastAsia="Calibri"/>
        </w:rPr>
        <w:t>vars(obj)</w:t>
      </w:r>
      <w:r w:rsidR="00DD5E7D" w:rsidRPr="00891403">
        <w:rPr>
          <w:rFonts w:asciiTheme="minorHAnsi" w:hAnsiTheme="minorHAnsi"/>
        </w:rPr>
        <w:t>and</w:t>
      </w:r>
      <w:r w:rsidR="004E66A8" w:rsidRPr="00891403">
        <w:rPr>
          <w:rFonts w:asciiTheme="minorHAnsi" w:hAnsiTheme="minorHAnsi"/>
        </w:rPr>
        <w:t>,</w:t>
      </w:r>
      <w:r w:rsidR="00DD5E7D" w:rsidRPr="00891403">
        <w:rPr>
          <w:rFonts w:asciiTheme="minorHAnsi" w:hAnsiTheme="minorHAnsi"/>
        </w:rPr>
        <w:t xml:space="preserve"> in this case</w:t>
      </w:r>
      <w:r w:rsidR="004E66A8" w:rsidRPr="00891403">
        <w:rPr>
          <w:rFonts w:asciiTheme="minorHAnsi" w:hAnsiTheme="minorHAnsi"/>
        </w:rPr>
        <w:t>,</w:t>
      </w:r>
      <w:r w:rsidR="00DD5E7D" w:rsidRPr="00891403">
        <w:rPr>
          <w:rFonts w:asciiTheme="minorHAnsi" w:hAnsiTheme="minorHAnsi"/>
        </w:rPr>
        <w:t xml:space="preserve"> the returned value is not undefined </w:t>
      </w:r>
      <w:r w:rsidR="00A86FAF" w:rsidRPr="00891403">
        <w:rPr>
          <w:rFonts w:asciiTheme="minorHAnsi" w:hAnsiTheme="minorHAnsi"/>
        </w:rPr>
        <w:t>but</w:t>
      </w:r>
      <w:r w:rsidR="00DD5E7D" w:rsidRPr="00891403">
        <w:rPr>
          <w:rFonts w:asciiTheme="minorHAnsi" w:hAnsiTheme="minorHAnsi"/>
        </w:rPr>
        <w:t xml:space="preserve"> depends on the type of the parameter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w:t>
      </w:r>
    </w:p>
    <w:p w14:paraId="1CF2B516" w14:textId="757A6E9C"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w:t>
      </w:r>
      <w:proofErr w:type="spellStart"/>
      <w:r w:rsidRPr="00891403">
        <w:rPr>
          <w:rStyle w:val="CODE1Char"/>
          <w:rFonts w:eastAsia="Calibri"/>
        </w:rPr>
        <w:t>catch_warnings</w:t>
      </w:r>
      <w:proofErr w:type="spellEnd"/>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891403" w:rsidRDefault="000F279F" w:rsidP="00D13203">
      <w:pPr>
        <w:pStyle w:val="Bullet"/>
        <w:keepNext w:val="0"/>
        <w:rPr>
          <w:rFonts w:asciiTheme="minorHAnsi" w:hAnsiTheme="minorHAnsi"/>
        </w:rPr>
      </w:pPr>
      <w:r w:rsidRPr="00891403">
        <w:rPr>
          <w:rFonts w:asciiTheme="minorHAnsi" w:hAnsiTheme="minorHAnsi"/>
        </w:rPr>
        <w:t>When sorting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using the </w:t>
      </w:r>
      <w:proofErr w:type="gramStart"/>
      <w:r w:rsidRPr="00891403">
        <w:rPr>
          <w:rStyle w:val="CODE1Char"/>
          <w:rFonts w:eastAsia="Calibri"/>
        </w:rPr>
        <w:t>sort(</w:t>
      </w:r>
      <w:proofErr w:type="gramEnd"/>
      <w:r w:rsidRPr="00891403">
        <w:rPr>
          <w:rStyle w:val="CODE1Char"/>
          <w:rFonts w:eastAsia="Calibri"/>
        </w:rPr>
        <w:t>)</w:t>
      </w:r>
      <w:r w:rsidRPr="00891403">
        <w:rPr>
          <w:rFonts w:asciiTheme="minorHAnsi" w:hAnsiTheme="minorHAnsi"/>
        </w:rPr>
        <w:t xml:space="preserve"> method, attempting to inspect or mutate the content of the list will result in undefined behaviour.</w:t>
      </w:r>
      <w:r w:rsidR="0015410B" w:rsidRPr="00891403">
        <w:rPr>
          <w:rFonts w:asciiTheme="minorHAnsi" w:hAnsiTheme="minorHAnsi"/>
        </w:rPr>
        <w:t xml:space="preserve"> </w:t>
      </w:r>
    </w:p>
    <w:p w14:paraId="1320FAF1" w14:textId="6D7CCDEE" w:rsidR="00566BC2" w:rsidRPr="00891403" w:rsidRDefault="000F279F" w:rsidP="00D13203">
      <w:pPr>
        <w:pStyle w:val="Bullet"/>
        <w:keepNext w:val="0"/>
        <w:rPr>
          <w:rFonts w:asciiTheme="minorHAnsi" w:hAnsiTheme="minorHAnsi"/>
        </w:rPr>
      </w:pPr>
      <w:r w:rsidRPr="00891403">
        <w:rPr>
          <w:rFonts w:asciiTheme="minorHAnsi" w:hAnsiTheme="minorHAnsi"/>
        </w:rPr>
        <w:t>Undefined behaviour will occur if a thread exits before the main procedure</w:t>
      </w:r>
      <w:r w:rsidR="00652D84" w:rsidRPr="00891403">
        <w:rPr>
          <w:rFonts w:asciiTheme="minorHAnsi" w:hAnsiTheme="minorHAnsi"/>
        </w:rPr>
        <w:t>,</w:t>
      </w:r>
      <w:r w:rsidRPr="00891403">
        <w:rPr>
          <w:rFonts w:asciiTheme="minorHAnsi" w:hAnsiTheme="minorHAnsi"/>
        </w:rPr>
        <w:t xml:space="preserve"> from which it was called.</w:t>
      </w:r>
    </w:p>
    <w:p w14:paraId="7347A5A5" w14:textId="7F2C64E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6.56.2 </w:t>
      </w:r>
      <w:r w:rsidR="00960FB7" w:rsidRPr="00891403">
        <w:rPr>
          <w:rFonts w:asciiTheme="minorHAnsi" w:hAnsiTheme="minorHAnsi"/>
        </w:rPr>
        <w:t xml:space="preserve">Avoidance mechanisms for </w:t>
      </w:r>
      <w:r w:rsidRPr="00891403">
        <w:rPr>
          <w:rFonts w:asciiTheme="minorHAnsi" w:hAnsiTheme="minorHAnsi"/>
        </w:rPr>
        <w:t>language users</w:t>
      </w:r>
    </w:p>
    <w:p w14:paraId="78B4A6F3" w14:textId="44C377DC"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EAAB0B1" w14:textId="14ACBA5D"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6.56.5.</w:t>
      </w:r>
    </w:p>
    <w:p w14:paraId="3427B9B5" w14:textId="331E19A4" w:rsidR="00566BC2" w:rsidRPr="00891403" w:rsidRDefault="00EC0596" w:rsidP="00791C8F">
      <w:pPr>
        <w:pStyle w:val="Bullet"/>
        <w:keepNext w:val="0"/>
        <w:rPr>
          <w:rFonts w:asciiTheme="minorHAnsi" w:hAnsiTheme="minorHAnsi"/>
        </w:rPr>
      </w:pPr>
      <w:r w:rsidRPr="00891403">
        <w:rPr>
          <w:rFonts w:asciiTheme="minorHAnsi" w:hAnsiTheme="minorHAnsi"/>
        </w:rPr>
        <w:t xml:space="preserve">Avoid </w:t>
      </w:r>
      <w:r w:rsidR="000F279F" w:rsidRPr="00891403">
        <w:rPr>
          <w:rFonts w:asciiTheme="minorHAnsi" w:hAnsiTheme="minorHAnsi"/>
        </w:rPr>
        <w:t>depend</w:t>
      </w:r>
      <w:r w:rsidRPr="00891403">
        <w:rPr>
          <w:rFonts w:asciiTheme="minorHAnsi" w:hAnsiTheme="minorHAnsi"/>
        </w:rPr>
        <w:t>ance</w:t>
      </w:r>
      <w:r w:rsidR="000F279F" w:rsidRPr="00891403">
        <w:rPr>
          <w:rFonts w:asciiTheme="minorHAnsi" w:hAnsiTheme="minorHAnsi"/>
        </w:rPr>
        <w:t xml:space="preserve"> on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0F279F" w:rsidRPr="00891403">
        <w:rPr>
          <w:rFonts w:asciiTheme="minorHAnsi" w:hAnsiTheme="minorHAnsi"/>
        </w:rPr>
        <w:t xml:space="preserve"> of keys in a dictionary to be consistent across implementations, or even between multiple executions with the same implementation</w:t>
      </w:r>
      <w:r w:rsidR="000748E1" w:rsidRPr="00891403">
        <w:rPr>
          <w:rFonts w:asciiTheme="minorHAnsi" w:hAnsiTheme="minorHAnsi"/>
        </w:rPr>
        <w:t>, in</w:t>
      </w:r>
      <w:r w:rsidR="000F279F" w:rsidRPr="00891403">
        <w:rPr>
          <w:rFonts w:asciiTheme="minorHAnsi" w:hAnsiTheme="minorHAnsi"/>
        </w:rPr>
        <w:t xml:space="preserve"> versions prior to Python 3.7.</w:t>
      </w:r>
    </w:p>
    <w:p w14:paraId="730C1437" w14:textId="656A8D6A"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launching parallel tasks do not raise a </w:t>
      </w:r>
      <w:hyperlink r:id="rId16"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subclass</w:t>
      </w:r>
      <w:r w:rsidR="00A41305" w:rsidRPr="00891403">
        <w:rPr>
          <w:rFonts w:asciiTheme="minorHAnsi" w:hAnsiTheme="minorHAnsi"/>
        </w:rPr>
        <w:fldChar w:fldCharType="begin"/>
      </w:r>
      <w:r w:rsidR="00A41305" w:rsidRPr="00891403">
        <w:instrText xml:space="preserve"> XE "</w:instrText>
      </w:r>
      <w:r w:rsidR="002276BD" w:rsidRPr="00891403">
        <w:instrText>Exception</w:instrText>
      </w:r>
      <w:r w:rsidR="00A41305" w:rsidRPr="00891403">
        <w:rPr>
          <w:rFonts w:ascii="Courier New" w:hAnsi="Courier New"/>
        </w:rPr>
        <w:instrText>:BaseException</w:instrText>
      </w:r>
      <w:r w:rsidR="00A41305" w:rsidRPr="00891403">
        <w:instrText xml:space="preserve">" </w:instrText>
      </w:r>
      <w:r w:rsidR="00A41305" w:rsidRPr="00891403">
        <w:rPr>
          <w:rFonts w:asciiTheme="minorHAnsi" w:hAnsiTheme="minorHAnsi"/>
        </w:rPr>
        <w:fldChar w:fldCharType="end"/>
      </w:r>
      <w:r w:rsidR="00DA075C" w:rsidRPr="00891403">
        <w:rPr>
          <w:rFonts w:asciiTheme="minorHAnsi" w:hAnsiTheme="minorHAnsi"/>
        </w:rPr>
        <w:t xml:space="preserve"> </w:t>
      </w:r>
      <w:r w:rsidRPr="00891403">
        <w:rPr>
          <w:rFonts w:asciiTheme="minorHAnsi" w:hAnsiTheme="minorHAnsi"/>
        </w:rPr>
        <w:t xml:space="preserve">in a callable in the </w:t>
      </w:r>
      <w:r w:rsidRPr="00891403">
        <w:rPr>
          <w:rStyle w:val="CODE1Char"/>
          <w:rFonts w:eastAsia="Calibri"/>
        </w:rPr>
        <w:t>Future</w:t>
      </w:r>
      <w:r w:rsidRPr="00891403">
        <w:rPr>
          <w:rFonts w:asciiTheme="minorHAnsi" w:hAnsiTheme="minorHAnsi"/>
        </w:rPr>
        <w:t xml:space="preserve"> class</w:t>
      </w:r>
      <w:r w:rsidR="00B10425" w:rsidRPr="00891403">
        <w:rPr>
          <w:rFonts w:asciiTheme="minorHAnsi" w:hAnsiTheme="minorHAnsi"/>
        </w:rPr>
        <w:t>.</w:t>
      </w:r>
    </w:p>
    <w:p w14:paraId="31707C6A" w14:textId="1AAB1F15" w:rsidR="00566BC2" w:rsidRPr="00891403" w:rsidRDefault="00EC0596" w:rsidP="00791C8F">
      <w:pPr>
        <w:pStyle w:val="Bullet"/>
        <w:keepNext w:val="0"/>
        <w:rPr>
          <w:rFonts w:asciiTheme="minorHAnsi" w:hAnsiTheme="minorHAnsi"/>
        </w:rPr>
      </w:pPr>
      <w:r w:rsidRPr="00891403">
        <w:rPr>
          <w:rFonts w:asciiTheme="minorHAnsi" w:hAnsiTheme="minorHAnsi"/>
        </w:rPr>
        <w:t>Forbid modification of</w:t>
      </w:r>
      <w:r w:rsidR="000F279F" w:rsidRPr="00891403">
        <w:rPr>
          <w:rFonts w:asciiTheme="minorHAnsi" w:hAnsiTheme="minorHAnsi"/>
        </w:rPr>
        <w:t xml:space="preserve">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returned by a </w:t>
      </w:r>
      <w:proofErr w:type="gramStart"/>
      <w:r w:rsidR="000F279F" w:rsidRPr="00891403">
        <w:rPr>
          <w:rStyle w:val="CODE1Char"/>
          <w:rFonts w:eastAsia="Calibri"/>
        </w:rPr>
        <w:t>vars</w:t>
      </w:r>
      <w:r w:rsidR="00A86FAF" w:rsidRPr="00891403">
        <w:rPr>
          <w:rStyle w:val="CODE1Char"/>
          <w:rFonts w:eastAsia="Calibri"/>
        </w:rPr>
        <w:t>(</w:t>
      </w:r>
      <w:proofErr w:type="gramEnd"/>
      <w:r w:rsidR="00A86FAF" w:rsidRPr="00891403">
        <w:rPr>
          <w:rStyle w:val="CODE1Char"/>
          <w:rFonts w:eastAsia="Calibri"/>
        </w:rPr>
        <w:t>)</w:t>
      </w:r>
      <w:r w:rsidR="00A86FAF" w:rsidRPr="00891403">
        <w:rPr>
          <w:rFonts w:asciiTheme="minorHAnsi" w:hAnsiTheme="minorHAnsi"/>
        </w:rPr>
        <w:t xml:space="preserve"> and </w:t>
      </w:r>
      <w:r w:rsidR="00A86FAF" w:rsidRPr="00891403">
        <w:rPr>
          <w:rStyle w:val="CODE1Char"/>
          <w:rFonts w:eastAsia="Calibri"/>
        </w:rPr>
        <w:t>locals()</w:t>
      </w:r>
      <w:r w:rsidR="000F279F" w:rsidRPr="00891403">
        <w:rPr>
          <w:rFonts w:asciiTheme="minorHAnsi" w:hAnsiTheme="minorHAnsi"/>
        </w:rPr>
        <w:t xml:space="preserve"> call</w:t>
      </w:r>
      <w:r w:rsidR="00B10425" w:rsidRPr="00891403">
        <w:rPr>
          <w:rFonts w:asciiTheme="minorHAnsi" w:hAnsiTheme="minorHAnsi"/>
        </w:rPr>
        <w:t>.</w:t>
      </w:r>
    </w:p>
    <w:p w14:paraId="126A32B1" w14:textId="1CB4C344" w:rsidR="00566BC2" w:rsidRPr="00891403" w:rsidRDefault="00EC0596" w:rsidP="00791C8F">
      <w:pPr>
        <w:pStyle w:val="Bullet"/>
        <w:keepNext w:val="0"/>
        <w:rPr>
          <w:rFonts w:asciiTheme="minorHAnsi" w:hAnsiTheme="minorHAnsi"/>
        </w:rPr>
      </w:pPr>
      <w:r w:rsidRPr="00891403">
        <w:rPr>
          <w:rFonts w:asciiTheme="minorHAnsi" w:hAnsiTheme="minorHAnsi"/>
        </w:rPr>
        <w:t xml:space="preserve">Forbid the </w:t>
      </w:r>
      <w:r w:rsidR="000F279F" w:rsidRPr="00891403">
        <w:rPr>
          <w:rFonts w:asciiTheme="minorHAnsi" w:hAnsiTheme="minorHAnsi"/>
        </w:rPr>
        <w:t>use</w:t>
      </w:r>
      <w:r w:rsidRPr="00891403">
        <w:rPr>
          <w:rFonts w:asciiTheme="minorHAnsi" w:hAnsiTheme="minorHAnsi"/>
        </w:rPr>
        <w:t xml:space="preserve"> of</w:t>
      </w:r>
      <w:r w:rsidR="000F279F" w:rsidRPr="00891403">
        <w:rPr>
          <w:rFonts w:asciiTheme="minorHAnsi" w:hAnsiTheme="minorHAnsi"/>
        </w:rPr>
        <w:t xml:space="preserve"> the </w:t>
      </w:r>
      <w:proofErr w:type="spellStart"/>
      <w:r w:rsidR="00B10425" w:rsidRPr="00891403">
        <w:rPr>
          <w:rFonts w:ascii="Courier New" w:hAnsi="Courier New" w:cs="Courier New"/>
          <w:sz w:val="21"/>
          <w:szCs w:val="21"/>
        </w:rPr>
        <w:t>catch</w:t>
      </w:r>
      <w:r w:rsidRPr="00891403">
        <w:rPr>
          <w:rFonts w:ascii="Courier New" w:hAnsi="Courier New" w:cs="Courier New"/>
          <w:sz w:val="21"/>
          <w:szCs w:val="21"/>
        </w:rPr>
        <w:t>_</w:t>
      </w:r>
      <w:r w:rsidR="00B10425" w:rsidRPr="00891403">
        <w:rPr>
          <w:rFonts w:ascii="Courier New" w:hAnsi="Courier New" w:cs="Courier New"/>
          <w:sz w:val="21"/>
          <w:szCs w:val="21"/>
        </w:rPr>
        <w:t>warnings</w:t>
      </w:r>
      <w:proofErr w:type="spellEnd"/>
      <w:r w:rsidR="000F279F"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000F279F" w:rsidRPr="00891403">
        <w:rPr>
          <w:rFonts w:asciiTheme="minorHAnsi" w:hAnsiTheme="minorHAnsi"/>
        </w:rPr>
        <w:t xml:space="preserve"> to suppress warning messages when using more than one thread</w:t>
      </w:r>
      <w:r w:rsidR="00D6065D" w:rsidRPr="00891403">
        <w:rPr>
          <w:rFonts w:asciiTheme="minorHAnsi" w:hAnsiTheme="minorHAnsi"/>
        </w:rPr>
        <w:t>.</w:t>
      </w:r>
    </w:p>
    <w:p w14:paraId="7069FE7A" w14:textId="5CA0986E" w:rsidR="00DF65C9" w:rsidRPr="00891403" w:rsidRDefault="00EC0596" w:rsidP="00CE105B">
      <w:pPr>
        <w:pStyle w:val="Bullet"/>
        <w:keepNext w:val="0"/>
        <w:rPr>
          <w:rFonts w:asciiTheme="minorHAnsi" w:hAnsiTheme="minorHAnsi"/>
        </w:rPr>
      </w:pPr>
      <w:r w:rsidRPr="00891403">
        <w:rPr>
          <w:rFonts w:asciiTheme="minorHAnsi" w:hAnsiTheme="minorHAnsi"/>
        </w:rPr>
        <w:t>Forbid</w:t>
      </w:r>
      <w:r w:rsidR="000F279F" w:rsidRPr="00891403">
        <w:rPr>
          <w:rFonts w:asciiTheme="minorHAnsi" w:hAnsiTheme="minorHAnsi"/>
        </w:rPr>
        <w:t xml:space="preserve"> inspect</w:t>
      </w:r>
      <w:r w:rsidRPr="00891403">
        <w:rPr>
          <w:rFonts w:asciiTheme="minorHAnsi" w:hAnsiTheme="minorHAnsi"/>
        </w:rPr>
        <w:t>ing</w:t>
      </w:r>
      <w:r w:rsidR="000F279F" w:rsidRPr="00891403">
        <w:rPr>
          <w:rFonts w:asciiTheme="minorHAnsi" w:hAnsiTheme="minorHAnsi"/>
        </w:rPr>
        <w:t xml:space="preserve"> or chang</w:t>
      </w:r>
      <w:r w:rsidRPr="00891403">
        <w:rPr>
          <w:rFonts w:asciiTheme="minorHAnsi" w:hAnsiTheme="minorHAnsi"/>
        </w:rPr>
        <w:t>ing</w:t>
      </w:r>
      <w:r w:rsidR="000F279F" w:rsidRPr="00891403">
        <w:rPr>
          <w:rFonts w:asciiTheme="minorHAnsi" w:hAnsiTheme="minorHAnsi"/>
        </w:rPr>
        <w:t xml:space="preserve"> the content of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0F279F" w:rsidRPr="00891403">
        <w:rPr>
          <w:rFonts w:asciiTheme="minorHAnsi" w:hAnsiTheme="minorHAnsi"/>
        </w:rPr>
        <w:t xml:space="preserve"> when sorting a list using the </w:t>
      </w:r>
      <w:proofErr w:type="gramStart"/>
      <w:r w:rsidR="000F279F" w:rsidRPr="00891403">
        <w:rPr>
          <w:rStyle w:val="CODE1Char"/>
          <w:rFonts w:eastAsia="Calibri"/>
        </w:rPr>
        <w:t>sort(</w:t>
      </w:r>
      <w:proofErr w:type="gramEnd"/>
      <w:r w:rsidR="000F279F" w:rsidRPr="00891403">
        <w:rPr>
          <w:rStyle w:val="CODE1Char"/>
          <w:rFonts w:eastAsia="Calibri"/>
        </w:rPr>
        <w:t>)</w:t>
      </w:r>
      <w:r w:rsidR="000F279F" w:rsidRPr="00891403">
        <w:rPr>
          <w:rFonts w:asciiTheme="minorHAnsi" w:hAnsiTheme="minorHAnsi"/>
        </w:rPr>
        <w:t xml:space="preserve"> method.</w:t>
      </w:r>
    </w:p>
    <w:p w14:paraId="73908D75" w14:textId="2CE4EBD9" w:rsidR="00566BC2" w:rsidRPr="00891403" w:rsidRDefault="000F279F" w:rsidP="009F5622">
      <w:pPr>
        <w:pStyle w:val="Heading2"/>
      </w:pPr>
      <w:bookmarkStart w:id="210" w:name="_Toc151987935"/>
      <w:r w:rsidRPr="00891403">
        <w:lastRenderedPageBreak/>
        <w:t xml:space="preserve">6.57 Implementation–defined </w:t>
      </w:r>
      <w:r w:rsidR="0097702E" w:rsidRPr="00891403">
        <w:t>b</w:t>
      </w:r>
      <w:r w:rsidRPr="00891403">
        <w:t>ehaviour [FAB]</w:t>
      </w:r>
      <w:bookmarkEnd w:id="210"/>
    </w:p>
    <w:p w14:paraId="0B8FA8C2" w14:textId="77777777" w:rsidR="00566BC2" w:rsidRPr="00891403" w:rsidRDefault="000F279F" w:rsidP="0034741E">
      <w:pPr>
        <w:pStyle w:val="Heading3"/>
        <w:rPr>
          <w:rFonts w:asciiTheme="minorHAnsi" w:hAnsiTheme="minorHAnsi"/>
        </w:rPr>
      </w:pPr>
      <w:r w:rsidRPr="00891403">
        <w:rPr>
          <w:rFonts w:asciiTheme="minorHAnsi" w:hAnsiTheme="minorHAnsi"/>
        </w:rPr>
        <w:t>6.57.1 Applicability to language</w:t>
      </w:r>
    </w:p>
    <w:p w14:paraId="2149D9A5" w14:textId="3B3B438A" w:rsidR="00566BC2" w:rsidRPr="00891403" w:rsidRDefault="00DD2A0A"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6.57 appl</w:t>
      </w:r>
      <w:r w:rsidR="00F67445" w:rsidRPr="00891403">
        <w:rPr>
          <w:rFonts w:asciiTheme="minorHAnsi" w:hAnsiTheme="minorHAnsi"/>
        </w:rPr>
        <w:t>y</w:t>
      </w:r>
      <w:r w:rsidRPr="00891403">
        <w:rPr>
          <w:rFonts w:asciiTheme="minorHAnsi" w:hAnsiTheme="minorHAnsi"/>
        </w:rPr>
        <w:t xml:space="preserve"> to Python.</w:t>
      </w:r>
      <w:r w:rsidR="00211C14" w:rsidRPr="00891403">
        <w:rPr>
          <w:rFonts w:asciiTheme="minorHAnsi" w:hAnsiTheme="minorHAnsi"/>
        </w:rPr>
        <w:t xml:space="preserve"> For example,</w:t>
      </w:r>
      <w:r w:rsidRPr="00891403">
        <w:rPr>
          <w:rFonts w:asciiTheme="minorHAnsi" w:hAnsiTheme="minorHAnsi"/>
        </w:rPr>
        <w:t xml:space="preserve"> </w:t>
      </w:r>
      <w:r w:rsidR="000F279F" w:rsidRPr="00891403">
        <w:rPr>
          <w:rFonts w:asciiTheme="minorHAnsi" w:hAnsiTheme="minorHAnsi"/>
        </w:rPr>
        <w:t>Python has implementation-defined behaviour in the following instances:</w:t>
      </w:r>
    </w:p>
    <w:p w14:paraId="15C8EC66" w14:textId="40F11035" w:rsidR="00566BC2" w:rsidRPr="00891403" w:rsidRDefault="000F279F" w:rsidP="00791C8F">
      <w:pPr>
        <w:pStyle w:val="Bullet"/>
        <w:keepNext w:val="0"/>
        <w:rPr>
          <w:rFonts w:asciiTheme="minorHAnsi" w:hAnsiTheme="minorHAnsi"/>
        </w:rPr>
      </w:pPr>
      <w:r w:rsidRPr="00891403">
        <w:rPr>
          <w:rFonts w:asciiTheme="minorHAnsi" w:hAnsiTheme="minorHAnsi"/>
        </w:rPr>
        <w:t>Byte order (little endian or</w:t>
      </w:r>
      <w:r w:rsidR="00BF7AE2" w:rsidRPr="00891403">
        <w:rPr>
          <w:rFonts w:asciiTheme="minorHAnsi" w:hAnsiTheme="minorHAnsi"/>
        </w:rPr>
        <w:t xml:space="preserve"> big endian) varies by platform.</w:t>
      </w:r>
    </w:p>
    <w:p w14:paraId="5821C0FF" w14:textId="4A17120A" w:rsidR="00566BC2" w:rsidRPr="00891403" w:rsidRDefault="000F279F" w:rsidP="00791C8F">
      <w:pPr>
        <w:pStyle w:val="Bullet"/>
        <w:keepNext w:val="0"/>
        <w:rPr>
          <w:rFonts w:asciiTheme="minorHAnsi" w:hAnsiTheme="minorHAnsi"/>
        </w:rPr>
      </w:pPr>
      <w:r w:rsidRPr="00891403">
        <w:rPr>
          <w:rFonts w:asciiTheme="minorHAnsi" w:hAnsiTheme="minorHAnsi"/>
        </w:rPr>
        <w:t>Exit return codes are handled differently</w:t>
      </w:r>
      <w:r w:rsidR="00BF7AE2" w:rsidRPr="00891403">
        <w:rPr>
          <w:rFonts w:asciiTheme="minorHAnsi" w:hAnsiTheme="minorHAnsi"/>
        </w:rPr>
        <w:t xml:space="preserve"> by different operating systems.</w:t>
      </w:r>
    </w:p>
    <w:p w14:paraId="21F5DC77" w14:textId="03C751E4" w:rsidR="00566BC2" w:rsidRPr="00891403" w:rsidRDefault="000F279F" w:rsidP="00791C8F">
      <w:pPr>
        <w:pStyle w:val="Bullet"/>
        <w:keepNext w:val="0"/>
        <w:rPr>
          <w:rFonts w:asciiTheme="minorHAnsi" w:hAnsiTheme="minorHAnsi"/>
        </w:rPr>
      </w:pPr>
      <w:r w:rsidRPr="00891403">
        <w:rPr>
          <w:rFonts w:asciiTheme="minorHAnsi" w:hAnsiTheme="minorHAnsi"/>
        </w:rPr>
        <w:t>The characteristics, such as the maximum number of decimal digits that can b</w:t>
      </w:r>
      <w:r w:rsidR="00BF7AE2" w:rsidRPr="00891403">
        <w:rPr>
          <w:rFonts w:asciiTheme="minorHAnsi" w:hAnsiTheme="minorHAnsi"/>
        </w:rPr>
        <w:t>e represented, vary by platform.</w:t>
      </w:r>
    </w:p>
    <w:p w14:paraId="7017954C" w14:textId="72FDBDCC" w:rsidR="00566BC2" w:rsidRPr="00891403" w:rsidRDefault="000F279F" w:rsidP="00791C8F">
      <w:pPr>
        <w:pStyle w:val="Bullet"/>
        <w:keepNext w:val="0"/>
        <w:rPr>
          <w:rFonts w:asciiTheme="minorHAnsi" w:hAnsiTheme="minorHAnsi"/>
        </w:rPr>
      </w:pPr>
      <w:r w:rsidRPr="00891403">
        <w:rPr>
          <w:rFonts w:asciiTheme="minorHAnsi" w:hAnsiTheme="minorHAnsi"/>
        </w:rPr>
        <w:t>The filename encoding used to translate Unicode names into the platform’s filenames varies by platform</w:t>
      </w:r>
      <w:r w:rsidR="00BF7AE2" w:rsidRPr="00891403">
        <w:rPr>
          <w:rFonts w:asciiTheme="minorHAnsi" w:hAnsiTheme="minorHAnsi"/>
        </w:rPr>
        <w:t>.</w:t>
      </w:r>
    </w:p>
    <w:p w14:paraId="53C77D2B" w14:textId="611D6D5D" w:rsidR="00566BC2" w:rsidRPr="00891403" w:rsidRDefault="000F279F" w:rsidP="00791C8F">
      <w:pPr>
        <w:pStyle w:val="Bullet"/>
        <w:keepNext w:val="0"/>
        <w:rPr>
          <w:rFonts w:asciiTheme="minorHAnsi" w:hAnsiTheme="minorHAnsi"/>
        </w:rPr>
      </w:pPr>
      <w:r w:rsidRPr="00891403">
        <w:rPr>
          <w:rFonts w:asciiTheme="minorHAnsi" w:hAnsiTheme="minorHAnsi"/>
        </w:rPr>
        <w:t>Python supports integers whose size is limited only by the memory available. Extensive arithmetic using integers larger than the largest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supported in the language used to implement Python will degrade performance</w:t>
      </w:r>
      <w:r w:rsidR="00652D84" w:rsidRPr="00891403">
        <w:rPr>
          <w:rFonts w:asciiTheme="minorHAnsi" w:hAnsiTheme="minorHAnsi"/>
        </w:rPr>
        <w:t>.</w:t>
      </w:r>
    </w:p>
    <w:p w14:paraId="4D3CED6C" w14:textId="5469ED0F" w:rsidR="00566597" w:rsidRPr="00891403" w:rsidRDefault="00566597" w:rsidP="00791C8F">
      <w:pPr>
        <w:pStyle w:val="Bullet"/>
        <w:keepNext w:val="0"/>
        <w:rPr>
          <w:rFonts w:asciiTheme="minorHAnsi" w:hAnsiTheme="minorHAnsi"/>
        </w:rPr>
      </w:pPr>
      <w:r w:rsidRPr="00891403">
        <w:rPr>
          <w:rFonts w:asciiTheme="minorHAnsi" w:hAnsiTheme="minorHAnsi"/>
        </w:rPr>
        <w:t>The type of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w:t>
      </w:r>
      <w:r w:rsidR="001114BB" w:rsidRPr="00891403">
        <w:rPr>
          <w:rFonts w:asciiTheme="minorHAnsi" w:hAnsiTheme="minorHAnsi"/>
        </w:rPr>
        <w:t xml:space="preserve">algorithm </w:t>
      </w:r>
      <w:r w:rsidRPr="00891403">
        <w:rPr>
          <w:rFonts w:asciiTheme="minorHAnsi" w:hAnsiTheme="minorHAnsi"/>
        </w:rPr>
        <w:t>used</w:t>
      </w:r>
      <w:r w:rsidR="00E94FE3" w:rsidRPr="00891403">
        <w:rPr>
          <w:rFonts w:asciiTheme="minorHAnsi" w:hAnsiTheme="minorHAnsi"/>
        </w:rPr>
        <w:t>,</w:t>
      </w:r>
      <w:r w:rsidRPr="00891403">
        <w:rPr>
          <w:rFonts w:asciiTheme="minorHAnsi" w:hAnsiTheme="minorHAnsi"/>
        </w:rPr>
        <w:t xml:space="preserve"> such as</w:t>
      </w:r>
      <w:r w:rsidRPr="00891403">
        <w:rPr>
          <w:rFonts w:asciiTheme="minorHAnsi" w:hAnsiTheme="minorHAnsi"/>
          <w:i/>
          <w:iCs/>
        </w:rPr>
        <w:t xml:space="preserve"> </w:t>
      </w:r>
      <w:ins w:id="211" w:author="Stephen Michell" w:date="2024-02-21T16:02:00Z">
        <w:r w:rsidR="002874CD">
          <w:rPr>
            <w:rFonts w:asciiTheme="minorHAnsi" w:hAnsiTheme="minorHAnsi"/>
            <w:i/>
            <w:iCs/>
          </w:rPr>
          <w:t>“</w:t>
        </w:r>
      </w:ins>
      <w:r w:rsidRPr="002874CD">
        <w:rPr>
          <w:rFonts w:asciiTheme="minorHAnsi" w:hAnsiTheme="minorHAnsi"/>
          <w:rPrChange w:id="212" w:author="Stephen Michell" w:date="2024-02-21T16:02:00Z">
            <w:rPr>
              <w:rFonts w:asciiTheme="minorHAnsi" w:hAnsiTheme="minorHAnsi"/>
              <w:i/>
              <w:iCs/>
            </w:rPr>
          </w:rPrChange>
        </w:rPr>
        <w:t>reference counting</w:t>
      </w:r>
      <w:ins w:id="213" w:author="Stephen Michell" w:date="2024-02-21T16:03:00Z">
        <w:r w:rsidR="002874CD">
          <w:rPr>
            <w:rFonts w:asciiTheme="minorHAnsi" w:hAnsiTheme="minorHAnsi"/>
          </w:rPr>
          <w:t>”</w:t>
        </w:r>
      </w:ins>
      <w:r w:rsidR="00813B70" w:rsidRPr="002874CD">
        <w:rPr>
          <w:rFonts w:asciiTheme="minorHAnsi" w:hAnsiTheme="minorHAnsi"/>
          <w:rPrChange w:id="214" w:author="Stephen Michell" w:date="2024-02-21T16:02:00Z">
            <w:rPr>
              <w:rFonts w:asciiTheme="minorHAnsi" w:hAnsiTheme="minorHAnsi"/>
              <w:i/>
              <w:iCs/>
            </w:rPr>
          </w:rPrChange>
        </w:rPr>
        <w:t xml:space="preserve"> </w:t>
      </w:r>
      <w:r w:rsidR="00813B70" w:rsidRPr="002874CD">
        <w:rPr>
          <w:rFonts w:asciiTheme="minorHAnsi" w:hAnsiTheme="minorHAnsi"/>
        </w:rPr>
        <w:t xml:space="preserve">or </w:t>
      </w:r>
      <w:ins w:id="215" w:author="Stephen Michell" w:date="2024-02-21T16:03:00Z">
        <w:r w:rsidR="002874CD">
          <w:rPr>
            <w:rFonts w:asciiTheme="minorHAnsi" w:hAnsiTheme="minorHAnsi"/>
          </w:rPr>
          <w:t>“</w:t>
        </w:r>
      </w:ins>
      <w:del w:id="216" w:author="Stephen Michell" w:date="2024-02-21T16:02:00Z">
        <w:r w:rsidRPr="002874CD" w:rsidDel="002874CD">
          <w:rPr>
            <w:rFonts w:asciiTheme="minorHAnsi" w:hAnsiTheme="minorHAnsi"/>
            <w:rPrChange w:id="217" w:author="Stephen Michell" w:date="2024-02-21T16:02:00Z">
              <w:rPr>
                <w:rFonts w:asciiTheme="minorHAnsi" w:hAnsiTheme="minorHAnsi"/>
                <w:i/>
                <w:iCs/>
              </w:rPr>
            </w:rPrChange>
          </w:rPr>
          <w:delText xml:space="preserve"> </w:delText>
        </w:r>
      </w:del>
      <w:r w:rsidRPr="002874CD">
        <w:rPr>
          <w:rFonts w:asciiTheme="minorHAnsi" w:hAnsiTheme="minorHAnsi"/>
          <w:rPrChange w:id="218" w:author="Stephen Michell" w:date="2024-02-21T16:02:00Z">
            <w:rPr>
              <w:rFonts w:asciiTheme="minorHAnsi" w:hAnsiTheme="minorHAnsi"/>
              <w:i/>
              <w:iCs/>
            </w:rPr>
          </w:rPrChange>
        </w:rPr>
        <w:t>mark and sweep</w:t>
      </w:r>
      <w:ins w:id="219" w:author="Stephen Michell" w:date="2024-02-21T16:03:00Z">
        <w:r w:rsidR="002874CD">
          <w:rPr>
            <w:rFonts w:asciiTheme="minorHAnsi" w:hAnsiTheme="minorHAnsi"/>
          </w:rPr>
          <w:t>”</w:t>
        </w:r>
      </w:ins>
      <w:r w:rsidRPr="00891403">
        <w:rPr>
          <w:rFonts w:asciiTheme="minorHAnsi" w:hAnsiTheme="minorHAnsi"/>
        </w:rPr>
        <w:t xml:space="preserve">, </w:t>
      </w:r>
      <w:r w:rsidR="00E94FE3" w:rsidRPr="00891403">
        <w:rPr>
          <w:rFonts w:asciiTheme="minorHAnsi" w:hAnsiTheme="minorHAnsi"/>
        </w:rPr>
        <w:t>is implementation-defined. Depending upon the algorithm used, additional programmer action may be required to prevent memory leakage.</w:t>
      </w:r>
    </w:p>
    <w:p w14:paraId="0F9D857B" w14:textId="62DFB675" w:rsidR="00C83078" w:rsidRPr="00891403" w:rsidRDefault="00C83078" w:rsidP="00791C8F">
      <w:pPr>
        <w:pStyle w:val="Bullet"/>
        <w:keepNext w:val="0"/>
        <w:rPr>
          <w:rFonts w:asciiTheme="minorHAnsi" w:hAnsiTheme="minorHAnsi"/>
        </w:rPr>
      </w:pPr>
      <w:r w:rsidRPr="00891403">
        <w:rPr>
          <w:rFonts w:asciiTheme="minorHAnsi" w:hAnsiTheme="minorHAnsi"/>
        </w:rPr>
        <w:t xml:space="preserve">The maximum </w:t>
      </w:r>
      <w:r w:rsidR="00211C14" w:rsidRPr="00891403">
        <w:rPr>
          <w:rFonts w:asciiTheme="minorHAnsi" w:hAnsiTheme="minorHAnsi"/>
        </w:rPr>
        <w:t xml:space="preserve">value that a variable of type </w:t>
      </w:r>
      <w:proofErr w:type="spellStart"/>
      <w:r w:rsidR="00211C14" w:rsidRPr="00891403">
        <w:rPr>
          <w:rStyle w:val="CODE1Char"/>
          <w:rFonts w:eastAsia="Calibri"/>
        </w:rPr>
        <w:t>Py_ssize_t</w:t>
      </w:r>
      <w:proofErr w:type="spellEnd"/>
      <w:r w:rsidR="00211C14" w:rsidRPr="00891403">
        <w:rPr>
          <w:rFonts w:asciiTheme="minorHAnsi" w:hAnsiTheme="minorHAnsi"/>
        </w:rPr>
        <w:t xml:space="preserve"> can take is</w:t>
      </w:r>
      <w:r w:rsidR="00DF65C9" w:rsidRPr="00891403">
        <w:rPr>
          <w:rFonts w:asciiTheme="minorHAnsi" w:hAnsiTheme="minorHAnsi"/>
        </w:rPr>
        <w:t xml:space="preserve"> </w:t>
      </w:r>
      <w:r w:rsidRPr="00891403">
        <w:rPr>
          <w:rFonts w:asciiTheme="minorHAnsi" w:hAnsiTheme="minorHAnsi"/>
        </w:rPr>
        <w:t xml:space="preserve">implementation defined and </w:t>
      </w:r>
      <w:r w:rsidR="00DF65C9" w:rsidRPr="00891403">
        <w:rPr>
          <w:rFonts w:asciiTheme="minorHAnsi" w:hAnsiTheme="minorHAnsi"/>
        </w:rPr>
        <w:t>documented by</w:t>
      </w:r>
      <w:r w:rsidR="00211C14" w:rsidRPr="00891403">
        <w:rPr>
          <w:rFonts w:asciiTheme="minorHAnsi" w:hAnsiTheme="minorHAnsi"/>
        </w:rPr>
        <w:t xml:space="preserve"> </w:t>
      </w:r>
      <w:proofErr w:type="spellStart"/>
      <w:proofErr w:type="gramStart"/>
      <w:r w:rsidRPr="00891403">
        <w:rPr>
          <w:rStyle w:val="CODE1Char"/>
          <w:rFonts w:eastAsia="Calibri"/>
        </w:rPr>
        <w:t>sys.maxsize</w:t>
      </w:r>
      <w:proofErr w:type="spellEnd"/>
      <w:proofErr w:type="gramEnd"/>
      <w:r w:rsidR="00211C14" w:rsidRPr="00891403">
        <w:rPr>
          <w:rFonts w:asciiTheme="minorHAnsi" w:hAnsiTheme="minorHAnsi"/>
        </w:rPr>
        <w:t>.</w:t>
      </w:r>
    </w:p>
    <w:p w14:paraId="23C87700" w14:textId="16B3D22F" w:rsidR="004C2379" w:rsidRPr="00891403" w:rsidRDefault="004C2379" w:rsidP="00813B70">
      <w:pPr>
        <w:pStyle w:val="Bullet"/>
        <w:rPr>
          <w:rFonts w:asciiTheme="minorHAnsi" w:hAnsiTheme="minorHAnsi"/>
        </w:rPr>
      </w:pPr>
      <w:r w:rsidRPr="00891403">
        <w:t>Executions of the same program from the command line or from invocation by another program</w:t>
      </w:r>
      <w:r w:rsidR="009B2C92" w:rsidRPr="00891403">
        <w:t xml:space="preserve"> (s</w:t>
      </w:r>
      <w:r w:rsidRPr="00891403">
        <w:t xml:space="preserve">ee </w:t>
      </w:r>
      <w:hyperlink w:anchor="_5.1.2_Execution_environment" w:history="1">
        <w:r w:rsidRPr="00891403">
          <w:rPr>
            <w:rStyle w:val="Hyperlink"/>
          </w:rPr>
          <w:t>5.1.2</w:t>
        </w:r>
        <w:r w:rsidR="009B2C92" w:rsidRPr="00891403">
          <w:rPr>
            <w:rStyle w:val="Hyperlink"/>
          </w:rPr>
          <w:t xml:space="preserve"> Execution environment</w:t>
        </w:r>
      </w:hyperlink>
      <w:r w:rsidR="009B2C92" w:rsidRPr="00891403">
        <w:t>)</w:t>
      </w:r>
      <w:r w:rsidRPr="00891403">
        <w:t>.</w:t>
      </w:r>
    </w:p>
    <w:p w14:paraId="2719BE81" w14:textId="06AF5D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6.57.2 </w:t>
      </w:r>
      <w:r w:rsidR="00960FB7" w:rsidRPr="00891403">
        <w:rPr>
          <w:rFonts w:asciiTheme="minorHAnsi" w:hAnsiTheme="minorHAnsi"/>
        </w:rPr>
        <w:t xml:space="preserve">Avoidance mechanisms for </w:t>
      </w:r>
      <w:r w:rsidRPr="00891403">
        <w:rPr>
          <w:rFonts w:asciiTheme="minorHAnsi" w:hAnsiTheme="minorHAnsi"/>
        </w:rPr>
        <w:t>language users</w:t>
      </w:r>
    </w:p>
    <w:p w14:paraId="062A45ED" w14:textId="2B8B99D3"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A025A0" w14:textId="3F54DC83"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6672A3"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6.57.5.</w:t>
      </w:r>
    </w:p>
    <w:p w14:paraId="72F8D595" w14:textId="2FAF28F8" w:rsidR="003D30AC" w:rsidRPr="00891403" w:rsidRDefault="003D30AC" w:rsidP="00791C8F">
      <w:pPr>
        <w:pStyle w:val="Bullet"/>
        <w:keepNext w:val="0"/>
        <w:rPr>
          <w:rFonts w:asciiTheme="minorHAnsi" w:hAnsiTheme="minorHAnsi"/>
        </w:rPr>
      </w:pPr>
      <w:r w:rsidRPr="00891403">
        <w:rPr>
          <w:rFonts w:asciiTheme="minorHAnsi" w:hAnsiTheme="minorHAnsi"/>
        </w:rPr>
        <w:t xml:space="preserve">Either avoid logic that depends on byte order or use the </w:t>
      </w:r>
      <w:proofErr w:type="spellStart"/>
      <w:proofErr w:type="gramStart"/>
      <w:r w:rsidRPr="00891403">
        <w:rPr>
          <w:rStyle w:val="CODE1Char"/>
          <w:rFonts w:eastAsia="Calibri"/>
        </w:rPr>
        <w:t>sys.byteord</w:t>
      </w:r>
      <w:r w:rsidR="00813B70" w:rsidRPr="00891403">
        <w:rPr>
          <w:rStyle w:val="CODE1Char"/>
          <w:rFonts w:eastAsia="Calibri"/>
        </w:rPr>
        <w:t>er</w:t>
      </w:r>
      <w:proofErr w:type="spellEnd"/>
      <w:proofErr w:type="gramEnd"/>
      <w:r w:rsidRPr="00891403">
        <w:rPr>
          <w:rFonts w:asciiTheme="minorHAnsi" w:hAnsiTheme="minorHAnsi"/>
        </w:rPr>
        <w:t xml:space="preserve"> variable and write the logic to account for byte order dependent on its value (</w:t>
      </w:r>
      <w:r w:rsidRPr="00891403">
        <w:rPr>
          <w:rStyle w:val="CODE1Char"/>
          <w:rFonts w:eastAsia="Calibri"/>
        </w:rPr>
        <w:t>little</w:t>
      </w:r>
      <w:r w:rsidRPr="00891403">
        <w:rPr>
          <w:rFonts w:asciiTheme="minorHAnsi" w:hAnsiTheme="minorHAnsi"/>
        </w:rPr>
        <w:t xml:space="preserve"> or </w:t>
      </w:r>
      <w:r w:rsidRPr="00891403">
        <w:rPr>
          <w:rStyle w:val="CODE1Char"/>
          <w:rFonts w:eastAsia="Calibri"/>
        </w:rPr>
        <w:t>big</w:t>
      </w:r>
      <w:r w:rsidRPr="00891403">
        <w:rPr>
          <w:rFonts w:asciiTheme="minorHAnsi" w:hAnsiTheme="minorHAnsi"/>
        </w:rPr>
        <w:t>).</w:t>
      </w:r>
    </w:p>
    <w:p w14:paraId="21AE1336" w14:textId="4A2BCC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Always use either spaces or tabs </w:t>
      </w:r>
      <w:r w:rsidR="00BF7AE2" w:rsidRPr="00891403">
        <w:rPr>
          <w:rFonts w:asciiTheme="minorHAnsi" w:hAnsiTheme="minorHAnsi"/>
        </w:rPr>
        <w:t>(but not both) for indentations.</w:t>
      </w:r>
    </w:p>
    <w:p w14:paraId="2DDDED14" w14:textId="314999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Consider using a text editor to find and make consistent, the use of </w:t>
      </w:r>
      <w:r w:rsidR="00BF7AE2" w:rsidRPr="00891403">
        <w:rPr>
          <w:rFonts w:asciiTheme="minorHAnsi" w:hAnsiTheme="minorHAnsi"/>
        </w:rPr>
        <w:t>tabs and spaces for indentation.</w:t>
      </w:r>
    </w:p>
    <w:p w14:paraId="7469B3B5" w14:textId="3A967287" w:rsidR="00566BC2" w:rsidRPr="00891403" w:rsidRDefault="000F279F" w:rsidP="00791C8F">
      <w:pPr>
        <w:pStyle w:val="Bullet"/>
        <w:keepNext w:val="0"/>
        <w:rPr>
          <w:rFonts w:asciiTheme="minorHAnsi" w:hAnsiTheme="minorHAnsi"/>
        </w:rPr>
      </w:pPr>
      <w:r w:rsidRPr="00891403">
        <w:rPr>
          <w:rFonts w:asciiTheme="minorHAnsi" w:hAnsiTheme="minorHAnsi"/>
        </w:rPr>
        <w:t xml:space="preserve">Use </w:t>
      </w:r>
      <w:r w:rsidRPr="00891403">
        <w:rPr>
          <w:rStyle w:val="CODE1Char"/>
          <w:rFonts w:eastAsia="Calibri"/>
        </w:rPr>
        <w:t>zero</w:t>
      </w:r>
      <w:r w:rsidRPr="00891403">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891403">
        <w:rPr>
          <w:rStyle w:val="CODE1Char"/>
          <w:rFonts w:eastAsia="Calibri"/>
        </w:rPr>
        <w:t>sys.platform</w:t>
      </w:r>
      <w:proofErr w:type="spellEnd"/>
      <w:proofErr w:type="gramEnd"/>
      <w:r w:rsidRPr="00891403">
        <w:rPr>
          <w:rFonts w:asciiTheme="minorHAnsi" w:hAnsiTheme="minorHAnsi"/>
        </w:rPr>
        <w:t xml:space="preserve"> (such as, 'win32', '</w:t>
      </w:r>
      <w:proofErr w:type="spellStart"/>
      <w:r w:rsidRPr="00891403">
        <w:rPr>
          <w:rFonts w:asciiTheme="minorHAnsi" w:hAnsiTheme="minorHAnsi"/>
        </w:rPr>
        <w:t>darwin</w:t>
      </w:r>
      <w:proofErr w:type="spellEnd"/>
      <w:r w:rsidR="00CB1F58" w:rsidRPr="00891403">
        <w:rPr>
          <w:rFonts w:asciiTheme="minorHAnsi" w:hAnsiTheme="minorHAnsi"/>
        </w:rPr>
        <w:t>', or o</w:t>
      </w:r>
      <w:r w:rsidR="00BF7AE2" w:rsidRPr="00891403">
        <w:rPr>
          <w:rFonts w:asciiTheme="minorHAnsi" w:hAnsiTheme="minorHAnsi"/>
        </w:rPr>
        <w:t>ther).</w:t>
      </w:r>
    </w:p>
    <w:p w14:paraId="16201C78" w14:textId="2B6F4B99" w:rsidR="00566BC2" w:rsidRPr="00891403" w:rsidRDefault="000F279F" w:rsidP="00791C8F">
      <w:pPr>
        <w:pStyle w:val="Bullet"/>
        <w:keepNext w:val="0"/>
        <w:rPr>
          <w:rFonts w:asciiTheme="minorHAnsi" w:hAnsiTheme="minorHAnsi"/>
        </w:rPr>
      </w:pPr>
      <w:r w:rsidRPr="00891403">
        <w:rPr>
          <w:rFonts w:asciiTheme="minorHAnsi" w:hAnsiTheme="minorHAnsi"/>
        </w:rPr>
        <w:t xml:space="preserve">Interrogate the </w:t>
      </w:r>
      <w:r w:rsidRPr="00891403">
        <w:rPr>
          <w:rStyle w:val="CODE1Char"/>
          <w:rFonts w:eastAsia="Calibri"/>
        </w:rPr>
        <w:t>sys.float.info</w:t>
      </w:r>
      <w:r w:rsidRPr="00891403">
        <w:rPr>
          <w:rFonts w:asciiTheme="minorHAnsi" w:hAnsiTheme="minorHAnsi"/>
        </w:rPr>
        <w:t xml:space="preserve"> system variable to obtain platform specific attributes and code</w:t>
      </w:r>
      <w:r w:rsidR="00BF7AE2" w:rsidRPr="00891403">
        <w:rPr>
          <w:rFonts w:asciiTheme="minorHAnsi" w:hAnsiTheme="minorHAnsi"/>
        </w:rPr>
        <w:t xml:space="preserve"> according to those constraints.</w:t>
      </w:r>
    </w:p>
    <w:p w14:paraId="68F0E8DB" w14:textId="547453FB" w:rsidR="00566BC2" w:rsidRPr="00891403" w:rsidRDefault="000F279F" w:rsidP="00791C8F">
      <w:pPr>
        <w:pStyle w:val="Bullet"/>
        <w:keepNext w:val="0"/>
        <w:rPr>
          <w:rFonts w:asciiTheme="minorHAnsi" w:hAnsiTheme="minorHAnsi"/>
        </w:rPr>
      </w:pPr>
      <w:r w:rsidRPr="00891403">
        <w:rPr>
          <w:rFonts w:asciiTheme="minorHAnsi" w:hAnsiTheme="minorHAnsi"/>
        </w:rPr>
        <w:t xml:space="preserve">Call the </w:t>
      </w:r>
      <w:bookmarkStart w:id="220" w:name="_Hlk150846016"/>
      <w:proofErr w:type="spellStart"/>
      <w:proofErr w:type="gramStart"/>
      <w:r w:rsidRPr="00891403">
        <w:rPr>
          <w:rStyle w:val="CODE1Char"/>
          <w:rFonts w:eastAsia="Calibri"/>
        </w:rPr>
        <w:t>sys.getfilesystemcoding</w:t>
      </w:r>
      <w:bookmarkEnd w:id="220"/>
      <w:proofErr w:type="spellEnd"/>
      <w:proofErr w:type="gramEnd"/>
      <w:r w:rsidR="00D07F43" w:rsidRPr="00891403">
        <w:rPr>
          <w:rStyle w:val="CODE1Char"/>
          <w:rFonts w:eastAsia="Calibri"/>
          <w:sz w:val="20"/>
          <w:szCs w:val="20"/>
        </w:rPr>
        <w:fldChar w:fldCharType="begin"/>
      </w:r>
      <w:r w:rsidR="00D07F43" w:rsidRPr="00891403">
        <w:rPr>
          <w:rFonts w:ascii="Courier New" w:hAnsi="Courier New" w:cs="Courier New"/>
          <w:sz w:val="20"/>
          <w:szCs w:val="20"/>
        </w:rPr>
        <w:instrText xml:space="preserve"> XE "Function</w:instrText>
      </w:r>
      <w:r w:rsidR="00D07F43" w:rsidRPr="00891403">
        <w:rPr>
          <w:rStyle w:val="CODE1Char"/>
          <w:rFonts w:eastAsia="Calibri"/>
          <w:sz w:val="20"/>
          <w:szCs w:val="20"/>
        </w:rPr>
        <w:instrText>:</w:instrText>
      </w:r>
      <w:r w:rsidR="00D07F43" w:rsidRPr="00891403">
        <w:rPr>
          <w:rFonts w:ascii="Courier New" w:hAnsi="Courier New" w:cs="Courier New"/>
          <w:sz w:val="20"/>
          <w:szCs w:val="20"/>
        </w:rPr>
        <w:instrText xml:space="preserve">sys.getfilesystemcoding()" </w:instrText>
      </w:r>
      <w:r w:rsidR="00D07F43" w:rsidRPr="00891403">
        <w:rPr>
          <w:rStyle w:val="CODE1Char"/>
          <w:rFonts w:eastAsia="Calibri"/>
          <w:sz w:val="20"/>
          <w:szCs w:val="20"/>
        </w:rPr>
        <w:fldChar w:fldCharType="end"/>
      </w:r>
      <w:r w:rsidRPr="00891403">
        <w:rPr>
          <w:rStyle w:val="CODE1Char"/>
          <w:rFonts w:eastAsia="Calibri"/>
        </w:rPr>
        <w:t>()</w:t>
      </w:r>
      <w:r w:rsidRPr="00891403">
        <w:rPr>
          <w:rFonts w:asciiTheme="minorHAnsi" w:hAnsiTheme="minorHAnsi"/>
        </w:rPr>
        <w:t xml:space="preserve"> function to return the n</w:t>
      </w:r>
      <w:r w:rsidR="00CB1F58"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CB1F58" w:rsidRPr="00891403">
        <w:rPr>
          <w:rFonts w:asciiTheme="minorHAnsi" w:hAnsiTheme="minorHAnsi"/>
        </w:rPr>
        <w:t xml:space="preserve"> of the encoding system used</w:t>
      </w:r>
      <w:r w:rsidR="00E94FE3" w:rsidRPr="00891403">
        <w:rPr>
          <w:rFonts w:asciiTheme="minorHAnsi" w:hAnsiTheme="minorHAnsi"/>
        </w:rPr>
        <w:t>.</w:t>
      </w:r>
    </w:p>
    <w:p w14:paraId="7639C7BD" w14:textId="34E88734" w:rsidR="00E94FE3" w:rsidRPr="00891403" w:rsidRDefault="006B61C2" w:rsidP="00791C8F">
      <w:pPr>
        <w:pStyle w:val="Bullet"/>
        <w:keepNext w:val="0"/>
        <w:rPr>
          <w:rFonts w:asciiTheme="minorHAnsi" w:hAnsiTheme="minorHAnsi"/>
        </w:rPr>
      </w:pPr>
      <w:r w:rsidRPr="00891403">
        <w:rPr>
          <w:rFonts w:asciiTheme="minorHAnsi" w:hAnsiTheme="minorHAnsi"/>
        </w:rPr>
        <w:t xml:space="preserve">Use the </w:t>
      </w:r>
      <w:proofErr w:type="spellStart"/>
      <w:proofErr w:type="gramStart"/>
      <w:r w:rsidRPr="00891403">
        <w:rPr>
          <w:rStyle w:val="CODE1Char"/>
          <w:rFonts w:eastAsia="Calibri"/>
        </w:rPr>
        <w:t>os.fsencode</w:t>
      </w:r>
      <w:proofErr w:type="spellEnd"/>
      <w:proofErr w:type="gramEnd"/>
      <w:r w:rsidRPr="00891403">
        <w:rPr>
          <w:rStyle w:val="CODE1Char"/>
          <w:rFonts w:eastAsia="Calibri"/>
        </w:rPr>
        <w:t>()</w:t>
      </w:r>
      <w:r w:rsidRPr="00891403">
        <w:rPr>
          <w:rFonts w:asciiTheme="minorHAnsi" w:hAnsiTheme="minorHAnsi"/>
        </w:rPr>
        <w:t xml:space="preserve"> and </w:t>
      </w:r>
      <w:proofErr w:type="spellStart"/>
      <w:r w:rsidRPr="00891403">
        <w:rPr>
          <w:rStyle w:val="CODE1Char"/>
          <w:rFonts w:eastAsia="Calibri"/>
        </w:rPr>
        <w:t>os.fsdecode</w:t>
      </w:r>
      <w:proofErr w:type="spellEnd"/>
      <w:r w:rsidRPr="00891403">
        <w:rPr>
          <w:rStyle w:val="CODE1Char"/>
          <w:rFonts w:eastAsia="Calibri"/>
        </w:rPr>
        <w:t>()</w:t>
      </w:r>
      <w:r w:rsidRPr="00891403">
        <w:rPr>
          <w:rFonts w:asciiTheme="minorHAnsi" w:hAnsiTheme="minorHAnsi"/>
        </w:rPr>
        <w:t xml:space="preserve"> methods as a portable way to encode</w:t>
      </w:r>
      <w:r w:rsidR="00E94FE3" w:rsidRPr="00891403">
        <w:rPr>
          <w:rFonts w:asciiTheme="minorHAnsi" w:hAnsiTheme="minorHAnsi"/>
        </w:rPr>
        <w:t xml:space="preserve"> or </w:t>
      </w:r>
      <w:r w:rsidRPr="00891403">
        <w:rPr>
          <w:rFonts w:asciiTheme="minorHAnsi" w:hAnsiTheme="minorHAnsi"/>
        </w:rPr>
        <w:t>decode a filename to the filesystem encoding that is used</w:t>
      </w:r>
      <w:r w:rsidR="00E94FE3" w:rsidRPr="00891403">
        <w:rPr>
          <w:rFonts w:asciiTheme="minorHAnsi" w:hAnsiTheme="minorHAnsi"/>
        </w:rPr>
        <w:t xml:space="preserve">. </w:t>
      </w:r>
    </w:p>
    <w:p w14:paraId="7D21FB69" w14:textId="591C995E" w:rsidR="00566BC2" w:rsidRPr="00891403" w:rsidRDefault="000F279F" w:rsidP="00791C8F">
      <w:pPr>
        <w:pStyle w:val="Bullet"/>
        <w:keepNext w:val="0"/>
        <w:rPr>
          <w:rFonts w:asciiTheme="minorHAnsi" w:hAnsiTheme="minorHAnsi"/>
        </w:rPr>
      </w:pPr>
      <w:r w:rsidRPr="00891403">
        <w:rPr>
          <w:rFonts w:asciiTheme="minorHAnsi" w:hAnsiTheme="minorHAnsi"/>
        </w:rPr>
        <w:lastRenderedPageBreak/>
        <w:t>When high performance is dependent on knowing the range of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numbers that can be used without degrading performance use the </w:t>
      </w:r>
      <w:proofErr w:type="spellStart"/>
      <w:r w:rsidRPr="00891403">
        <w:rPr>
          <w:rStyle w:val="CODE1Char"/>
          <w:rFonts w:eastAsia="Calibri"/>
        </w:rPr>
        <w:t>sys.int_info</w:t>
      </w:r>
      <w:proofErr w:type="spellEnd"/>
      <w:r w:rsidRPr="00891403">
        <w:rPr>
          <w:rFonts w:asciiTheme="minorHAnsi" w:hAnsiTheme="minorHAnsi"/>
        </w:rPr>
        <w:t xml:space="preserve"> struct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to obtain the number of bits per digit (</w:t>
      </w:r>
      <w:proofErr w:type="spellStart"/>
      <w:r w:rsidRPr="00891403">
        <w:rPr>
          <w:rFonts w:asciiTheme="minorHAnsi" w:hAnsiTheme="minorHAnsi"/>
        </w:rPr>
        <w:t>bits_per_digit</w:t>
      </w:r>
      <w:proofErr w:type="spellEnd"/>
      <w:r w:rsidRPr="00891403">
        <w:rPr>
          <w:rFonts w:asciiTheme="minorHAnsi" w:hAnsiTheme="minorHAnsi"/>
        </w:rPr>
        <w:t>) and the number of bytes used to represent a digit (</w:t>
      </w:r>
      <w:proofErr w:type="spellStart"/>
      <w:r w:rsidRPr="00891403">
        <w:rPr>
          <w:rStyle w:val="CODE1Char"/>
          <w:rFonts w:eastAsia="Calibri"/>
        </w:rPr>
        <w:t>sizeof_digit</w:t>
      </w:r>
      <w:proofErr w:type="spellEnd"/>
      <w:r w:rsidR="00BF7AE2" w:rsidRPr="00891403">
        <w:rPr>
          <w:rFonts w:asciiTheme="minorHAnsi" w:hAnsiTheme="minorHAnsi"/>
        </w:rPr>
        <w:t>).</w:t>
      </w:r>
    </w:p>
    <w:p w14:paraId="04CB9B9A" w14:textId="5A4E03F4" w:rsidR="007C1D4E" w:rsidRPr="00891403" w:rsidRDefault="007C1D4E" w:rsidP="00791C8F">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sys.maxsize</w:t>
      </w:r>
      <w:proofErr w:type="spellEnd"/>
      <w:proofErr w:type="gramEnd"/>
      <w:r w:rsidRPr="00891403">
        <w:rPr>
          <w:rFonts w:asciiTheme="minorHAnsi" w:hAnsiTheme="minorHAnsi"/>
        </w:rPr>
        <w:t xml:space="preserve"> to determine the maximum value a variable of type </w:t>
      </w:r>
      <w:proofErr w:type="spellStart"/>
      <w:r w:rsidRPr="00891403">
        <w:rPr>
          <w:rStyle w:val="CODE1Char"/>
          <w:rFonts w:eastAsia="Calibri"/>
        </w:rPr>
        <w:t>Py_ssize_t</w:t>
      </w:r>
      <w:proofErr w:type="spellEnd"/>
      <w:r w:rsidRPr="00891403">
        <w:rPr>
          <w:rFonts w:asciiTheme="minorHAnsi" w:hAnsiTheme="minorHAnsi"/>
        </w:rPr>
        <w:t xml:space="preserve"> </w:t>
      </w:r>
      <w:r w:rsidR="00E94FE3" w:rsidRPr="00891403">
        <w:rPr>
          <w:rFonts w:asciiTheme="minorHAnsi" w:hAnsiTheme="minorHAnsi"/>
        </w:rPr>
        <w:t>can t</w:t>
      </w:r>
      <w:r w:rsidRPr="00891403">
        <w:rPr>
          <w:rFonts w:asciiTheme="minorHAnsi" w:hAnsiTheme="minorHAnsi"/>
        </w:rPr>
        <w:t>ake. Usually on a 32-bit platform, the value is 2**31 - 1 on a 32-bit platform and 2**63 - 1 on a 64-bit platform.</w:t>
      </w:r>
    </w:p>
    <w:p w14:paraId="7DFA8094" w14:textId="4001E288" w:rsidR="004C2379" w:rsidRPr="00891403" w:rsidRDefault="004C2379" w:rsidP="00791C8F">
      <w:pPr>
        <w:pStyle w:val="Bullet"/>
        <w:keepNext w:val="0"/>
        <w:rPr>
          <w:rFonts w:asciiTheme="minorHAnsi" w:hAnsiTheme="minorHAnsi"/>
        </w:rPr>
      </w:pPr>
      <w:r w:rsidRPr="00891403">
        <w:rPr>
          <w:rFonts w:asciiTheme="minorHAnsi" w:hAnsiTheme="minorHAnsi"/>
        </w:rPr>
        <w:t>When portable code is required, always execute on several different Python implementations and different invocation methods.</w:t>
      </w:r>
    </w:p>
    <w:p w14:paraId="365CAB07" w14:textId="77777777" w:rsidR="00DF65C9" w:rsidRPr="00891403" w:rsidRDefault="00DF65C9" w:rsidP="00D13203">
      <w:pPr>
        <w:rPr>
          <w:rFonts w:asciiTheme="minorHAnsi" w:hAnsiTheme="minorHAnsi"/>
        </w:rPr>
      </w:pPr>
    </w:p>
    <w:p w14:paraId="1BB6F3E4" w14:textId="19219886" w:rsidR="00566BC2" w:rsidRPr="00891403" w:rsidRDefault="000F279F" w:rsidP="009F5622">
      <w:pPr>
        <w:pStyle w:val="Heading2"/>
      </w:pPr>
      <w:bookmarkStart w:id="221" w:name="_Toc151987936"/>
      <w:r w:rsidRPr="00891403">
        <w:t xml:space="preserve">6.58 Deprecated </w:t>
      </w:r>
      <w:r w:rsidR="0097702E" w:rsidRPr="00891403">
        <w:t>l</w:t>
      </w:r>
      <w:r w:rsidRPr="00891403">
        <w:t xml:space="preserve">anguage </w:t>
      </w:r>
      <w:r w:rsidR="0097702E" w:rsidRPr="00891403">
        <w:t>f</w:t>
      </w:r>
      <w:r w:rsidRPr="00891403">
        <w:t>eatures [MEM]</w:t>
      </w:r>
      <w:bookmarkEnd w:id="221"/>
    </w:p>
    <w:p w14:paraId="54B7385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6.58.1 Applicability to language</w:t>
      </w:r>
    </w:p>
    <w:p w14:paraId="13F91229" w14:textId="02525F7F"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D2A0A" w:rsidRPr="00891403">
        <w:rPr>
          <w:rFonts w:asciiTheme="minorHAnsi" w:hAnsiTheme="minorHAnsi"/>
        </w:rPr>
        <w:t xml:space="preserve"> 6.5</w:t>
      </w:r>
      <w:r w:rsidR="007B67A0" w:rsidRPr="00891403">
        <w:rPr>
          <w:rFonts w:asciiTheme="minorHAnsi" w:hAnsiTheme="minorHAnsi"/>
        </w:rPr>
        <w:t>8</w:t>
      </w:r>
      <w:r w:rsidR="00DD2A0A" w:rsidRPr="00891403">
        <w:rPr>
          <w:rFonts w:asciiTheme="minorHAnsi" w:hAnsiTheme="minorHAnsi"/>
        </w:rPr>
        <w:t xml:space="preserve"> appl</w:t>
      </w:r>
      <w:r w:rsidR="00F67445" w:rsidRPr="00891403">
        <w:rPr>
          <w:rFonts w:asciiTheme="minorHAnsi" w:hAnsiTheme="minorHAnsi"/>
        </w:rPr>
        <w:t>y</w:t>
      </w:r>
      <w:r w:rsidR="00DD2A0A" w:rsidRPr="00891403">
        <w:rPr>
          <w:rFonts w:asciiTheme="minorHAnsi" w:hAnsiTheme="minorHAnsi"/>
        </w:rPr>
        <w:t xml:space="preserve"> to Python.</w:t>
      </w:r>
      <w:r w:rsidRPr="00891403">
        <w:rPr>
          <w:rFonts w:asciiTheme="minorHAnsi" w:hAnsiTheme="minorHAnsi"/>
        </w:rPr>
        <w:t xml:space="preserve"> </w:t>
      </w:r>
      <w:r w:rsidR="00211C14" w:rsidRPr="00891403">
        <w:rPr>
          <w:rFonts w:asciiTheme="minorHAnsi" w:hAnsiTheme="minorHAnsi"/>
        </w:rPr>
        <w:t>For example, t</w:t>
      </w:r>
      <w:r w:rsidRPr="00891403">
        <w:rPr>
          <w:rFonts w:asciiTheme="minorHAnsi" w:hAnsiTheme="minorHAnsi"/>
        </w:rPr>
        <w:t>he following features were deprecated in Python</w:t>
      </w:r>
      <w:r w:rsidR="00211C14" w:rsidRPr="00891403">
        <w:rPr>
          <w:rFonts w:asciiTheme="minorHAnsi" w:hAnsiTheme="minorHAnsi"/>
        </w:rPr>
        <w:t>:</w:t>
      </w:r>
    </w:p>
    <w:p w14:paraId="62EC2C01" w14:textId="0B8B6B80" w:rsidR="0085660F" w:rsidRPr="00891403" w:rsidRDefault="0085660F" w:rsidP="00D13203">
      <w:pPr>
        <w:pStyle w:val="ListParagraph"/>
        <w:numPr>
          <w:ilvl w:val="0"/>
          <w:numId w:val="34"/>
        </w:numPr>
        <w:rPr>
          <w:rFonts w:asciiTheme="minorHAnsi" w:hAnsiTheme="minorHAnsi"/>
        </w:rPr>
      </w:pPr>
      <w:r w:rsidRPr="00891403">
        <w:rPr>
          <w:rFonts w:asciiTheme="minorHAnsi" w:hAnsiTheme="minorHAnsi"/>
        </w:rPr>
        <w:t xml:space="preserve">The </w:t>
      </w:r>
      <w:proofErr w:type="spellStart"/>
      <w:proofErr w:type="gramStart"/>
      <w:r w:rsidRPr="00891403">
        <w:rPr>
          <w:rStyle w:val="CODE1Char"/>
          <w:rFonts w:eastAsia="Courier New"/>
        </w:rPr>
        <w:t>string.maketrans</w:t>
      </w:r>
      <w:proofErr w:type="spellEnd"/>
      <w:proofErr w:type="gramEnd"/>
      <w:r w:rsidRPr="00891403">
        <w:rPr>
          <w:rStyle w:val="CODE1Char"/>
          <w:rFonts w:eastAsia="Courier New"/>
        </w:rPr>
        <w:t>()</w:t>
      </w:r>
      <w:r w:rsidRPr="00891403">
        <w:rPr>
          <w:rFonts w:asciiTheme="minorHAnsi" w:hAnsiTheme="minorHAnsi"/>
        </w:rPr>
        <w:t xml:space="preserve"> function is deprecated and is replaced by new static methods, </w:t>
      </w:r>
      <w:proofErr w:type="spellStart"/>
      <w:r w:rsidRPr="00891403">
        <w:rPr>
          <w:rStyle w:val="CODE1Char"/>
          <w:rFonts w:eastAsia="Courier New"/>
        </w:rPr>
        <w:t>bytes.maketrans</w:t>
      </w:r>
      <w:proofErr w:type="spellEnd"/>
      <w:r w:rsidRPr="00891403">
        <w:rPr>
          <w:rStyle w:val="CODE1Char"/>
          <w:rFonts w:eastAsia="Courier New"/>
        </w:rPr>
        <w:t>()</w:t>
      </w:r>
      <w:r w:rsidRPr="00891403">
        <w:rPr>
          <w:rFonts w:asciiTheme="minorHAnsi" w:hAnsiTheme="minorHAnsi"/>
        </w:rPr>
        <w:t xml:space="preserve"> and </w:t>
      </w:r>
      <w:proofErr w:type="spellStart"/>
      <w:r w:rsidRPr="00891403">
        <w:rPr>
          <w:rStyle w:val="CODE1Char"/>
          <w:rFonts w:eastAsia="Courier New"/>
        </w:rPr>
        <w:t>bytearray</w:t>
      </w:r>
      <w:r w:rsidRPr="00891403">
        <w:rPr>
          <w:rStyle w:val="CODE1Char"/>
          <w:rFonts w:eastAsia="Calibri"/>
        </w:rPr>
        <w:t>.</w:t>
      </w:r>
      <w:r w:rsidRPr="00891403">
        <w:rPr>
          <w:rStyle w:val="CODE1Char"/>
          <w:rFonts w:eastAsia="Courier New"/>
        </w:rPr>
        <w:t>maketrans</w:t>
      </w:r>
      <w:proofErr w:type="spellEnd"/>
      <w:r w:rsidRPr="00891403">
        <w:rPr>
          <w:rStyle w:val="CODE1Char"/>
          <w:rFonts w:eastAsia="Calibri"/>
        </w:rPr>
        <w:t>(</w:t>
      </w:r>
      <w:r w:rsidRPr="00891403">
        <w:rPr>
          <w:rStyle w:val="CODE1Char"/>
          <w:rFonts w:eastAsia="Courier New"/>
        </w:rPr>
        <w:t>)</w:t>
      </w:r>
      <w:r w:rsidRPr="00891403">
        <w:rPr>
          <w:rFonts w:asciiTheme="minorHAnsi" w:eastAsia="Courier New" w:hAnsiTheme="minorHAnsi" w:cs="Courier New"/>
        </w:rPr>
        <w:t xml:space="preserve">. </w:t>
      </w:r>
      <w:r w:rsidRPr="00891403">
        <w:rPr>
          <w:rFonts w:asciiTheme="minorHAnsi" w:hAnsiTheme="minorHAnsi"/>
        </w:rPr>
        <w:t>This change solves the confusion around which types were supported by the string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Now, </w:t>
      </w:r>
      <w:r w:rsidRPr="00891403">
        <w:rPr>
          <w:rFonts w:asciiTheme="minorHAnsi" w:eastAsia="Courier New" w:hAnsiTheme="minorHAnsi" w:cs="Courier New"/>
        </w:rPr>
        <w:t>str</w:t>
      </w:r>
      <w:r w:rsidRPr="00891403">
        <w:rPr>
          <w:rFonts w:asciiTheme="minorHAnsi" w:hAnsiTheme="minorHAnsi"/>
        </w:rPr>
        <w:t xml:space="preserve">, </w:t>
      </w:r>
      <w:r w:rsidRPr="00891403">
        <w:rPr>
          <w:rFonts w:asciiTheme="minorHAnsi" w:eastAsia="Courier New" w:hAnsiTheme="minorHAnsi" w:cs="Courier New"/>
        </w:rPr>
        <w:t>bytes</w:t>
      </w:r>
      <w:r w:rsidRPr="00891403">
        <w:rPr>
          <w:rFonts w:asciiTheme="minorHAnsi" w:hAnsiTheme="minorHAnsi"/>
        </w:rPr>
        <w:t xml:space="preserve">, and </w:t>
      </w:r>
      <w:proofErr w:type="spellStart"/>
      <w:r w:rsidRPr="00891403">
        <w:rPr>
          <w:rFonts w:asciiTheme="minorHAnsi" w:eastAsia="Courier New" w:hAnsiTheme="minorHAnsi" w:cs="Courier New"/>
        </w:rPr>
        <w:t>bytearray</w:t>
      </w:r>
      <w:proofErr w:type="spellEnd"/>
      <w:r w:rsidRPr="00891403">
        <w:rPr>
          <w:rFonts w:asciiTheme="minorHAnsi" w:hAnsiTheme="minorHAnsi"/>
        </w:rPr>
        <w:t xml:space="preserve"> each have their own </w:t>
      </w:r>
      <w:proofErr w:type="spellStart"/>
      <w:proofErr w:type="gramStart"/>
      <w:r w:rsidRPr="00891403">
        <w:rPr>
          <w:rStyle w:val="CODE1Char"/>
          <w:rFonts w:eastAsia="Courier New"/>
        </w:rPr>
        <w:t>maketrans</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 and </w:t>
      </w:r>
      <w:r w:rsidRPr="00891403">
        <w:rPr>
          <w:rFonts w:asciiTheme="minorHAnsi" w:eastAsia="Courier New" w:hAnsiTheme="minorHAnsi" w:cs="Courier New"/>
        </w:rPr>
        <w:t>translate</w:t>
      </w:r>
      <w:r w:rsidRPr="00891403">
        <w:rPr>
          <w:rFonts w:asciiTheme="minorHAnsi" w:hAnsiTheme="minorHAnsi"/>
        </w:rPr>
        <w:t xml:space="preserve"> methods with intermediate translation tables of the appropriate type.</w:t>
      </w:r>
    </w:p>
    <w:p w14:paraId="3FE779A0" w14:textId="1599346C" w:rsidR="00566BC2" w:rsidRPr="00891403" w:rsidRDefault="000F279F" w:rsidP="00D13203">
      <w:pPr>
        <w:pStyle w:val="ListParagraph"/>
        <w:numPr>
          <w:ilvl w:val="0"/>
          <w:numId w:val="34"/>
        </w:numPr>
        <w:rPr>
          <w:rFonts w:asciiTheme="minorHAnsi" w:hAnsiTheme="minorHAnsi"/>
          <w:color w:val="000000"/>
        </w:rPr>
      </w:pPr>
      <w:r w:rsidRPr="00891403">
        <w:rPr>
          <w:rFonts w:asciiTheme="minorHAnsi" w:hAnsiTheme="minorHAnsi"/>
          <w:color w:val="000000"/>
        </w:rPr>
        <w:t xml:space="preserve">The syntax of the </w:t>
      </w:r>
      <w:hyperlink r:id="rId17" w:anchor="with">
        <w:r w:rsidRPr="00891403">
          <w:rPr>
            <w:rFonts w:asciiTheme="minorHAnsi" w:hAnsiTheme="minorHAnsi" w:cs="Courier New"/>
            <w:color w:val="000000"/>
          </w:rPr>
          <w:t>with</w:t>
        </w:r>
      </w:hyperlink>
      <w:r w:rsidRPr="00891403">
        <w:rPr>
          <w:rFonts w:asciiTheme="minorHAnsi" w:hAnsiTheme="minorHAnsi"/>
          <w:color w:val="000000"/>
        </w:rPr>
        <w:t xml:space="preserve"> statement now allows multiple context managers in a single statement:</w:t>
      </w:r>
    </w:p>
    <w:p w14:paraId="2E31D51B" w14:textId="6CCC7060" w:rsidR="00566BC2" w:rsidRPr="00891403" w:rsidRDefault="000F279F" w:rsidP="00244876">
      <w:pPr>
        <w:pStyle w:val="CODE1"/>
        <w:rPr>
          <w:rFonts w:eastAsia="Courier New"/>
        </w:rPr>
      </w:pPr>
      <w:r w:rsidRPr="00891403">
        <w:rPr>
          <w:rFonts w:eastAsia="Courier New"/>
        </w:rPr>
        <w:t xml:space="preserve">with open('mylog.txt') as </w:t>
      </w:r>
      <w:proofErr w:type="spellStart"/>
      <w:r w:rsidRPr="00891403">
        <w:rPr>
          <w:rFonts w:eastAsia="Courier New"/>
        </w:rPr>
        <w:t>infile</w:t>
      </w:r>
      <w:proofErr w:type="spellEnd"/>
      <w:r w:rsidRPr="00891403">
        <w:rPr>
          <w:rFonts w:eastAsia="Courier New"/>
        </w:rPr>
        <w:t xml:space="preserve">, </w:t>
      </w:r>
      <w:proofErr w:type="gramStart"/>
      <w:r w:rsidRPr="00891403">
        <w:rPr>
          <w:rFonts w:eastAsia="Courier New"/>
        </w:rPr>
        <w:t>open(</w:t>
      </w:r>
      <w:proofErr w:type="gramEnd"/>
      <w:r w:rsidRPr="00891403">
        <w:rPr>
          <w:rFonts w:eastAsia="Courier New"/>
        </w:rPr>
        <w:t>'</w:t>
      </w:r>
      <w:proofErr w:type="spellStart"/>
      <w:r w:rsidRPr="00891403">
        <w:rPr>
          <w:rFonts w:eastAsia="Courier New"/>
        </w:rPr>
        <w:t>a.out</w:t>
      </w:r>
      <w:proofErr w:type="spellEnd"/>
      <w:r w:rsidRPr="00891403">
        <w:rPr>
          <w:rFonts w:eastAsia="Courier New"/>
        </w:rPr>
        <w:t xml:space="preserve">', 'w') as </w:t>
      </w:r>
      <w:proofErr w:type="spellStart"/>
      <w:r w:rsidRPr="00891403">
        <w:rPr>
          <w:rFonts w:eastAsia="Courier New"/>
        </w:rPr>
        <w:t>outfile</w:t>
      </w:r>
      <w:proofErr w:type="spellEnd"/>
      <w:r w:rsidRPr="00891403">
        <w:rPr>
          <w:rFonts w:eastAsia="Courier New"/>
        </w:rPr>
        <w:t>:</w:t>
      </w:r>
    </w:p>
    <w:p w14:paraId="48C92874" w14:textId="77777777" w:rsidR="00566BC2" w:rsidRPr="00891403" w:rsidRDefault="000F279F" w:rsidP="00244876">
      <w:pPr>
        <w:pStyle w:val="CODE1"/>
        <w:rPr>
          <w:rFonts w:eastAsia="Courier New"/>
        </w:rPr>
      </w:pPr>
      <w:r w:rsidRPr="00891403">
        <w:rPr>
          <w:rFonts w:eastAsia="Courier New"/>
        </w:rPr>
        <w:t xml:space="preserve">    for line in </w:t>
      </w:r>
      <w:proofErr w:type="spellStart"/>
      <w:r w:rsidRPr="00891403">
        <w:rPr>
          <w:rFonts w:eastAsia="Courier New"/>
        </w:rPr>
        <w:t>infile</w:t>
      </w:r>
      <w:proofErr w:type="spellEnd"/>
      <w:r w:rsidRPr="00891403">
        <w:rPr>
          <w:rFonts w:eastAsia="Courier New"/>
        </w:rPr>
        <w:t>:</w:t>
      </w:r>
    </w:p>
    <w:p w14:paraId="6821B418" w14:textId="77777777" w:rsidR="00566BC2" w:rsidRPr="00891403" w:rsidRDefault="000F279F" w:rsidP="00244876">
      <w:pPr>
        <w:pStyle w:val="CODE1"/>
        <w:rPr>
          <w:rFonts w:eastAsia="Courier New"/>
        </w:rPr>
      </w:pPr>
      <w:r w:rsidRPr="00891403">
        <w:rPr>
          <w:rFonts w:eastAsia="Courier New"/>
        </w:rPr>
        <w:t xml:space="preserve">         if '&lt;critical&gt;' in line:</w:t>
      </w:r>
    </w:p>
    <w:p w14:paraId="7006E145" w14:textId="77777777" w:rsidR="00566BC2" w:rsidRPr="00891403" w:rsidRDefault="000F279F"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outfile.write</w:t>
      </w:r>
      <w:proofErr w:type="spellEnd"/>
      <w:proofErr w:type="gramEnd"/>
      <w:r w:rsidRPr="00891403">
        <w:rPr>
          <w:rFonts w:eastAsia="Courier New"/>
        </w:rPr>
        <w:t>(line)</w:t>
      </w:r>
    </w:p>
    <w:p w14:paraId="52FD0B20" w14:textId="33DF13E4" w:rsidR="00566BC2" w:rsidRPr="00891403" w:rsidRDefault="000F279F" w:rsidP="00D13203">
      <w:pPr>
        <w:rPr>
          <w:rFonts w:asciiTheme="minorHAnsi" w:hAnsiTheme="minorHAnsi"/>
          <w:color w:val="000000"/>
        </w:rPr>
      </w:pPr>
      <w:r w:rsidRPr="00891403">
        <w:rPr>
          <w:rFonts w:asciiTheme="minorHAnsi" w:hAnsiTheme="minorHAnsi"/>
          <w:color w:val="000000"/>
        </w:rPr>
        <w:t xml:space="preserve">With the new syntax, the </w:t>
      </w:r>
      <w:bookmarkStart w:id="222" w:name="_Hlk150861974"/>
      <w:r w:rsidRPr="00891403">
        <w:rPr>
          <w:rStyle w:val="CODE1Char"/>
        </w:rPr>
        <w:fldChar w:fldCharType="begin"/>
      </w:r>
      <w:r w:rsidRPr="00891403">
        <w:rPr>
          <w:rStyle w:val="CODE1Char"/>
        </w:rPr>
        <w:instrText>HYPERLINK "http://docs.python.org/release/3.1.3/library/contextlib.html" \l "contextlib.nested" \h</w:instrText>
      </w:r>
      <w:r w:rsidRPr="00891403">
        <w:rPr>
          <w:rStyle w:val="CODE1Char"/>
        </w:rPr>
        <w:fldChar w:fldCharType="separate"/>
      </w:r>
      <w:proofErr w:type="spellStart"/>
      <w:r w:rsidRPr="00891403">
        <w:rPr>
          <w:rStyle w:val="CODE1Char"/>
          <w:rFonts w:eastAsia="Courier New"/>
        </w:rPr>
        <w:t>contextlib.nested</w:t>
      </w:r>
      <w:proofErr w:type="spellEnd"/>
      <w:r w:rsidRPr="00891403">
        <w:rPr>
          <w:rStyle w:val="CODE1Char"/>
          <w:rFonts w:eastAsia="Courier New"/>
        </w:rPr>
        <w:t>()</w:t>
      </w:r>
      <w:r w:rsidR="00F43308" w:rsidRPr="00891403">
        <w:rPr>
          <w:rStyle w:val="CODE1Char"/>
          <w:rFonts w:eastAsia="Courier New"/>
        </w:rPr>
        <w:fldChar w:fldCharType="begin"/>
      </w:r>
      <w:r w:rsidR="00F43308" w:rsidRPr="00891403">
        <w:instrText xml:space="preserve"> XE "</w:instrText>
      </w:r>
      <w:r w:rsidR="00F43308" w:rsidRPr="00891403">
        <w:rPr>
          <w:rFonts w:eastAsia="Courier New"/>
        </w:rPr>
        <w:instrText>Function</w:instrText>
      </w:r>
      <w:r w:rsidR="00F43308" w:rsidRPr="00891403">
        <w:rPr>
          <w:rStyle w:val="CODE1Char"/>
          <w:rFonts w:eastAsia="Courier New"/>
        </w:rPr>
        <w:instrText>:</w:instrText>
      </w:r>
      <w:r w:rsidR="00F43308" w:rsidRPr="00891403">
        <w:rPr>
          <w:rFonts w:ascii="Courier New" w:hAnsi="Courier New"/>
        </w:rPr>
        <w:instrText>contextlib.nested()</w:instrText>
      </w:r>
      <w:r w:rsidR="00F43308" w:rsidRPr="00891403">
        <w:instrText xml:space="preserve">" </w:instrText>
      </w:r>
      <w:r w:rsidR="00F43308" w:rsidRPr="00891403">
        <w:rPr>
          <w:rStyle w:val="CODE1Char"/>
          <w:rFonts w:eastAsia="Courier New"/>
        </w:rPr>
        <w:fldChar w:fldCharType="end"/>
      </w:r>
      <w:r w:rsidRPr="00891403">
        <w:rPr>
          <w:rStyle w:val="CODE1Char"/>
        </w:rPr>
        <w:fldChar w:fldCharType="end"/>
      </w:r>
      <w:bookmarkEnd w:id="222"/>
      <w:r w:rsidRPr="00891403">
        <w:rPr>
          <w:rFonts w:asciiTheme="minorHAnsi" w:eastAsia="Courier New" w:hAnsiTheme="minorHAnsi" w:cs="Courier New"/>
          <w:color w:val="000000"/>
        </w:rPr>
        <w:t xml:space="preserve"> </w:t>
      </w:r>
      <w:r w:rsidRPr="00891403">
        <w:rPr>
          <w:rFonts w:asciiTheme="minorHAnsi" w:hAnsiTheme="minorHAnsi"/>
          <w:color w:val="000000"/>
        </w:rPr>
        <w:t>function is no longer needed and is now</w:t>
      </w:r>
      <w:r w:rsidR="002E2067" w:rsidRPr="00891403">
        <w:rPr>
          <w:rFonts w:asciiTheme="minorHAnsi" w:hAnsiTheme="minorHAnsi"/>
          <w:color w:val="000000"/>
        </w:rPr>
        <w:t xml:space="preserve"> </w:t>
      </w:r>
      <w:r w:rsidRPr="00891403">
        <w:rPr>
          <w:rFonts w:asciiTheme="minorHAnsi" w:hAnsiTheme="minorHAnsi"/>
          <w:color w:val="000000"/>
        </w:rPr>
        <w:t>deprecated.</w:t>
      </w:r>
    </w:p>
    <w:p w14:paraId="50A0BC97" w14:textId="77777777"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Deprecated </w:t>
      </w:r>
      <w:hyperlink r:id="rId18" w:anchor="PyNumber_Int">
        <w:proofErr w:type="spellStart"/>
        <w:r w:rsidRPr="00891403">
          <w:rPr>
            <w:rStyle w:val="CODE1Char"/>
            <w:rFonts w:eastAsia="Courier New"/>
          </w:rPr>
          <w:t>PyNumber_</w:t>
        </w:r>
        <w:proofErr w:type="gramStart"/>
        <w:r w:rsidRPr="00891403">
          <w:rPr>
            <w:rStyle w:val="CODE1Char"/>
            <w:rFonts w:eastAsia="Courier New"/>
          </w:rPr>
          <w:t>Int</w:t>
        </w:r>
        <w:proofErr w:type="spellEnd"/>
        <w:r w:rsidRPr="00891403">
          <w:rPr>
            <w:rStyle w:val="CODE1Char"/>
            <w:rFonts w:eastAsia="Courier New"/>
          </w:rPr>
          <w:t>(</w:t>
        </w:r>
        <w:proofErr w:type="gramEnd"/>
        <w:r w:rsidRPr="00891403">
          <w:rPr>
            <w:rStyle w:val="CODE1Char"/>
            <w:rFonts w:eastAsia="Courier New"/>
          </w:rPr>
          <w:t>)</w:t>
        </w:r>
      </w:hyperlink>
      <w:r w:rsidRPr="00891403">
        <w:rPr>
          <w:rFonts w:asciiTheme="minorHAnsi" w:hAnsiTheme="minorHAnsi"/>
          <w:color w:val="000000"/>
        </w:rPr>
        <w:t xml:space="preserve">. Use </w:t>
      </w:r>
      <w:hyperlink r:id="rId19" w:anchor="PyNumber_Long">
        <w:proofErr w:type="spellStart"/>
        <w:r w:rsidRPr="00891403">
          <w:rPr>
            <w:rStyle w:val="CODE1Char"/>
            <w:rFonts w:eastAsia="Courier New"/>
          </w:rPr>
          <w:t>PyNumber_</w:t>
        </w:r>
        <w:proofErr w:type="gramStart"/>
        <w:r w:rsidRPr="00891403">
          <w:rPr>
            <w:rStyle w:val="CODE1Char"/>
            <w:rFonts w:eastAsia="Courier New"/>
          </w:rPr>
          <w:t>Long</w:t>
        </w:r>
        <w:proofErr w:type="spellEnd"/>
        <w:r w:rsidRPr="00891403">
          <w:rPr>
            <w:rStyle w:val="CODE1Char"/>
            <w:rFonts w:eastAsia="Courier New"/>
          </w:rPr>
          <w:t>(</w:t>
        </w:r>
        <w:proofErr w:type="gram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instead.</w:t>
      </w:r>
    </w:p>
    <w:p w14:paraId="416FD142" w14:textId="347A3EB2"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a new </w:t>
      </w:r>
      <w:hyperlink r:id="rId20" w:anchor="PyOS_string_to_double">
        <w:bookmarkStart w:id="223" w:name="_Hlk150862206"/>
        <w:proofErr w:type="spellStart"/>
        <w:r w:rsidRPr="00891403">
          <w:rPr>
            <w:rStyle w:val="CODE1Char"/>
            <w:rFonts w:eastAsia="Courier New"/>
          </w:rPr>
          <w:t>PyOS_string_to_double</w:t>
        </w:r>
        <w:bookmarkEnd w:id="223"/>
        <w:proofErr w:type="spell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function</w:t>
      </w:r>
      <w:r w:rsidR="00F43308" w:rsidRPr="00891403">
        <w:rPr>
          <w:rFonts w:asciiTheme="minorHAnsi" w:hAnsiTheme="minorHAnsi"/>
          <w:color w:val="000000"/>
        </w:rPr>
        <w:fldChar w:fldCharType="begin"/>
      </w:r>
      <w:r w:rsidR="00F43308" w:rsidRPr="00891403">
        <w:instrText xml:space="preserve"> XE "</w:instrText>
      </w:r>
      <w:r w:rsidR="00F43308" w:rsidRPr="00891403">
        <w:rPr>
          <w:rFonts w:asciiTheme="minorHAnsi" w:hAnsiTheme="minorHAnsi"/>
          <w:color w:val="000000"/>
        </w:rPr>
        <w:instrText>Function</w:instrText>
      </w:r>
      <w:r w:rsidR="00F43308" w:rsidRPr="00891403">
        <w:rPr>
          <w:color w:val="000000"/>
        </w:rPr>
        <w:instrText>:</w:instrText>
      </w:r>
      <w:r w:rsidR="00F43308" w:rsidRPr="00891403">
        <w:rPr>
          <w:rFonts w:ascii="Courier New" w:hAnsi="Courier New"/>
        </w:rPr>
        <w:instrText>PyOS_string_to_double()</w:instrText>
      </w:r>
      <w:r w:rsidR="00F43308" w:rsidRPr="00891403">
        <w:instrText xml:space="preserve">" </w:instrText>
      </w:r>
      <w:r w:rsidR="00F43308" w:rsidRPr="00891403">
        <w:rPr>
          <w:rFonts w:asciiTheme="minorHAnsi" w:hAnsiTheme="minorHAnsi"/>
          <w:color w:val="000000"/>
        </w:rPr>
        <w:fldChar w:fldCharType="end"/>
      </w:r>
      <w:r w:rsidRPr="00891403">
        <w:rPr>
          <w:rFonts w:asciiTheme="minorHAnsi" w:hAnsiTheme="minorHAnsi"/>
          <w:color w:val="000000"/>
        </w:rPr>
        <w:t xml:space="preserve"> to replace the deprecated functions </w:t>
      </w:r>
      <w:hyperlink r:id="rId21" w:anchor="PyOS_ascii_strtod">
        <w:proofErr w:type="spellStart"/>
        <w:r w:rsidRPr="00891403">
          <w:rPr>
            <w:rStyle w:val="CODE1Char"/>
            <w:rFonts w:eastAsia="Courier New"/>
          </w:rPr>
          <w:t>PyOS_ascii_strtod</w:t>
        </w:r>
        <w:proofErr w:type="spell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 xml:space="preserve">and </w:t>
      </w:r>
      <w:hyperlink r:id="rId22" w:anchor="PyOS_ascii_atof">
        <w:proofErr w:type="spellStart"/>
        <w:r w:rsidRPr="00891403">
          <w:rPr>
            <w:rStyle w:val="CODE1Char"/>
            <w:rFonts w:eastAsia="Courier New"/>
          </w:rPr>
          <w:t>PyOS_ascii_atof</w:t>
        </w:r>
        <w:proofErr w:type="spellEnd"/>
        <w:r w:rsidRPr="00891403">
          <w:rPr>
            <w:rStyle w:val="CODE1Char"/>
            <w:rFonts w:eastAsia="Courier New"/>
          </w:rPr>
          <w:t>()</w:t>
        </w:r>
      </w:hyperlink>
      <w:r w:rsidRPr="00891403">
        <w:rPr>
          <w:rFonts w:asciiTheme="minorHAnsi" w:hAnsiTheme="minorHAnsi"/>
          <w:color w:val="000000"/>
        </w:rPr>
        <w:t>.</w:t>
      </w:r>
    </w:p>
    <w:p w14:paraId="79BBBA19" w14:textId="0DBAB403"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w:t>
      </w:r>
      <w:hyperlink r:id="rId23" w:anchor="PyCapsule">
        <w:proofErr w:type="spellStart"/>
        <w:r w:rsidRPr="00891403">
          <w:rPr>
            <w:rStyle w:val="CODE1Char"/>
            <w:rFonts w:eastAsia="Courier New"/>
          </w:rPr>
          <w:t>PyCapsule</w:t>
        </w:r>
        <w:proofErr w:type="spellEnd"/>
      </w:hyperlink>
      <w:r w:rsidRPr="00891403">
        <w:rPr>
          <w:rFonts w:asciiTheme="minorHAnsi" w:hAnsiTheme="minorHAnsi"/>
          <w:color w:val="000000"/>
        </w:rPr>
        <w:t xml:space="preserve"> as a replacement for the </w:t>
      </w:r>
      <w:hyperlink r:id="rId24" w:anchor="PyCObject">
        <w:proofErr w:type="spellStart"/>
        <w:r w:rsidRPr="00891403">
          <w:rPr>
            <w:rStyle w:val="CODE1Char"/>
            <w:rFonts w:eastAsia="Courier New"/>
          </w:rPr>
          <w:t>PyCObject</w:t>
        </w:r>
        <w:proofErr w:type="spellEnd"/>
      </w:hyperlink>
      <w:r w:rsidRPr="00891403">
        <w:rPr>
          <w:rFonts w:asciiTheme="minorHAnsi" w:hAnsiTheme="minorHAnsi"/>
          <w:color w:val="000000"/>
        </w:rPr>
        <w:t xml:space="preserve"> API. The principal difference is that the new type has a well</w:t>
      </w:r>
      <w:r w:rsidR="00211C14" w:rsidRPr="00891403">
        <w:rPr>
          <w:rFonts w:asciiTheme="minorHAnsi" w:hAnsiTheme="minorHAnsi"/>
          <w:color w:val="000000"/>
        </w:rPr>
        <w:t>-</w:t>
      </w:r>
      <w:r w:rsidRPr="00891403">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891403" w:rsidRDefault="002954F2" w:rsidP="00D13203">
      <w:pPr>
        <w:pStyle w:val="ListParagraph"/>
        <w:numPr>
          <w:ilvl w:val="0"/>
          <w:numId w:val="37"/>
        </w:numPr>
        <w:rPr>
          <w:rFonts w:asciiTheme="minorHAnsi" w:hAnsiTheme="minorHAnsi"/>
        </w:rPr>
      </w:pPr>
      <w:r w:rsidRPr="00891403">
        <w:rPr>
          <w:rFonts w:asciiTheme="minorHAnsi" w:hAnsiTheme="minorHAnsi"/>
        </w:rPr>
        <w:t xml:space="preserve">Warnings resulting from </w:t>
      </w:r>
      <w:proofErr w:type="spellStart"/>
      <w:r w:rsidRPr="00891403">
        <w:rPr>
          <w:rFonts w:asciiTheme="minorHAnsi" w:eastAsia="Courier New" w:hAnsiTheme="minorHAnsi" w:cs="Courier New"/>
        </w:rPr>
        <w:t>DeprecationWarning</w:t>
      </w:r>
      <w:proofErr w:type="spellEnd"/>
      <w:r w:rsidRPr="00891403">
        <w:rPr>
          <w:rFonts w:asciiTheme="minorHAnsi" w:hAnsiTheme="minorHAnsi"/>
        </w:rPr>
        <w:t xml:space="preserve"> are shown by default but only when triggered by code running in the </w:t>
      </w:r>
      <w:r w:rsidRPr="00891403">
        <w:rPr>
          <w:rStyle w:val="CODE1Char"/>
          <w:rFonts w:eastAsia="Calibri"/>
        </w:rPr>
        <w:t xml:space="preserve">__main__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31DF4B37" w14:textId="6C7BB0E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6.58.2 </w:t>
      </w:r>
      <w:r w:rsidR="00960FB7" w:rsidRPr="00891403">
        <w:rPr>
          <w:rFonts w:asciiTheme="minorHAnsi" w:hAnsiTheme="minorHAnsi"/>
        </w:rPr>
        <w:t xml:space="preserve">Avoidance mechanism for </w:t>
      </w:r>
      <w:r w:rsidRPr="00891403">
        <w:rPr>
          <w:rFonts w:asciiTheme="minorHAnsi" w:hAnsiTheme="minorHAnsi"/>
        </w:rPr>
        <w:t>language users</w:t>
      </w:r>
    </w:p>
    <w:p w14:paraId="4DA95510" w14:textId="436B22C2" w:rsidR="00D30EAB" w:rsidRPr="00891403" w:rsidRDefault="00EC0596" w:rsidP="004C2379">
      <w:r w:rsidRPr="00891403">
        <w:rPr>
          <w:rFonts w:asciiTheme="minorHAnsi" w:eastAsiaTheme="minorEastAsia" w:hAnsiTheme="minorHAnsi"/>
        </w:rPr>
        <w:lastRenderedPageBreak/>
        <w:t xml:space="preserve">Software developers can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by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Theme="minorHAnsi" w:eastAsiaTheme="minorEastAsia"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6.58</w:t>
      </w:r>
      <w:r w:rsidR="002E2067" w:rsidRPr="00891403">
        <w:rPr>
          <w:rFonts w:asciiTheme="minorHAnsi" w:hAnsiTheme="minorHAnsi"/>
        </w:rPr>
        <w:t>.</w:t>
      </w:r>
    </w:p>
    <w:p w14:paraId="0B6382CB" w14:textId="227DEDEA" w:rsidR="00566BC2" w:rsidRPr="00891403" w:rsidRDefault="000F279F" w:rsidP="009F5622">
      <w:pPr>
        <w:pStyle w:val="Heading2"/>
      </w:pPr>
      <w:bookmarkStart w:id="224" w:name="_6.59_Concurrency_–"/>
      <w:bookmarkStart w:id="225" w:name="_Toc151987937"/>
      <w:bookmarkEnd w:id="224"/>
      <w:r w:rsidRPr="00891403">
        <w:t xml:space="preserve">6.59 Concurrency – </w:t>
      </w:r>
      <w:r w:rsidR="008970F6" w:rsidRPr="00891403">
        <w:t xml:space="preserve">Activation </w:t>
      </w:r>
      <w:r w:rsidRPr="00891403">
        <w:t>[CGA]</w:t>
      </w:r>
      <w:bookmarkEnd w:id="225"/>
    </w:p>
    <w:p w14:paraId="039D4D63" w14:textId="0EAE27D3" w:rsidR="00566BC2" w:rsidRPr="00891403" w:rsidRDefault="000F279F" w:rsidP="0034741E">
      <w:pPr>
        <w:pStyle w:val="Heading3"/>
        <w:rPr>
          <w:rFonts w:asciiTheme="minorHAnsi" w:hAnsiTheme="minorHAnsi"/>
        </w:rPr>
      </w:pPr>
      <w:r w:rsidRPr="00891403">
        <w:rPr>
          <w:rFonts w:asciiTheme="minorHAnsi" w:hAnsiTheme="minorHAnsi"/>
        </w:rPr>
        <w:t>6.59.1 Applicability to language</w:t>
      </w:r>
    </w:p>
    <w:p w14:paraId="29E51F51" w14:textId="42CFD3B6" w:rsidR="00D8386F" w:rsidRPr="00891403" w:rsidRDefault="0085660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TR 24772-1 </w:t>
      </w:r>
      <w:r w:rsidR="00555B2F" w:rsidRPr="00891403">
        <w:rPr>
          <w:rFonts w:asciiTheme="minorHAnsi" w:hAnsiTheme="minorHAnsi"/>
        </w:rPr>
        <w:t>subclause</w:t>
      </w:r>
      <w:r w:rsidRPr="00891403">
        <w:rPr>
          <w:rFonts w:asciiTheme="minorHAnsi" w:hAnsiTheme="minorHAnsi"/>
        </w:rPr>
        <w:t xml:space="preserve"> 6.59 appl</w:t>
      </w:r>
      <w:r w:rsidR="00F67445" w:rsidRPr="00891403">
        <w:rPr>
          <w:rFonts w:asciiTheme="minorHAnsi" w:hAnsiTheme="minorHAnsi"/>
        </w:rPr>
        <w:t>y</w:t>
      </w:r>
      <w:r w:rsidRPr="00891403">
        <w:rPr>
          <w:rFonts w:asciiTheme="minorHAnsi" w:hAnsiTheme="minorHAnsi"/>
        </w:rPr>
        <w:t xml:space="preserve"> to Python.</w:t>
      </w:r>
      <w:r w:rsidR="002279F3" w:rsidRPr="00891403" w:rsidDel="002279F3">
        <w:rPr>
          <w:rFonts w:asciiTheme="minorHAnsi" w:hAnsiTheme="minorHAnsi"/>
        </w:rPr>
        <w:t xml:space="preserve"> </w:t>
      </w:r>
    </w:p>
    <w:p w14:paraId="2E0F57A5" w14:textId="5BEDFB30" w:rsidR="00A61265" w:rsidRPr="00891403" w:rsidRDefault="001B71F5" w:rsidP="00D13203">
      <w:pPr>
        <w:rPr>
          <w:rFonts w:asciiTheme="minorHAnsi" w:hAnsiTheme="minorHAnsi"/>
        </w:rPr>
      </w:pPr>
      <w:r w:rsidRPr="00891403">
        <w:rPr>
          <w:rFonts w:asciiTheme="minorHAnsi" w:hAnsiTheme="minorHAnsi"/>
        </w:rPr>
        <w:t xml:space="preserve">Python provides multiple concurrency models </w:t>
      </w:r>
      <w:r w:rsidR="00487950" w:rsidRPr="00891403">
        <w:rPr>
          <w:rFonts w:asciiTheme="minorHAnsi" w:hAnsiTheme="minorHAnsi"/>
        </w:rPr>
        <w:t>(</w:t>
      </w:r>
      <w:r w:rsidRPr="00891403">
        <w:rPr>
          <w:rFonts w:asciiTheme="minorHAnsi" w:hAnsiTheme="minorHAnsi"/>
        </w:rPr>
        <w:t xml:space="preserve">see </w:t>
      </w:r>
      <w:r w:rsidR="00FF2027" w:rsidRPr="00891403">
        <w:rPr>
          <w:rFonts w:asciiTheme="minorHAnsi" w:hAnsiTheme="minorHAnsi"/>
        </w:rPr>
        <w:t xml:space="preserve"> </w:t>
      </w:r>
      <w:hyperlink w:anchor="_5.1.7_Concurrency" w:history="1">
        <w:r w:rsidR="00FF2027" w:rsidRPr="00891403">
          <w:rPr>
            <w:rStyle w:val="Hyperlink"/>
            <w:rFonts w:asciiTheme="minorHAnsi" w:hAnsiTheme="minorHAnsi"/>
          </w:rPr>
          <w:t>5.1.7 Concurrency</w:t>
        </w:r>
      </w:hyperlink>
      <w:r w:rsidR="00487950" w:rsidRPr="00891403">
        <w:rPr>
          <w:rFonts w:asciiTheme="minorHAnsi" w:hAnsiTheme="minorHAnsi"/>
        </w:rPr>
        <w:t>)</w:t>
      </w:r>
      <w:r w:rsidRPr="00891403">
        <w:rPr>
          <w:rFonts w:asciiTheme="minorHAnsi" w:hAnsiTheme="minorHAnsi"/>
        </w:rPr>
        <w:t xml:space="preserve">. </w:t>
      </w:r>
      <w:r w:rsidR="00A61265" w:rsidRPr="00891403">
        <w:rPr>
          <w:rFonts w:asciiTheme="minorHAnsi" w:hAnsiTheme="minorHAnsi"/>
        </w:rPr>
        <w:t xml:space="preserve"> </w:t>
      </w:r>
    </w:p>
    <w:p w14:paraId="08B0356E" w14:textId="77777777" w:rsidR="00B4695B" w:rsidRPr="00891403" w:rsidRDefault="00B4695B" w:rsidP="00D13203">
      <w:pPr>
        <w:rPr>
          <w:rFonts w:asciiTheme="minorHAnsi" w:hAnsiTheme="minorHAnsi"/>
          <w:u w:val="single"/>
        </w:rPr>
      </w:pPr>
      <w:r w:rsidRPr="00891403">
        <w:rPr>
          <w:rFonts w:asciiTheme="minorHAnsi" w:hAnsiTheme="minorHAnsi"/>
          <w:u w:val="single"/>
        </w:rPr>
        <w:t>Threading model</w:t>
      </w:r>
    </w:p>
    <w:p w14:paraId="7382CD64" w14:textId="3984843D" w:rsidR="00CB5938" w:rsidRPr="00891403" w:rsidRDefault="00CB5938" w:rsidP="00D13203">
      <w:pPr>
        <w:rPr>
          <w:rFonts w:asciiTheme="minorHAnsi" w:hAnsiTheme="minorHAnsi"/>
        </w:rPr>
      </w:pPr>
      <w:r w:rsidRPr="00891403">
        <w:rPr>
          <w:rFonts w:asciiTheme="minorHAnsi" w:hAnsiTheme="minorHAnsi"/>
        </w:rPr>
        <w:t>When a thread is created, if the new thread fails to be created for any reason, then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6D4D9D" w:rsidRPr="00891403">
        <w:rPr>
          <w:rFonts w:asciiTheme="minorHAnsi" w:hAnsiTheme="minorHAnsi"/>
        </w:rPr>
        <w:instrText>:Thread creation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thrown in the execution path of the creator, which can take corrective action. </w:t>
      </w:r>
      <w:r w:rsidR="00D8386F" w:rsidRPr="00891403">
        <w:rPr>
          <w:rFonts w:asciiTheme="minorHAnsi" w:hAnsiTheme="minorHAnsi"/>
        </w:rPr>
        <w:t>Hence this vulnerability does not exist for Python threads.</w:t>
      </w:r>
    </w:p>
    <w:p w14:paraId="0F9EF053" w14:textId="346A9667" w:rsidR="00D8386F" w:rsidRPr="00891403" w:rsidRDefault="00D8386F" w:rsidP="00D13203">
      <w:pPr>
        <w:rPr>
          <w:rFonts w:asciiTheme="minorHAnsi" w:hAnsiTheme="minorHAnsi"/>
        </w:rPr>
      </w:pPr>
      <w:r w:rsidRPr="00891403">
        <w:rPr>
          <w:rFonts w:asciiTheme="minorHAnsi" w:hAnsiTheme="minorHAnsi"/>
        </w:rPr>
        <w:t xml:space="preserve">On the other hand, if a </w:t>
      </w:r>
      <w:r w:rsidR="00AE00AD" w:rsidRPr="00891403">
        <w:rPr>
          <w:rFonts w:asciiTheme="minorHAnsi" w:hAnsiTheme="minorHAnsi"/>
        </w:rPr>
        <w:t xml:space="preserve">child </w:t>
      </w:r>
      <w:r w:rsidRPr="00891403">
        <w:rPr>
          <w:rFonts w:asciiTheme="minorHAnsi" w:hAnsiTheme="minorHAnsi"/>
        </w:rPr>
        <w:t>thread has already been started, then attempting to start it again will result in an 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Pr="00891403">
        <w:rPr>
          <w:rFonts w:asciiTheme="minorHAnsi" w:hAnsiTheme="minorHAnsi"/>
        </w:rPr>
        <w:t>, and the behaviour of the program is implementation-de</w:t>
      </w:r>
      <w:r w:rsidR="00430AD6" w:rsidRPr="00891403">
        <w:rPr>
          <w:rFonts w:asciiTheme="minorHAnsi" w:hAnsiTheme="minorHAnsi"/>
        </w:rPr>
        <w:t>fined</w:t>
      </w:r>
      <w:r w:rsidRPr="00891403">
        <w:rPr>
          <w:rFonts w:asciiTheme="minorHAnsi" w:hAnsiTheme="minorHAnsi"/>
        </w:rPr>
        <w:t>.</w:t>
      </w:r>
      <w:r w:rsidR="00EC5A29" w:rsidRPr="00891403">
        <w:rPr>
          <w:rFonts w:asciiTheme="minorHAnsi" w:hAnsiTheme="minorHAnsi"/>
        </w:rPr>
        <w:t xml:space="preserve"> This applies even if </w:t>
      </w:r>
      <w:proofErr w:type="spellStart"/>
      <w:r w:rsidR="00EC5A29" w:rsidRPr="00891403">
        <w:rPr>
          <w:rFonts w:asciiTheme="minorHAnsi" w:hAnsiTheme="minorHAnsi"/>
        </w:rPr>
        <w:t>the</w:t>
      </w:r>
      <w:proofErr w:type="spellEnd"/>
      <w:r w:rsidR="00EC5A29" w:rsidRPr="00891403">
        <w:rPr>
          <w:rFonts w:asciiTheme="minorHAnsi" w:hAnsiTheme="minorHAnsi"/>
        </w:rPr>
        <w:t xml:space="preserve"> started thread has completed.</w:t>
      </w:r>
    </w:p>
    <w:p w14:paraId="3D4F0B44" w14:textId="40C23F54" w:rsidR="00AF6424" w:rsidRPr="00891403" w:rsidRDefault="00AF6424" w:rsidP="00D13203">
      <w:pPr>
        <w:rPr>
          <w:rFonts w:asciiTheme="minorHAnsi" w:hAnsiTheme="minorHAnsi"/>
        </w:rPr>
      </w:pPr>
      <w:r w:rsidRPr="00891403">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BA9857F" w:rsidR="00FF6D02" w:rsidRPr="00891403" w:rsidRDefault="006A104E" w:rsidP="00D13203">
      <w:pPr>
        <w:rPr>
          <w:rFonts w:asciiTheme="minorHAnsi" w:hAnsiTheme="minorHAnsi"/>
        </w:rPr>
      </w:pPr>
      <w:r w:rsidRPr="00891403">
        <w:rPr>
          <w:rFonts w:asciiTheme="minorHAnsi" w:hAnsiTheme="minorHAnsi"/>
        </w:rPr>
        <w:t xml:space="preserve">The </w:t>
      </w:r>
      <w:proofErr w:type="spellStart"/>
      <w:r w:rsidRPr="00891403">
        <w:rPr>
          <w:rFonts w:asciiTheme="minorHAnsi" w:hAnsiTheme="minorHAnsi"/>
        </w:rPr>
        <w:t>ThreadPoolExecutor</w:t>
      </w:r>
      <w:proofErr w:type="spellEnd"/>
      <w:r w:rsidRPr="00891403">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891403">
        <w:rPr>
          <w:rStyle w:val="CODE1Char"/>
        </w:rPr>
        <w:t>join(</w:t>
      </w:r>
      <w:proofErr w:type="gramEnd"/>
      <w:r w:rsidRPr="00891403">
        <w:rPr>
          <w:rStyle w:val="CODE1Char"/>
        </w:rPr>
        <w:t>)</w:t>
      </w:r>
      <w:r w:rsidR="009360B4" w:rsidRPr="00891403">
        <w:rPr>
          <w:rStyle w:val="CODE1Char"/>
          <w:sz w:val="20"/>
          <w:szCs w:val="20"/>
        </w:rPr>
        <w:fldChar w:fldCharType="begin"/>
      </w:r>
      <w:r w:rsidR="009360B4" w:rsidRPr="00891403">
        <w:rPr>
          <w:rFonts w:ascii="Courier New" w:hAnsi="Courier New" w:cs="Courier New"/>
          <w:sz w:val="20"/>
          <w:szCs w:val="20"/>
        </w:rPr>
        <w:instrText xml:space="preserve"> XE "join()" </w:instrText>
      </w:r>
      <w:r w:rsidR="009360B4" w:rsidRPr="00891403">
        <w:rPr>
          <w:rStyle w:val="CODE1Char"/>
          <w:sz w:val="20"/>
          <w:szCs w:val="20"/>
        </w:rPr>
        <w:fldChar w:fldCharType="end"/>
      </w:r>
      <w:r w:rsidRPr="00891403">
        <w:rPr>
          <w:rFonts w:asciiTheme="minorHAnsi" w:hAnsiTheme="minorHAnsi"/>
        </w:rPr>
        <w:t>operation is also performed automatically so that is another benefit.</w:t>
      </w:r>
    </w:p>
    <w:p w14:paraId="7CEF6CBF" w14:textId="77777777" w:rsidR="00B4695B" w:rsidRPr="00891403" w:rsidRDefault="00B4695B" w:rsidP="00D13203">
      <w:pPr>
        <w:rPr>
          <w:rFonts w:asciiTheme="minorHAnsi" w:hAnsiTheme="minorHAnsi"/>
          <w:u w:val="single"/>
        </w:rPr>
      </w:pPr>
      <w:r w:rsidRPr="00891403">
        <w:rPr>
          <w:rFonts w:asciiTheme="minorHAnsi" w:hAnsiTheme="minorHAnsi"/>
          <w:u w:val="single"/>
        </w:rPr>
        <w:t>Multiprocessing model</w:t>
      </w:r>
    </w:p>
    <w:p w14:paraId="4C9EF8F4" w14:textId="486A23A5" w:rsidR="009D2CEB" w:rsidRPr="00891403" w:rsidRDefault="0011280B" w:rsidP="00D13203">
      <w:pPr>
        <w:rPr>
          <w:rFonts w:asciiTheme="minorHAnsi" w:hAnsiTheme="minorHAnsi"/>
        </w:rPr>
      </w:pPr>
      <w:r w:rsidRPr="00891403">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6632B515" w:rsidR="00D8386F" w:rsidRPr="00891403" w:rsidRDefault="009D2CEB" w:rsidP="00D13203">
      <w:pPr>
        <w:rPr>
          <w:rFonts w:asciiTheme="minorHAnsi" w:hAnsiTheme="minorHAnsi"/>
        </w:rPr>
      </w:pPr>
      <w:r w:rsidRPr="00891403">
        <w:rPr>
          <w:rFonts w:asciiTheme="minorHAnsi" w:hAnsiTheme="minorHAnsi"/>
        </w:rPr>
        <w:t>C</w:t>
      </w:r>
      <w:r w:rsidR="00D8386F" w:rsidRPr="00891403">
        <w:rPr>
          <w:rFonts w:asciiTheme="minorHAnsi" w:hAnsiTheme="minorHAnsi"/>
        </w:rPr>
        <w:t xml:space="preserve">alling </w:t>
      </w:r>
      <w:proofErr w:type="spellStart"/>
      <w:r w:rsidR="00D8386F" w:rsidRPr="00891403">
        <w:rPr>
          <w:rStyle w:val="CODE1Char"/>
          <w:rFonts w:eastAsiaTheme="majorEastAsia"/>
        </w:rPr>
        <w:t>set_start_</w:t>
      </w:r>
      <w:proofErr w:type="gramStart"/>
      <w:r w:rsidR="00D8386F" w:rsidRPr="00891403">
        <w:rPr>
          <w:rStyle w:val="CODE1Char"/>
          <w:rFonts w:eastAsiaTheme="majorEastAsia"/>
        </w:rPr>
        <w:t>method</w:t>
      </w:r>
      <w:proofErr w:type="spellEnd"/>
      <w:r w:rsidR="00D8386F" w:rsidRPr="00891403">
        <w:rPr>
          <w:rStyle w:val="CODE1Char"/>
          <w:rFonts w:eastAsiaTheme="majorEastAsia"/>
        </w:rPr>
        <w:t>(</w:t>
      </w:r>
      <w:proofErr w:type="gramEnd"/>
      <w:r w:rsidR="00D8386F" w:rsidRPr="00891403">
        <w:rPr>
          <w:rStyle w:val="CODE1Char"/>
          <w:rFonts w:eastAsiaTheme="majorEastAsia"/>
        </w:rPr>
        <w:t>)</w:t>
      </w:r>
      <w:r w:rsidR="00D8386F" w:rsidRPr="00891403">
        <w:rPr>
          <w:rFonts w:asciiTheme="minorHAnsi" w:hAnsiTheme="minorHAnsi"/>
        </w:rPr>
        <w:t xml:space="preserve"> more than once</w:t>
      </w:r>
      <w:r w:rsidR="0043097C" w:rsidRPr="00891403">
        <w:rPr>
          <w:rFonts w:asciiTheme="minorHAnsi" w:hAnsiTheme="minorHAnsi"/>
        </w:rPr>
        <w:t xml:space="preserve"> on the same child process</w:t>
      </w:r>
      <w:r w:rsidR="00D8386F" w:rsidRPr="00891403">
        <w:rPr>
          <w:rFonts w:asciiTheme="minorHAnsi" w:hAnsiTheme="minorHAnsi"/>
        </w:rPr>
        <w:t xml:space="preserve"> </w:t>
      </w:r>
      <w:r w:rsidR="0043097C" w:rsidRPr="00891403">
        <w:rPr>
          <w:rFonts w:asciiTheme="minorHAnsi" w:hAnsiTheme="minorHAnsi"/>
        </w:rPr>
        <w:t>causes</w:t>
      </w:r>
      <w:r w:rsidR="00D8386F" w:rsidRPr="00891403">
        <w:rPr>
          <w:rFonts w:asciiTheme="minorHAnsi" w:hAnsiTheme="minorHAnsi"/>
        </w:rPr>
        <w:t xml:space="preserve"> </w:t>
      </w:r>
      <w:r w:rsidR="0043097C" w:rsidRPr="00891403">
        <w:rPr>
          <w:rFonts w:asciiTheme="minorHAnsi" w:hAnsiTheme="minorHAnsi"/>
        </w:rPr>
        <w:t xml:space="preserve">an </w:t>
      </w:r>
      <w:r w:rsidR="00D8386F" w:rsidRPr="00891403">
        <w:rPr>
          <w:rFonts w:asciiTheme="minorHAnsi" w:hAnsiTheme="minorHAnsi"/>
        </w:rPr>
        <w:t>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00D8386F" w:rsidRPr="00891403">
        <w:rPr>
          <w:rFonts w:asciiTheme="minorHAnsi" w:hAnsiTheme="minorHAnsi"/>
        </w:rPr>
        <w:t xml:space="preserve">. </w:t>
      </w:r>
      <w:r w:rsidR="00C33CFE" w:rsidRPr="00891403">
        <w:rPr>
          <w:rFonts w:asciiTheme="minorHAnsi" w:hAnsiTheme="minorHAnsi"/>
        </w:rPr>
        <w:t xml:space="preserve">Calling it conditionally, for example </w:t>
      </w:r>
      <w:r w:rsidR="007A56D3" w:rsidRPr="00891403">
        <w:rPr>
          <w:rFonts w:asciiTheme="minorHAnsi" w:hAnsiTheme="minorHAnsi"/>
        </w:rPr>
        <w:t>with</w:t>
      </w:r>
      <w:r w:rsidR="00172B58" w:rsidRPr="00891403">
        <w:rPr>
          <w:rFonts w:asciiTheme="minorHAnsi" w:hAnsiTheme="minorHAnsi"/>
        </w:rPr>
        <w:t xml:space="preserve"> the </w:t>
      </w:r>
      <w:r w:rsidR="00631698" w:rsidRPr="00891403">
        <w:rPr>
          <w:rStyle w:val="CODE1Char"/>
          <w:rFonts w:eastAsiaTheme="majorEastAsia"/>
        </w:rPr>
        <w:t>if __name__ == ‘__main__</w:t>
      </w:r>
      <w:proofErr w:type="gramStart"/>
      <w:r w:rsidR="00631698" w:rsidRPr="00891403">
        <w:rPr>
          <w:rStyle w:val="CODE1Char"/>
        </w:rPr>
        <w:t>’</w:t>
      </w:r>
      <w:r w:rsidR="00631698" w:rsidRPr="00891403">
        <w:rPr>
          <w:rFonts w:asciiTheme="minorHAnsi" w:hAnsiTheme="minorHAnsi"/>
        </w:rPr>
        <w:t xml:space="preserve">  </w:t>
      </w:r>
      <w:r w:rsidR="00172B58" w:rsidRPr="00891403">
        <w:rPr>
          <w:rFonts w:asciiTheme="minorHAnsi" w:hAnsiTheme="minorHAnsi"/>
        </w:rPr>
        <w:t>statement</w:t>
      </w:r>
      <w:proofErr w:type="gramEnd"/>
      <w:r w:rsidR="00172B58" w:rsidRPr="00891403">
        <w:rPr>
          <w:rFonts w:asciiTheme="minorHAnsi" w:hAnsiTheme="minorHAnsi"/>
        </w:rPr>
        <w:t xml:space="preserve"> </w:t>
      </w:r>
      <w:r w:rsidR="00631698" w:rsidRPr="00891403">
        <w:rPr>
          <w:rFonts w:asciiTheme="minorHAnsi" w:hAnsiTheme="minorHAnsi"/>
        </w:rPr>
        <w:t>ensures that a process can be started only by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631698" w:rsidRPr="00891403">
        <w:rPr>
          <w:rFonts w:asciiTheme="minorHAnsi" w:hAnsiTheme="minorHAnsi"/>
        </w:rPr>
        <w:t xml:space="preserve"> called </w:t>
      </w:r>
      <w:r w:rsidR="00631698" w:rsidRPr="00891403">
        <w:rPr>
          <w:rStyle w:val="CODE1Char"/>
        </w:rPr>
        <w:t>‘__</w:t>
      </w:r>
      <w:r w:rsidR="00631698" w:rsidRPr="00891403">
        <w:rPr>
          <w:rStyle w:val="CODE1Char"/>
          <w:rFonts w:eastAsiaTheme="majorEastAsia"/>
        </w:rPr>
        <w:t>main__</w:t>
      </w:r>
      <w:r w:rsidR="00631698" w:rsidRPr="00891403">
        <w:rPr>
          <w:rStyle w:val="HTMLCode"/>
          <w:rFonts w:asciiTheme="minorHAnsi" w:eastAsiaTheme="majorEastAsia" w:hAnsiTheme="minorHAnsi"/>
          <w:sz w:val="22"/>
          <w:szCs w:val="22"/>
        </w:rPr>
        <w:t>’</w:t>
      </w:r>
      <w:r w:rsidR="00631698" w:rsidRPr="00891403">
        <w:rPr>
          <w:rFonts w:asciiTheme="minorHAnsi" w:hAnsiTheme="minorHAnsi"/>
        </w:rPr>
        <w:t>.</w:t>
      </w:r>
    </w:p>
    <w:p w14:paraId="7009C1BC" w14:textId="7371331A" w:rsidR="00B4695B" w:rsidRPr="00891403" w:rsidRDefault="00B4695B"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w:t>
      </w:r>
      <w:r w:rsidR="00813B70" w:rsidRPr="00891403">
        <w:rPr>
          <w:rFonts w:asciiTheme="minorHAnsi" w:hAnsiTheme="minorHAnsi"/>
          <w:u w:val="single"/>
        </w:rPr>
        <w:t>model</w:t>
      </w:r>
    </w:p>
    <w:p w14:paraId="442B6F37" w14:textId="62E32614" w:rsidR="007A56D3" w:rsidRPr="00891403" w:rsidRDefault="00CB5938" w:rsidP="00D13203">
      <w:pPr>
        <w:rPr>
          <w:rFonts w:asciiTheme="minorHAnsi" w:hAnsiTheme="minorHAnsi"/>
        </w:rPr>
      </w:pPr>
      <w:r w:rsidRPr="00891403">
        <w:rPr>
          <w:rFonts w:asciiTheme="minorHAnsi" w:hAnsiTheme="minorHAnsi"/>
        </w:rPr>
        <w:t>Traditional threading or process</w:t>
      </w:r>
      <w:r w:rsidR="00986F2E" w:rsidRPr="00891403">
        <w:rPr>
          <w:rFonts w:asciiTheme="minorHAnsi" w:hAnsiTheme="minorHAnsi"/>
        </w:rPr>
        <w:t>es</w:t>
      </w:r>
      <w:r w:rsidRPr="00891403">
        <w:rPr>
          <w:rFonts w:asciiTheme="minorHAnsi" w:hAnsiTheme="minorHAnsi"/>
        </w:rPr>
        <w:t xml:space="preserve"> </w:t>
      </w:r>
      <w:r w:rsidR="006D6752" w:rsidRPr="00891403">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891403">
        <w:rPr>
          <w:rFonts w:asciiTheme="minorHAnsi" w:hAnsiTheme="minorHAnsi"/>
        </w:rPr>
        <w:t xml:space="preserve"> </w:t>
      </w:r>
      <w:hyperlink w:anchor="_6.61_Concurrent_data" w:history="1">
        <w:r w:rsidR="00AE00AD" w:rsidRPr="00891403">
          <w:rPr>
            <w:rStyle w:val="Hyperlink"/>
            <w:rFonts w:asciiTheme="minorHAnsi" w:hAnsiTheme="minorHAnsi"/>
          </w:rPr>
          <w:t>6.61 Concurrency - data access [CGX]</w:t>
        </w:r>
      </w:hyperlink>
      <w:r w:rsidR="00AE00AD" w:rsidRPr="00891403">
        <w:rPr>
          <w:rFonts w:asciiTheme="minorHAnsi" w:hAnsiTheme="minorHAnsi"/>
        </w:rPr>
        <w:t xml:space="preserve"> and </w:t>
      </w:r>
      <w:hyperlink w:anchor="_6.63_Lock_protocol" w:history="1">
        <w:r w:rsidR="00AE00AD" w:rsidRPr="00891403">
          <w:rPr>
            <w:rStyle w:val="Hyperlink"/>
            <w:rFonts w:asciiTheme="minorHAnsi" w:hAnsiTheme="minorHAnsi"/>
          </w:rPr>
          <w:t xml:space="preserve">6.63 Concurrency – </w:t>
        </w:r>
        <w:r w:rsidR="009D2776" w:rsidRPr="00891403">
          <w:rPr>
            <w:rStyle w:val="Hyperlink"/>
            <w:rFonts w:asciiTheme="minorHAnsi" w:hAnsiTheme="minorHAnsi"/>
          </w:rPr>
          <w:t>L</w:t>
        </w:r>
        <w:r w:rsidR="00AE00AD" w:rsidRPr="00891403">
          <w:rPr>
            <w:rStyle w:val="Hyperlink"/>
            <w:rFonts w:asciiTheme="minorHAnsi" w:hAnsiTheme="minorHAnsi"/>
          </w:rPr>
          <w:t>ock protocol errors</w:t>
        </w:r>
        <w:r w:rsidR="00986F2E" w:rsidRPr="00891403">
          <w:rPr>
            <w:rStyle w:val="Hyperlink"/>
            <w:rFonts w:asciiTheme="minorHAnsi" w:hAnsiTheme="minorHAnsi"/>
          </w:rPr>
          <w:t xml:space="preserve"> [CGM]</w:t>
        </w:r>
      </w:hyperlink>
      <w:r w:rsidR="00AE00AD" w:rsidRPr="00891403">
        <w:rPr>
          <w:rFonts w:asciiTheme="minorHAnsi" w:hAnsiTheme="minorHAnsi"/>
        </w:rPr>
        <w:t xml:space="preserve">. </w:t>
      </w:r>
    </w:p>
    <w:p w14:paraId="541A4AC3" w14:textId="2202ACBA" w:rsidR="00574D60" w:rsidRPr="00891403" w:rsidRDefault="007A56D3" w:rsidP="00D13203">
      <w:pPr>
        <w:rPr>
          <w:rFonts w:asciiTheme="minorHAnsi" w:hAnsiTheme="minorHAnsi"/>
        </w:rPr>
      </w:pPr>
      <w:r w:rsidRPr="00891403">
        <w:rPr>
          <w:rFonts w:asciiTheme="minorHAnsi" w:hAnsiTheme="minorHAnsi"/>
        </w:rPr>
        <w:t>T</w:t>
      </w:r>
      <w:r w:rsidR="00CB5938" w:rsidRPr="00891403">
        <w:rPr>
          <w:rFonts w:asciiTheme="minorHAnsi" w:hAnsiTheme="minorHAnsi"/>
        </w:rPr>
        <w:t xml:space="preserve">he </w:t>
      </w:r>
      <w:proofErr w:type="spellStart"/>
      <w:proofErr w:type="gramStart"/>
      <w:r w:rsidR="00CB5938" w:rsidRPr="00891403">
        <w:rPr>
          <w:rStyle w:val="CODE1Char"/>
          <w:rFonts w:eastAsiaTheme="majorEastAsia"/>
        </w:rPr>
        <w:t>asyncio.run</w:t>
      </w:r>
      <w:proofErr w:type="spellEnd"/>
      <w:r w:rsidR="00CB5938" w:rsidRPr="00891403">
        <w:rPr>
          <w:rStyle w:val="CODE1Char"/>
          <w:rFonts w:eastAsiaTheme="majorEastAsia"/>
        </w:rPr>
        <w:t>(</w:t>
      </w:r>
      <w:proofErr w:type="gramEnd"/>
      <w:r w:rsidR="00CB5938" w:rsidRPr="00891403">
        <w:rPr>
          <w:rStyle w:val="CODE1Char"/>
          <w:rFonts w:eastAsiaTheme="majorEastAsia"/>
        </w:rPr>
        <w:t>)</w:t>
      </w:r>
      <w:r w:rsidR="00CB5938" w:rsidRPr="00891403">
        <w:rPr>
          <w:rFonts w:asciiTheme="minorHAnsi" w:hAnsiTheme="minorHAnsi"/>
        </w:rPr>
        <w:t xml:space="preserv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00CB5938" w:rsidRPr="00891403">
        <w:rPr>
          <w:rFonts w:asciiTheme="minorHAnsi" w:hAnsiTheme="minorHAnsi"/>
        </w:rPr>
        <w:t xml:space="preserve"> manages the </w:t>
      </w:r>
      <w:proofErr w:type="spellStart"/>
      <w:r w:rsidR="00CB5938" w:rsidRPr="00891403">
        <w:rPr>
          <w:rFonts w:asciiTheme="minorHAnsi" w:hAnsiTheme="minorHAnsi"/>
        </w:rPr>
        <w:t>asyncio</w:t>
      </w:r>
      <w:proofErr w:type="spellEnd"/>
      <w:r w:rsidR="00CB5938" w:rsidRPr="00891403">
        <w:rPr>
          <w:rFonts w:asciiTheme="minorHAnsi" w:hAnsiTheme="minorHAnsi"/>
        </w:rPr>
        <w:t xml:space="preserve"> event loop. It cannot be called when another </w:t>
      </w:r>
      <w:proofErr w:type="spellStart"/>
      <w:r w:rsidR="00CB5938" w:rsidRPr="00891403">
        <w:rPr>
          <w:rStyle w:val="CODE1Char"/>
        </w:rPr>
        <w:t>asyncio</w:t>
      </w:r>
      <w:proofErr w:type="spellEnd"/>
      <w:r w:rsidR="00CB5938" w:rsidRPr="00891403">
        <w:rPr>
          <w:rFonts w:asciiTheme="minorHAnsi" w:hAnsiTheme="minorHAnsi"/>
        </w:rPr>
        <w:t xml:space="preserve"> event loop is running in the same thread</w:t>
      </w:r>
      <w:r w:rsidR="00AF6424" w:rsidRPr="00891403">
        <w:rPr>
          <w:rFonts w:asciiTheme="minorHAnsi" w:hAnsiTheme="minorHAnsi"/>
        </w:rPr>
        <w:t>. Its design requires that it</w:t>
      </w:r>
      <w:r w:rsidR="00CB5938" w:rsidRPr="00891403">
        <w:rPr>
          <w:rFonts w:asciiTheme="minorHAnsi" w:hAnsiTheme="minorHAnsi"/>
        </w:rPr>
        <w:t xml:space="preserve"> be used as the main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:Main</w:instrText>
      </w:r>
      <w:r w:rsidR="007C2786" w:rsidRPr="00891403">
        <w:instrText xml:space="preserve">" </w:instrText>
      </w:r>
      <w:r w:rsidR="007C2786" w:rsidRPr="00891403">
        <w:rPr>
          <w:rFonts w:asciiTheme="minorHAnsi" w:hAnsiTheme="minorHAnsi"/>
        </w:rPr>
        <w:fldChar w:fldCharType="end"/>
      </w:r>
      <w:r w:rsidR="00CB5938" w:rsidRPr="00891403">
        <w:rPr>
          <w:rFonts w:asciiTheme="minorHAnsi" w:hAnsiTheme="minorHAnsi"/>
        </w:rPr>
        <w:t xml:space="preserve"> for </w:t>
      </w:r>
      <w:proofErr w:type="spellStart"/>
      <w:r w:rsidR="00CB5938" w:rsidRPr="00891403">
        <w:rPr>
          <w:rStyle w:val="CODE1Char"/>
        </w:rPr>
        <w:t>asyncio</w:t>
      </w:r>
      <w:proofErr w:type="spellEnd"/>
      <w:r w:rsidR="00CB5938" w:rsidRPr="00891403">
        <w:rPr>
          <w:rFonts w:asciiTheme="minorHAnsi" w:hAnsiTheme="minorHAnsi"/>
        </w:rPr>
        <w:t xml:space="preserve"> programs and only be called once.</w:t>
      </w:r>
      <w:r w:rsidR="00CD55C5" w:rsidRPr="00891403">
        <w:rPr>
          <w:rFonts w:asciiTheme="minorHAnsi" w:hAnsiTheme="minorHAnsi"/>
        </w:rPr>
        <w:t xml:space="preserve"> </w:t>
      </w:r>
    </w:p>
    <w:p w14:paraId="3FD40170" w14:textId="360B1459" w:rsidR="005E5F70" w:rsidRPr="00891403" w:rsidRDefault="005E5F70" w:rsidP="00D13203">
      <w:pPr>
        <w:rPr>
          <w:rFonts w:asciiTheme="minorHAnsi" w:hAnsiTheme="minorHAnsi"/>
        </w:rPr>
      </w:pPr>
      <w:r w:rsidRPr="00891403">
        <w:rPr>
          <w:rFonts w:asciiTheme="minorHAnsi" w:hAnsiTheme="minorHAnsi"/>
        </w:rPr>
        <w:lastRenderedPageBreak/>
        <w:t>If any task in an event loop</w:t>
      </w:r>
      <w:r w:rsidR="001A579E" w:rsidRPr="00891403">
        <w:rPr>
          <w:rFonts w:asciiTheme="minorHAnsi" w:hAnsiTheme="minorHAnsi"/>
        </w:rPr>
        <w:t>, or the event loop itself</w:t>
      </w:r>
      <w:r w:rsidRPr="00891403">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891403">
        <w:rPr>
          <w:rFonts w:asciiTheme="minorHAnsi" w:hAnsiTheme="minorHAnsi"/>
        </w:rPr>
        <w:t xml:space="preserve">Therefore, many libraries also exist in non-blocking versions. </w:t>
      </w:r>
    </w:p>
    <w:p w14:paraId="229FB3C5" w14:textId="3ABE781A" w:rsidR="00547332" w:rsidRPr="00891403" w:rsidRDefault="005761C2" w:rsidP="00813B70">
      <w:r w:rsidRPr="00891403">
        <w:rPr>
          <w:rFonts w:asciiTheme="minorHAnsi" w:hAnsiTheme="minorHAnsi"/>
        </w:rPr>
        <w:t xml:space="preserve">Managing multiple </w:t>
      </w:r>
      <w:proofErr w:type="spellStart"/>
      <w:r w:rsidRPr="00891403">
        <w:rPr>
          <w:rStyle w:val="CODE1Char"/>
        </w:rPr>
        <w:t>asyncio</w:t>
      </w:r>
      <w:proofErr w:type="spellEnd"/>
      <w:r w:rsidRPr="00891403">
        <w:rPr>
          <w:rFonts w:asciiTheme="minorHAnsi" w:hAnsiTheme="minorHAnsi"/>
        </w:rPr>
        <w:t xml:space="preserve"> events can be error prone. Python provides </w:t>
      </w:r>
      <w:r w:rsidR="00547332" w:rsidRPr="00891403">
        <w:rPr>
          <w:rFonts w:asciiTheme="minorHAnsi" w:hAnsiTheme="minorHAnsi"/>
        </w:rPr>
        <w:t xml:space="preserve">a </w:t>
      </w:r>
      <w:r w:rsidRPr="002874CD">
        <w:rPr>
          <w:rFonts w:asciiTheme="minorHAnsi" w:hAnsiTheme="minorHAnsi"/>
        </w:rPr>
        <w:t xml:space="preserve">debug </w:t>
      </w:r>
      <w:r w:rsidR="007671A2" w:rsidRPr="002874CD">
        <w:rPr>
          <w:rFonts w:asciiTheme="minorHAnsi" w:hAnsiTheme="minorHAnsi"/>
        </w:rPr>
        <w:t>mod</w:t>
      </w:r>
      <w:r w:rsidR="007671A2" w:rsidRPr="00891403">
        <w:rPr>
          <w:rFonts w:asciiTheme="minorHAnsi" w:hAnsiTheme="minorHAnsi"/>
          <w:i/>
          <w:iCs/>
        </w:rPr>
        <w:t>e</w:t>
      </w:r>
      <w:r w:rsidR="007671A2" w:rsidRPr="00891403">
        <w:rPr>
          <w:rFonts w:asciiTheme="minorHAnsi" w:hAnsiTheme="minorHAnsi"/>
        </w:rPr>
        <w:t xml:space="preserve"> </w:t>
      </w:r>
      <w:r w:rsidR="00E34973" w:rsidRPr="00891403">
        <w:rPr>
          <w:rFonts w:asciiTheme="minorHAnsi" w:hAnsiTheme="minorHAnsi"/>
        </w:rPr>
        <w:t xml:space="preserve">and </w:t>
      </w:r>
      <w:r w:rsidR="00E34973" w:rsidRPr="00891403">
        <w:rPr>
          <w:rStyle w:val="CODE1Char"/>
        </w:rPr>
        <w:t>logging</w:t>
      </w:r>
      <w:r w:rsidR="00E34973"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E34973" w:rsidRPr="00891403">
        <w:rPr>
          <w:rFonts w:asciiTheme="minorHAnsi" w:hAnsiTheme="minorHAnsi"/>
        </w:rPr>
        <w:t xml:space="preserve"> </w:t>
      </w:r>
      <w:r w:rsidR="007671A2" w:rsidRPr="00891403">
        <w:rPr>
          <w:rFonts w:asciiTheme="minorHAnsi" w:hAnsiTheme="minorHAnsi"/>
        </w:rPr>
        <w:t>to</w:t>
      </w:r>
      <w:r w:rsidRPr="00891403">
        <w:rPr>
          <w:rFonts w:asciiTheme="minorHAnsi" w:hAnsiTheme="minorHAnsi"/>
        </w:rPr>
        <w:t xml:space="preserve"> help identify and catch common issues</w:t>
      </w:r>
      <w:r w:rsidR="00547332" w:rsidRPr="00891403">
        <w:rPr>
          <w:rFonts w:asciiTheme="minorHAnsi" w:hAnsiTheme="minorHAnsi"/>
        </w:rPr>
        <w:t xml:space="preserve">, as documented in </w:t>
      </w:r>
      <w:r w:rsidR="00147B99" w:rsidRPr="00891403">
        <w:rPr>
          <w:rFonts w:asciiTheme="minorHAnsi" w:hAnsiTheme="minorHAnsi"/>
        </w:rPr>
        <w:t>the Python documentation set</w:t>
      </w:r>
      <w:r w:rsidR="000977E7" w:rsidRPr="00891403">
        <w:rPr>
          <w:rFonts w:asciiTheme="minorHAnsi" w:hAnsiTheme="minorHAnsi"/>
        </w:rPr>
        <w:t xml:space="preserve"> </w:t>
      </w:r>
      <w:r w:rsidR="00147B99" w:rsidRPr="00891403">
        <w:rPr>
          <w:rFonts w:asciiTheme="minorHAnsi" w:hAnsiTheme="minorHAnsi"/>
        </w:rPr>
        <w:t>[</w:t>
      </w:r>
      <w:ins w:id="226" w:author="McDonagh, Sean" w:date="2024-03-13T11:14:00Z">
        <w:r w:rsidR="00FE43D3">
          <w:rPr>
            <w:rFonts w:asciiTheme="minorHAnsi" w:hAnsiTheme="minorHAnsi"/>
          </w:rPr>
          <w:t>5</w:t>
        </w:r>
      </w:ins>
      <w:del w:id="227" w:author="McDonagh, Sean" w:date="2024-03-13T11:14:00Z">
        <w:r w:rsidR="00495C0B" w:rsidRPr="00891403" w:rsidDel="00FE43D3">
          <w:rPr>
            <w:rFonts w:asciiTheme="minorHAnsi" w:hAnsiTheme="minorHAnsi"/>
          </w:rPr>
          <w:delText>4</w:delText>
        </w:r>
      </w:del>
      <w:r w:rsidR="00147B99" w:rsidRPr="00891403">
        <w:rPr>
          <w:rFonts w:asciiTheme="minorHAnsi" w:hAnsiTheme="minorHAnsi"/>
        </w:rPr>
        <w:t>]</w:t>
      </w:r>
      <w:r w:rsidR="00F0042C" w:rsidRPr="00891403">
        <w:rPr>
          <w:rFonts w:asciiTheme="minorHAnsi" w:eastAsia="Calibri" w:hAnsiTheme="minorHAnsi" w:cs="Helvetica Neue"/>
          <w:color w:val="000000"/>
          <w:sz w:val="22"/>
          <w:szCs w:val="22"/>
          <w:lang w:val="en-US"/>
        </w:rPr>
        <w:t>.</w:t>
      </w:r>
      <w:r w:rsidR="00F0042C" w:rsidRPr="00891403" w:rsidDel="00F0042C">
        <w:rPr>
          <w:rFonts w:asciiTheme="minorHAnsi" w:hAnsiTheme="minorHAnsi"/>
        </w:rPr>
        <w:t xml:space="preserve"> </w:t>
      </w:r>
    </w:p>
    <w:p w14:paraId="5F946EB4" w14:textId="1B0C3AFA" w:rsidR="003E66F3" w:rsidRPr="00891403" w:rsidRDefault="00813B70" w:rsidP="00813B70">
      <w:pPr>
        <w:pStyle w:val="NormalWeb"/>
        <w:rPr>
          <w:u w:val="single"/>
        </w:rPr>
      </w:pPr>
      <w:r w:rsidRPr="00891403">
        <w:rPr>
          <w:rFonts w:asciiTheme="minorHAnsi" w:hAnsiTheme="minorHAnsi"/>
          <w:u w:val="single"/>
        </w:rPr>
        <w:t>Common vulnerabilities of all models</w:t>
      </w:r>
    </w:p>
    <w:p w14:paraId="212E3101" w14:textId="195D08F4" w:rsidR="00574D60" w:rsidRPr="00891403" w:rsidRDefault="00574D60" w:rsidP="00D13203">
      <w:pPr>
        <w:rPr>
          <w:rFonts w:asciiTheme="minorHAnsi" w:hAnsiTheme="minorHAnsi"/>
        </w:rPr>
      </w:pPr>
      <w:r w:rsidRPr="00891403">
        <w:rPr>
          <w:rFonts w:asciiTheme="minorHAnsi" w:hAnsiTheme="minorHAnsi"/>
        </w:rPr>
        <w:t>In each of the three forms of concurrency discussed above, there is a risk that some concurrent part of the program will incur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:Concurrency</w:instrText>
      </w:r>
      <w:r w:rsidR="003D3289" w:rsidRPr="00891403">
        <w:instrText xml:space="preserve">" </w:instrText>
      </w:r>
      <w:r w:rsidR="003D3289" w:rsidRPr="00891403">
        <w:rPr>
          <w:rFonts w:asciiTheme="minorHAnsi" w:hAnsiTheme="minorHAnsi"/>
        </w:rPr>
        <w:fldChar w:fldCharType="end"/>
      </w:r>
      <w:r w:rsidR="00CD5D25" w:rsidRPr="00891403">
        <w:rPr>
          <w:rFonts w:asciiTheme="minorHAnsi" w:hAnsiTheme="minorHAnsi"/>
        </w:rPr>
        <w:t>,</w:t>
      </w:r>
      <w:r w:rsidRPr="00891403">
        <w:rPr>
          <w:rFonts w:asciiTheme="minorHAnsi" w:hAnsiTheme="minorHAnsi"/>
        </w:rPr>
        <w:t xml:space="preserve"> which may or may not result in notification of the main body</w:t>
      </w:r>
      <w:r w:rsidR="001D67BE" w:rsidRPr="00891403">
        <w:rPr>
          <w:rFonts w:asciiTheme="minorHAnsi" w:hAnsiTheme="minorHAnsi"/>
        </w:rPr>
        <w:fldChar w:fldCharType="begin"/>
      </w:r>
      <w:r w:rsidR="001D67BE" w:rsidRPr="00891403">
        <w:instrText xml:space="preserve"> XE "</w:instrText>
      </w:r>
      <w:r w:rsidR="001D67BE" w:rsidRPr="00891403">
        <w:rPr>
          <w:rFonts w:asciiTheme="minorHAnsi" w:hAnsiTheme="minorHAnsi"/>
        </w:rPr>
        <w:instrText>Body</w:instrText>
      </w:r>
      <w:r w:rsidR="001D67BE" w:rsidRPr="00891403">
        <w:instrText xml:space="preserve">" </w:instrText>
      </w:r>
      <w:r w:rsidR="001D67BE" w:rsidRPr="00891403">
        <w:rPr>
          <w:rFonts w:asciiTheme="minorHAnsi" w:hAnsiTheme="minorHAnsi"/>
        </w:rPr>
        <w:fldChar w:fldCharType="end"/>
      </w:r>
      <w:r w:rsidRPr="00891403">
        <w:rPr>
          <w:rFonts w:asciiTheme="minorHAnsi" w:hAnsiTheme="minorHAnsi"/>
        </w:rPr>
        <w:t xml:space="preserve"> of the program</w:t>
      </w:r>
      <w:r w:rsidR="00F65012" w:rsidRPr="00891403">
        <w:rPr>
          <w:rFonts w:asciiTheme="minorHAnsi" w:hAnsiTheme="minorHAnsi"/>
        </w:rPr>
        <w:t xml:space="preserve"> (s</w:t>
      </w:r>
      <w:r w:rsidRPr="00891403">
        <w:rPr>
          <w:rFonts w:asciiTheme="minorHAnsi" w:hAnsiTheme="minorHAnsi"/>
        </w:rPr>
        <w:t xml:space="preserve">ee </w:t>
      </w:r>
      <w:hyperlink w:anchor="_6.62_Concurrency_–" w:history="1">
        <w:r w:rsidRPr="00891403">
          <w:rPr>
            <w:rStyle w:val="Hyperlink"/>
            <w:rFonts w:asciiTheme="minorHAnsi" w:hAnsiTheme="minorHAnsi"/>
          </w:rPr>
          <w:t>6.62 Concurrency -- Premature termination [CGS]</w:t>
        </w:r>
      </w:hyperlink>
      <w:r w:rsidR="00F65012" w:rsidRPr="00891403">
        <w:rPr>
          <w:rFonts w:asciiTheme="minorHAnsi" w:hAnsiTheme="minorHAnsi"/>
        </w:rPr>
        <w:t>)</w:t>
      </w:r>
      <w:r w:rsidRPr="00891403">
        <w:rPr>
          <w:rFonts w:asciiTheme="minorHAnsi" w:hAnsiTheme="minorHAnsi"/>
        </w:rPr>
        <w:t>.</w:t>
      </w:r>
    </w:p>
    <w:p w14:paraId="1CDD1023" w14:textId="0EEB3ABF" w:rsidR="003E66F3" w:rsidRPr="00891403" w:rsidRDefault="003E66F3" w:rsidP="00D13203">
      <w:pPr>
        <w:rPr>
          <w:rFonts w:asciiTheme="minorHAnsi" w:hAnsiTheme="minorHAnsi"/>
        </w:rPr>
      </w:pPr>
      <w:r w:rsidRPr="00891403">
        <w:rPr>
          <w:rFonts w:asciiTheme="minorHAnsi" w:hAnsiTheme="minorHAnsi"/>
        </w:rPr>
        <w:t xml:space="preserve">The threat of deadlocks by mutual dependence among futures is analogous to deadlocks of threads and processes. For example: </w:t>
      </w:r>
    </w:p>
    <w:p w14:paraId="67C0C9E8" w14:textId="13D10422" w:rsidR="003E66F3" w:rsidRPr="00891403" w:rsidRDefault="003E66F3" w:rsidP="00244876">
      <w:pPr>
        <w:pStyle w:val="CODE1"/>
      </w:pPr>
      <w:r w:rsidRPr="00891403">
        <w:t xml:space="preserve">   from </w:t>
      </w:r>
      <w:proofErr w:type="spellStart"/>
      <w:proofErr w:type="gramStart"/>
      <w:r w:rsidRPr="00891403">
        <w:t>concurrent.futures</w:t>
      </w:r>
      <w:proofErr w:type="spellEnd"/>
      <w:proofErr w:type="gramEnd"/>
      <w:r w:rsidRPr="00891403">
        <w:t xml:space="preserve"> import </w:t>
      </w:r>
      <w:proofErr w:type="spellStart"/>
      <w:r w:rsidRPr="00891403">
        <w:t>ThreadPoolExecutor</w:t>
      </w:r>
      <w:proofErr w:type="spellEnd"/>
      <w:r w:rsidRPr="00891403">
        <w:br/>
        <w:t xml:space="preserve">   import time</w:t>
      </w:r>
      <w:r w:rsidRPr="00891403">
        <w:br/>
      </w:r>
      <w:r w:rsidRPr="00891403">
        <w:br/>
        <w:t xml:space="preserve">   def </w:t>
      </w:r>
      <w:proofErr w:type="spellStart"/>
      <w:r w:rsidRPr="00891403">
        <w:t>foo_a</w:t>
      </w:r>
      <w:proofErr w:type="spellEnd"/>
      <w:r w:rsidRPr="00891403">
        <w:t>():</w:t>
      </w:r>
      <w:r w:rsidRPr="00891403">
        <w:br/>
        <w:t xml:space="preserve">       </w:t>
      </w:r>
      <w:proofErr w:type="spellStart"/>
      <w:r w:rsidRPr="00891403">
        <w:t>time.sleep</w:t>
      </w:r>
      <w:proofErr w:type="spellEnd"/>
      <w:r w:rsidRPr="00891403">
        <w:t>(1)</w:t>
      </w:r>
      <w:r w:rsidRPr="00891403">
        <w:br/>
        <w:t xml:space="preserve">       print(</w:t>
      </w:r>
      <w:proofErr w:type="spellStart"/>
      <w:r w:rsidRPr="00891403">
        <w:t>b.result</w:t>
      </w:r>
      <w:proofErr w:type="spellEnd"/>
      <w:r w:rsidRPr="00891403">
        <w:t>())</w:t>
      </w:r>
      <w:r w:rsidRPr="00891403">
        <w:br/>
        <w:t xml:space="preserve">       return 1</w:t>
      </w:r>
      <w:r w:rsidRPr="00891403">
        <w:rPr>
          <w:b/>
          <w:bCs/>
        </w:rPr>
        <w:br/>
      </w:r>
      <w:r w:rsidRPr="00891403">
        <w:rPr>
          <w:b/>
          <w:bCs/>
        </w:rPr>
        <w:br/>
      </w:r>
      <w:r w:rsidRPr="00891403">
        <w:t xml:space="preserve">   def </w:t>
      </w:r>
      <w:proofErr w:type="spellStart"/>
      <w:r w:rsidRPr="00891403">
        <w:t>foo_b</w:t>
      </w:r>
      <w:proofErr w:type="spellEnd"/>
      <w:r w:rsidRPr="00891403">
        <w:t>():</w:t>
      </w:r>
      <w:r w:rsidRPr="00891403">
        <w:br/>
        <w:t xml:space="preserve">       print(</w:t>
      </w:r>
      <w:proofErr w:type="spellStart"/>
      <w:r w:rsidRPr="00891403">
        <w:t>a.result</w:t>
      </w:r>
      <w:proofErr w:type="spellEnd"/>
      <w:r w:rsidRPr="00891403">
        <w:t>())</w:t>
      </w:r>
      <w:r w:rsidRPr="00891403">
        <w:br/>
        <w:t xml:space="preserve">       return 2</w:t>
      </w:r>
      <w:r w:rsidRPr="00891403">
        <w:rPr>
          <w:b/>
          <w:bCs/>
        </w:rPr>
        <w:br/>
      </w:r>
      <w:r w:rsidRPr="00891403">
        <w:rPr>
          <w:b/>
          <w:bCs/>
        </w:rPr>
        <w:br/>
      </w:r>
      <w:r w:rsidRPr="00891403">
        <w:t xml:space="preserve">   executor = </w:t>
      </w:r>
      <w:proofErr w:type="spellStart"/>
      <w:r w:rsidRPr="00891403">
        <w:t>ThreadPoolExecutor</w:t>
      </w:r>
      <w:proofErr w:type="spellEnd"/>
      <w:r w:rsidRPr="00891403">
        <w:t>(</w:t>
      </w:r>
      <w:proofErr w:type="spellStart"/>
      <w:r w:rsidRPr="00891403">
        <w:t>max_workers</w:t>
      </w:r>
      <w:proofErr w:type="spellEnd"/>
      <w:r w:rsidRPr="00891403">
        <w:t>=2)</w:t>
      </w:r>
      <w:r w:rsidRPr="00891403">
        <w:br/>
        <w:t xml:space="preserve">   a = </w:t>
      </w:r>
      <w:proofErr w:type="spellStart"/>
      <w:r w:rsidRPr="00891403">
        <w:t>executor.submit</w:t>
      </w:r>
      <w:proofErr w:type="spellEnd"/>
      <w:r w:rsidRPr="00891403">
        <w:t>(</w:t>
      </w:r>
      <w:proofErr w:type="spellStart"/>
      <w:r w:rsidRPr="00891403">
        <w:t>foo_a</w:t>
      </w:r>
      <w:proofErr w:type="spellEnd"/>
      <w:r w:rsidRPr="00891403">
        <w:t>) # waits indefinitely on b</w:t>
      </w:r>
      <w:r w:rsidRPr="00891403">
        <w:br/>
        <w:t xml:space="preserve">   </w:t>
      </w:r>
      <w:proofErr w:type="spellStart"/>
      <w:r w:rsidRPr="00891403">
        <w:t>b</w:t>
      </w:r>
      <w:proofErr w:type="spellEnd"/>
      <w:r w:rsidRPr="00891403">
        <w:t xml:space="preserve"> = </w:t>
      </w:r>
      <w:proofErr w:type="spellStart"/>
      <w:r w:rsidRPr="00891403">
        <w:t>executor.submit</w:t>
      </w:r>
      <w:proofErr w:type="spellEnd"/>
      <w:r w:rsidRPr="00891403">
        <w:t>(</w:t>
      </w:r>
      <w:proofErr w:type="spellStart"/>
      <w:r w:rsidRPr="00891403">
        <w:t>foo_b</w:t>
      </w:r>
      <w:proofErr w:type="spellEnd"/>
      <w:r w:rsidRPr="00891403">
        <w:t>) # waits indefinitely on a</w:t>
      </w:r>
    </w:p>
    <w:p w14:paraId="1BF4AD35" w14:textId="2F1AC60D" w:rsidR="007A56D3" w:rsidRPr="00891403" w:rsidRDefault="001B71F5" w:rsidP="00D13203">
      <w:pPr>
        <w:rPr>
          <w:rFonts w:asciiTheme="minorHAnsi" w:hAnsiTheme="minorHAnsi"/>
          <w:color w:val="000000"/>
        </w:rPr>
      </w:pPr>
      <w:r w:rsidRPr="00891403">
        <w:rPr>
          <w:rFonts w:asciiTheme="minorHAnsi" w:hAnsiTheme="minorHAnsi"/>
        </w:rPr>
        <w:t xml:space="preserve">Additional vulnerabilities </w:t>
      </w:r>
      <w:r w:rsidR="005A4B8E" w:rsidRPr="00891403">
        <w:rPr>
          <w:rFonts w:asciiTheme="minorHAnsi" w:hAnsiTheme="minorHAnsi"/>
        </w:rPr>
        <w:t xml:space="preserve">can </w:t>
      </w:r>
      <w:r w:rsidRPr="00891403">
        <w:rPr>
          <w:rFonts w:asciiTheme="minorHAnsi" w:hAnsiTheme="minorHAnsi"/>
        </w:rPr>
        <w:t>arise if a single Python program attempts to use multiple concurrency models</w:t>
      </w:r>
      <w:r w:rsidR="005A4B8E" w:rsidRPr="00891403">
        <w:rPr>
          <w:rFonts w:asciiTheme="minorHAnsi" w:hAnsiTheme="minorHAnsi"/>
        </w:rPr>
        <w:t xml:space="preserve">, since the different models use different mechanisms for creation, scheduling, </w:t>
      </w:r>
      <w:r w:rsidR="00A01E54" w:rsidRPr="00891403">
        <w:rPr>
          <w:rFonts w:asciiTheme="minorHAnsi" w:hAnsiTheme="minorHAnsi"/>
        </w:rPr>
        <w:t>communication,</w:t>
      </w:r>
      <w:r w:rsidR="005A4B8E" w:rsidRPr="00891403">
        <w:rPr>
          <w:rFonts w:asciiTheme="minorHAnsi" w:hAnsiTheme="minorHAnsi"/>
        </w:rPr>
        <w:t xml:space="preserve"> and termination. </w:t>
      </w:r>
    </w:p>
    <w:p w14:paraId="765054E6" w14:textId="1FEAEB1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6.59.2 </w:t>
      </w:r>
      <w:r w:rsidR="00CF7D84" w:rsidRPr="00891403">
        <w:rPr>
          <w:rFonts w:asciiTheme="minorHAnsi" w:hAnsiTheme="minorHAnsi"/>
        </w:rPr>
        <w:t xml:space="preserve">Avoidance mechanisms for </w:t>
      </w:r>
      <w:r w:rsidRPr="00891403">
        <w:rPr>
          <w:rFonts w:asciiTheme="minorHAnsi" w:hAnsiTheme="minorHAnsi"/>
        </w:rPr>
        <w:t>language users</w:t>
      </w:r>
    </w:p>
    <w:p w14:paraId="725399AF" w14:textId="04B3000A"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D601AE" w14:textId="3DD62349"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6.59.5</w:t>
      </w:r>
      <w:r w:rsidR="00D8386F" w:rsidRPr="00891403">
        <w:rPr>
          <w:rFonts w:asciiTheme="minorHAnsi" w:hAnsiTheme="minorHAnsi"/>
        </w:rPr>
        <w:t xml:space="preserve"> for activation of processes</w:t>
      </w:r>
      <w:r w:rsidR="005761C2" w:rsidRPr="00891403">
        <w:rPr>
          <w:rFonts w:asciiTheme="minorHAnsi" w:hAnsiTheme="minorHAnsi"/>
        </w:rPr>
        <w:t xml:space="preserve"> or threads or </w:t>
      </w:r>
      <w:proofErr w:type="spellStart"/>
      <w:r w:rsidR="005761C2" w:rsidRPr="00891403">
        <w:rPr>
          <w:rFonts w:asciiTheme="minorHAnsi" w:hAnsiTheme="minorHAnsi"/>
        </w:rPr>
        <w:t>asyncio</w:t>
      </w:r>
      <w:proofErr w:type="spellEnd"/>
      <w:r w:rsidR="003E66F3" w:rsidRPr="00891403">
        <w:rPr>
          <w:rFonts w:asciiTheme="minorHAnsi" w:hAnsiTheme="minorHAnsi"/>
        </w:rPr>
        <w:t xml:space="preserve"> tasks</w:t>
      </w:r>
      <w:r w:rsidR="00D8386F" w:rsidRPr="00891403">
        <w:rPr>
          <w:rFonts w:asciiTheme="minorHAnsi" w:hAnsiTheme="minorHAnsi"/>
        </w:rPr>
        <w:t xml:space="preserve">. </w:t>
      </w:r>
    </w:p>
    <w:p w14:paraId="670B2914" w14:textId="35E52804" w:rsidR="00566BC2" w:rsidRPr="00891403" w:rsidRDefault="000F279F" w:rsidP="00791C8F">
      <w:pPr>
        <w:pStyle w:val="Bullet"/>
        <w:keepNext w:val="0"/>
        <w:rPr>
          <w:rFonts w:asciiTheme="minorHAnsi" w:hAnsiTheme="minorHAnsi"/>
        </w:rPr>
      </w:pPr>
      <w:r w:rsidRPr="00891403">
        <w:rPr>
          <w:rFonts w:asciiTheme="minorHAnsi" w:hAnsiTheme="minorHAnsi"/>
        </w:rPr>
        <w:t xml:space="preserve">For any </w:t>
      </w:r>
      <w:r w:rsidR="005761C2" w:rsidRPr="00891403">
        <w:rPr>
          <w:rFonts w:asciiTheme="minorHAnsi" w:hAnsiTheme="minorHAnsi"/>
        </w:rPr>
        <w:t xml:space="preserve">processes and </w:t>
      </w:r>
      <w:r w:rsidRPr="00891403">
        <w:rPr>
          <w:rFonts w:asciiTheme="minorHAnsi" w:hAnsiTheme="minorHAnsi"/>
        </w:rPr>
        <w:t>thread</w:t>
      </w:r>
      <w:r w:rsidR="005761C2" w:rsidRPr="00891403">
        <w:rPr>
          <w:rFonts w:asciiTheme="minorHAnsi" w:hAnsiTheme="minorHAnsi"/>
        </w:rPr>
        <w:t>s</w:t>
      </w:r>
      <w:r w:rsidRPr="00891403">
        <w:rPr>
          <w:rFonts w:asciiTheme="minorHAnsi" w:hAnsiTheme="minorHAnsi"/>
        </w:rPr>
        <w:t xml:space="preserve"> that ha</w:t>
      </w:r>
      <w:r w:rsidR="005761C2" w:rsidRPr="00891403">
        <w:rPr>
          <w:rFonts w:asciiTheme="minorHAnsi" w:hAnsiTheme="minorHAnsi"/>
        </w:rPr>
        <w:t>ve</w:t>
      </w:r>
      <w:r w:rsidRPr="00891403">
        <w:rPr>
          <w:rFonts w:asciiTheme="minorHAnsi" w:hAnsiTheme="minorHAnsi"/>
        </w:rPr>
        <w:t xml:space="preserve"> already been started, ensure that additional starts on that sam</w:t>
      </w:r>
      <w:r w:rsidR="005761C2" w:rsidRPr="00891403">
        <w:rPr>
          <w:rFonts w:asciiTheme="minorHAnsi" w:hAnsiTheme="minorHAnsi"/>
        </w:rPr>
        <w: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are not attempted</w:t>
      </w:r>
      <w:r w:rsidR="005A4B8E" w:rsidRPr="00891403">
        <w:rPr>
          <w:rFonts w:asciiTheme="minorHAnsi" w:hAnsiTheme="minorHAnsi"/>
        </w:rPr>
        <w:t xml:space="preserve"> to avoid exceptions</w:t>
      </w:r>
      <w:r w:rsidR="00A05042" w:rsidRPr="00891403">
        <w:rPr>
          <w:rFonts w:asciiTheme="minorHAnsi" w:hAnsiTheme="minorHAnsi"/>
        </w:rPr>
        <w:fldChar w:fldCharType="begin"/>
      </w:r>
      <w:r w:rsidR="00A05042" w:rsidRPr="00891403">
        <w:instrText xml:space="preserve"> XE "</w:instrText>
      </w:r>
      <w:r w:rsidR="00A05042" w:rsidRPr="00891403">
        <w:rPr>
          <w:rFonts w:asciiTheme="minorHAnsi" w:hAnsiTheme="minorHAnsi"/>
        </w:rPr>
        <w:instrText>Exception</w:instrText>
      </w:r>
      <w:r w:rsidR="00A05042" w:rsidRPr="00891403">
        <w:instrText xml:space="preserve">:Child thread restart" </w:instrText>
      </w:r>
      <w:r w:rsidR="00A05042" w:rsidRPr="00891403">
        <w:rPr>
          <w:rFonts w:asciiTheme="minorHAnsi" w:hAnsiTheme="minorHAnsi"/>
        </w:rPr>
        <w:fldChar w:fldCharType="end"/>
      </w:r>
      <w:r w:rsidR="005A4B8E" w:rsidRPr="00891403">
        <w:rPr>
          <w:rFonts w:asciiTheme="minorHAnsi" w:hAnsiTheme="minorHAnsi"/>
        </w:rPr>
        <w:t>.</w:t>
      </w:r>
    </w:p>
    <w:p w14:paraId="4D58444D" w14:textId="77777777" w:rsidR="00363667" w:rsidRPr="00891403" w:rsidRDefault="00DC12A8" w:rsidP="00791C8F">
      <w:pPr>
        <w:pStyle w:val="Bullet"/>
        <w:keepNext w:val="0"/>
        <w:rPr>
          <w:rFonts w:asciiTheme="minorHAnsi" w:hAnsiTheme="minorHAnsi"/>
        </w:rPr>
      </w:pPr>
      <w:r w:rsidRPr="00891403">
        <w:rPr>
          <w:rFonts w:asciiTheme="minorHAnsi" w:hAnsiTheme="minorHAnsi"/>
        </w:rPr>
        <w:t>Avoid mixing concurrency models within the same program, or if unavoidable, use with extreme cautio</w:t>
      </w:r>
      <w:r w:rsidR="00363667" w:rsidRPr="00891403">
        <w:rPr>
          <w:rFonts w:asciiTheme="minorHAnsi" w:hAnsiTheme="minorHAnsi"/>
        </w:rPr>
        <w:t>n</w:t>
      </w:r>
      <w:r w:rsidRPr="00891403">
        <w:rPr>
          <w:rFonts w:asciiTheme="minorHAnsi" w:hAnsiTheme="minorHAnsi"/>
        </w:rPr>
        <w:t>.</w:t>
      </w:r>
    </w:p>
    <w:p w14:paraId="3233DF4D" w14:textId="29EF7249" w:rsidR="00566BC2" w:rsidRPr="00891403" w:rsidRDefault="008B722B" w:rsidP="00791C8F">
      <w:pPr>
        <w:pStyle w:val="Bullet"/>
        <w:keepNext w:val="0"/>
        <w:rPr>
          <w:rFonts w:asciiTheme="minorHAnsi" w:hAnsiTheme="minorHAnsi"/>
        </w:rPr>
      </w:pPr>
      <w:r w:rsidRPr="00891403">
        <w:rPr>
          <w:rFonts w:asciiTheme="minorHAnsi" w:hAnsiTheme="minorHAnsi"/>
        </w:rPr>
        <w:lastRenderedPageBreak/>
        <w:t>Handle all exceptions related to thread creation.</w:t>
      </w:r>
    </w:p>
    <w:p w14:paraId="63B7EEB5" w14:textId="01D2C75D" w:rsidR="00566C8F" w:rsidRPr="00891403" w:rsidRDefault="00566C8F" w:rsidP="00791C8F">
      <w:pPr>
        <w:pStyle w:val="Bullet"/>
        <w:keepNext w:val="0"/>
        <w:rPr>
          <w:rFonts w:asciiTheme="minorHAnsi" w:hAnsiTheme="minorHAnsi"/>
        </w:rPr>
      </w:pPr>
      <w:r w:rsidRPr="00891403">
        <w:rPr>
          <w:rFonts w:asciiTheme="minorHAnsi" w:hAnsiTheme="minorHAnsi"/>
        </w:rPr>
        <w:t xml:space="preserve">Ensure that there is only one </w:t>
      </w:r>
      <w:proofErr w:type="spellStart"/>
      <w:r w:rsidRPr="00891403">
        <w:rPr>
          <w:rStyle w:val="CODE1Char"/>
          <w:rFonts w:eastAsia="Calibri"/>
        </w:rPr>
        <w:t>asyncio</w:t>
      </w:r>
      <w:proofErr w:type="spellEnd"/>
      <w:r w:rsidRPr="00891403">
        <w:rPr>
          <w:rFonts w:asciiTheme="minorHAnsi" w:hAnsiTheme="minorHAnsi"/>
        </w:rPr>
        <w:t xml:space="preserve"> event loop per program</w:t>
      </w:r>
      <w:r w:rsidR="005761C2" w:rsidRPr="00891403">
        <w:rPr>
          <w:rFonts w:asciiTheme="minorHAnsi" w:hAnsiTheme="minorHAnsi"/>
        </w:rPr>
        <w:t>, although multiple events can be activated within the single loop.</w:t>
      </w:r>
      <w:r w:rsidRPr="00891403">
        <w:rPr>
          <w:rFonts w:asciiTheme="minorHAnsi" w:hAnsiTheme="minorHAnsi"/>
        </w:rPr>
        <w:t xml:space="preserve"> Python event loops are automatically generated by </w:t>
      </w:r>
      <w:proofErr w:type="spellStart"/>
      <w:proofErr w:type="gramStart"/>
      <w:r w:rsidRPr="00891403">
        <w:rPr>
          <w:rStyle w:val="CODE1Char"/>
          <w:rFonts w:eastAsia="Calibri"/>
        </w:rPr>
        <w:t>asyncio.run</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w:t>
      </w:r>
      <w:r w:rsidR="00FC472C" w:rsidRPr="00891403">
        <w:rPr>
          <w:rFonts w:asciiTheme="minorHAnsi" w:hAnsiTheme="minorHAnsi"/>
        </w:rPr>
        <w:t xml:space="preserve"> </w:t>
      </w:r>
    </w:p>
    <w:p w14:paraId="562E736C" w14:textId="7510A673"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w:t>
      </w:r>
      <w:proofErr w:type="spellStart"/>
      <w:r w:rsidRPr="00891403">
        <w:rPr>
          <w:rStyle w:val="CODE1Char"/>
          <w:rFonts w:eastAsia="Calibri"/>
        </w:rPr>
        <w:t>asyncio</w:t>
      </w:r>
      <w:proofErr w:type="spellEnd"/>
      <w:r w:rsidRPr="00891403">
        <w:rPr>
          <w:rFonts w:asciiTheme="minorHAnsi" w:hAnsiTheme="minorHAnsi"/>
        </w:rPr>
        <w:t xml:space="preserve">, make all tasks non-blocking and use </w:t>
      </w:r>
      <w:proofErr w:type="spellStart"/>
      <w:r w:rsidRPr="00891403">
        <w:rPr>
          <w:rStyle w:val="CODE1Char"/>
          <w:rFonts w:eastAsia="Calibri"/>
        </w:rPr>
        <w:t>asyncio</w:t>
      </w:r>
      <w:proofErr w:type="spellEnd"/>
      <w:r w:rsidRPr="00891403">
        <w:rPr>
          <w:rFonts w:asciiTheme="minorHAnsi" w:hAnsiTheme="minorHAnsi"/>
        </w:rPr>
        <w:t xml:space="preserve"> calls from an event loop.</w:t>
      </w:r>
    </w:p>
    <w:p w14:paraId="32CFF8A0" w14:textId="5A4C3630" w:rsidR="0097789C" w:rsidRPr="00891403" w:rsidRDefault="0091225F" w:rsidP="00791C8F">
      <w:pPr>
        <w:pStyle w:val="Bullet"/>
        <w:keepNext w:val="0"/>
        <w:rPr>
          <w:rFonts w:asciiTheme="minorHAnsi" w:hAnsiTheme="minorHAnsi"/>
        </w:rPr>
      </w:pPr>
      <w:r w:rsidRPr="00891403">
        <w:rPr>
          <w:rFonts w:asciiTheme="minorHAnsi" w:hAnsiTheme="minorHAnsi"/>
        </w:rPr>
        <w:t>Use the debug mode of the Python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detect concurrency errors. </w:t>
      </w:r>
    </w:p>
    <w:p w14:paraId="283F74F0" w14:textId="2CBCC89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To reduce the chance of excessive delays, </w:t>
      </w:r>
      <w:r w:rsidR="0097789C" w:rsidRPr="00891403">
        <w:rPr>
          <w:rFonts w:asciiTheme="minorHAnsi" w:hAnsiTheme="minorHAnsi"/>
        </w:rPr>
        <w:t xml:space="preserve">perform </w:t>
      </w:r>
      <w:r w:rsidRPr="00891403">
        <w:rPr>
          <w:rFonts w:asciiTheme="minorHAnsi" w:hAnsiTheme="minorHAnsi"/>
        </w:rPr>
        <w:t xml:space="preserve">concurrent </w:t>
      </w:r>
      <w:proofErr w:type="spellStart"/>
      <w:r w:rsidR="002B1E81" w:rsidRPr="00891403">
        <w:rPr>
          <w:rStyle w:val="CODE1Char"/>
          <w:rFonts w:eastAsia="Calibri"/>
        </w:rPr>
        <w:t>asyncio</w:t>
      </w:r>
      <w:proofErr w:type="spellEnd"/>
      <w:r w:rsidR="002B1E81" w:rsidRPr="00891403" w:rsidDel="002B1E81">
        <w:rPr>
          <w:rFonts w:asciiTheme="minorHAnsi" w:hAnsiTheme="minorHAnsi"/>
        </w:rPr>
        <w:t xml:space="preserve"> </w:t>
      </w:r>
      <w:r w:rsidRPr="00891403">
        <w:rPr>
          <w:rFonts w:asciiTheme="minorHAnsi" w:hAnsiTheme="minorHAnsi"/>
        </w:rPr>
        <w:t xml:space="preserve">operations </w:t>
      </w:r>
      <w:r w:rsidR="0097789C" w:rsidRPr="00891403">
        <w:rPr>
          <w:rFonts w:asciiTheme="minorHAnsi" w:hAnsiTheme="minorHAnsi"/>
        </w:rPr>
        <w:t>only</w:t>
      </w:r>
      <w:r w:rsidRPr="00891403">
        <w:rPr>
          <w:rFonts w:asciiTheme="minorHAnsi" w:hAnsiTheme="minorHAnsi"/>
        </w:rPr>
        <w:t xml:space="preserve"> on non-blocking code.</w:t>
      </w:r>
    </w:p>
    <w:p w14:paraId="76DB3E84" w14:textId="3393FEE5"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multiple threads, consider using the </w:t>
      </w:r>
      <w:proofErr w:type="spellStart"/>
      <w:r w:rsidRPr="00891403">
        <w:rPr>
          <w:rStyle w:val="CODE1Char"/>
          <w:rFonts w:eastAsia="Calibri"/>
        </w:rPr>
        <w:t>ThreadPoolExecutor</w:t>
      </w:r>
      <w:proofErr w:type="spellEnd"/>
      <w:r w:rsidRPr="00891403">
        <w:rPr>
          <w:rFonts w:asciiTheme="minorHAnsi" w:hAnsiTheme="minorHAnsi"/>
        </w:rPr>
        <w:t xml:space="preserve"> within the </w:t>
      </w:r>
      <w:proofErr w:type="spellStart"/>
      <w:proofErr w:type="gramStart"/>
      <w:r w:rsidRPr="00891403">
        <w:rPr>
          <w:rStyle w:val="CODE1Char"/>
          <w:rFonts w:eastAsia="Calibri"/>
        </w:rPr>
        <w:t>concurrent.futures</w:t>
      </w:r>
      <w:proofErr w:type="spellEnd"/>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to help maintain and control the number of threads being created.</w:t>
      </w:r>
    </w:p>
    <w:p w14:paraId="29F6206A" w14:textId="2B34C4DC" w:rsidR="00355D4D" w:rsidRPr="00891403" w:rsidRDefault="00355D4D" w:rsidP="00791C8F">
      <w:pPr>
        <w:pStyle w:val="Bullet"/>
        <w:keepNext w:val="0"/>
        <w:rPr>
          <w:rFonts w:asciiTheme="minorHAnsi" w:hAnsiTheme="minorHAnsi"/>
        </w:rPr>
      </w:pPr>
      <w:r w:rsidRPr="00891403">
        <w:rPr>
          <w:rFonts w:asciiTheme="minorHAnsi" w:hAnsiTheme="minorHAnsi"/>
        </w:rPr>
        <w:t>For async functions</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ayncio</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ensure that each async call executes one or more operations that relinquish control of the processor when appropriate.</w:t>
      </w:r>
    </w:p>
    <w:p w14:paraId="2575D063" w14:textId="56CB7ED6" w:rsidR="00566BC2" w:rsidRPr="00891403" w:rsidRDefault="000F279F" w:rsidP="009F5622">
      <w:pPr>
        <w:pStyle w:val="Heading2"/>
      </w:pPr>
      <w:bookmarkStart w:id="228" w:name="_2iq8gzs" w:colFirst="0" w:colLast="0"/>
      <w:bookmarkStart w:id="229" w:name="_Toc151987938"/>
      <w:bookmarkEnd w:id="228"/>
      <w:r w:rsidRPr="00891403">
        <w:t xml:space="preserve">6.60 Concurrency – </w:t>
      </w:r>
      <w:r w:rsidR="00CF041E" w:rsidRPr="00891403">
        <w:t>D</w:t>
      </w:r>
      <w:r w:rsidRPr="00891403">
        <w:t>irected termination [CGT]</w:t>
      </w:r>
      <w:bookmarkEnd w:id="229"/>
    </w:p>
    <w:p w14:paraId="33C83E7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6.60.1 Applicability to language</w:t>
      </w:r>
    </w:p>
    <w:p w14:paraId="62911531" w14:textId="7CA4A219" w:rsidR="00AF6424"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D41BA9">
        <w:rPr>
          <w:rFonts w:asciiTheme="minorHAnsi" w:hAnsiTheme="minorHAnsi"/>
        </w:rPr>
        <w:t>ISO/IEC</w:t>
      </w:r>
      <w:r w:rsidR="00D41BA9" w:rsidRPr="00891403">
        <w:rPr>
          <w:rFonts w:asciiTheme="minorHAnsi" w:hAnsiTheme="minorHAnsi"/>
        </w:rPr>
        <w:t xml:space="preserve"> </w:t>
      </w:r>
      <w:r w:rsidRPr="00891403">
        <w:rPr>
          <w:rFonts w:asciiTheme="minorHAnsi" w:hAnsiTheme="minorHAnsi"/>
        </w:rPr>
        <w:t>24772-1</w:t>
      </w:r>
      <w:r w:rsidR="00D41BA9">
        <w:rPr>
          <w:rFonts w:asciiTheme="minorHAnsi" w:hAnsiTheme="minorHAnsi"/>
        </w:rPr>
        <w:t>:2024</w:t>
      </w:r>
      <w:r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 appl</w:t>
      </w:r>
      <w:r w:rsidR="00F67445" w:rsidRPr="00891403">
        <w:rPr>
          <w:rFonts w:asciiTheme="minorHAnsi" w:hAnsiTheme="minorHAnsi"/>
        </w:rPr>
        <w:t>y</w:t>
      </w:r>
      <w:r w:rsidRPr="00891403">
        <w:rPr>
          <w:rFonts w:asciiTheme="minorHAnsi" w:hAnsiTheme="minorHAnsi"/>
        </w:rPr>
        <w:t xml:space="preserve"> to Python.</w:t>
      </w:r>
    </w:p>
    <w:p w14:paraId="43F75E86" w14:textId="7D369568" w:rsidR="00C76D77" w:rsidRPr="00891403" w:rsidRDefault="00C76D77" w:rsidP="00D13203">
      <w:pPr>
        <w:rPr>
          <w:rFonts w:asciiTheme="minorHAnsi" w:hAnsiTheme="minorHAnsi"/>
          <w:u w:val="single"/>
        </w:rPr>
      </w:pPr>
      <w:r w:rsidRPr="00891403">
        <w:rPr>
          <w:rFonts w:asciiTheme="minorHAnsi" w:hAnsiTheme="minorHAnsi"/>
          <w:u w:val="single"/>
        </w:rPr>
        <w:t>Thread</w:t>
      </w:r>
      <w:r w:rsidR="00943BEB" w:rsidRPr="00891403">
        <w:rPr>
          <w:rFonts w:asciiTheme="minorHAnsi" w:hAnsiTheme="minorHAnsi"/>
          <w:u w:val="single"/>
        </w:rPr>
        <w:t>ing model</w:t>
      </w:r>
    </w:p>
    <w:p w14:paraId="03F20C95" w14:textId="0C22A587" w:rsidR="00C76D77" w:rsidRPr="00891403" w:rsidRDefault="00C76D77" w:rsidP="00D13203">
      <w:pPr>
        <w:rPr>
          <w:rFonts w:asciiTheme="minorHAnsi" w:hAnsiTheme="minorHAnsi"/>
        </w:rPr>
      </w:pPr>
      <w:bookmarkStart w:id="230" w:name="_Hlk95149131"/>
      <w:bookmarkStart w:id="231" w:name="_Hlk95149215"/>
      <w:r w:rsidRPr="00891403">
        <w:rPr>
          <w:rFonts w:asciiTheme="minorHAnsi" w:hAnsiTheme="minorHAnsi"/>
        </w:rPr>
        <w:t>In Python, a thread may terminate by coming to the end of its executable code or by raising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:Termination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891403">
        <w:rPr>
          <w:rFonts w:asciiTheme="minorHAnsi" w:hAnsiTheme="minorHAnsi"/>
        </w:rPr>
        <w:t>workarounds</w:t>
      </w:r>
      <w:r w:rsidRPr="00891403">
        <w:rPr>
          <w:rFonts w:asciiTheme="minorHAnsi" w:hAnsiTheme="minorHAnsi"/>
        </w:rPr>
        <w:t xml:space="preserve"> that can terminate Python threads by using calls to the operating system or the </w:t>
      </w:r>
      <w:proofErr w:type="spellStart"/>
      <w:r w:rsidRPr="00891403">
        <w:rPr>
          <w:rStyle w:val="CODE1Char"/>
        </w:rPr>
        <w:t>ctypes</w:t>
      </w:r>
      <w:proofErr w:type="spellEnd"/>
      <w:r w:rsidRPr="00891403">
        <w:rPr>
          <w:rFonts w:asciiTheme="minorHAnsi" w:hAnsiTheme="minorHAnsi"/>
        </w:rPr>
        <w:t xml:space="preserve"> foreign function</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ctypes</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xml:space="preserve"> library. These workaround techniques can lead to deadlock, data corruption, and other unpredictable behaviour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w:t>
      </w:r>
    </w:p>
    <w:bookmarkEnd w:id="230"/>
    <w:p w14:paraId="672001E3" w14:textId="008CB1BE" w:rsidR="00C76D77" w:rsidRPr="00891403" w:rsidRDefault="00C76D77" w:rsidP="00D13203">
      <w:pPr>
        <w:rPr>
          <w:rFonts w:asciiTheme="minorHAnsi" w:hAnsiTheme="minorHAnsi"/>
        </w:rPr>
      </w:pPr>
      <w:r w:rsidRPr="00891403">
        <w:rPr>
          <w:rFonts w:asciiTheme="minorHAnsi" w:hAnsiTheme="minorHAnsi"/>
        </w:rPr>
        <w:t>The preferred way to terminate an executing thread is to send it a message, signal or event to terminate itself, and then wait for the termination to occur (</w:t>
      </w:r>
      <w:r w:rsidRPr="00891403">
        <w:rPr>
          <w:rStyle w:val="CODE1Char"/>
        </w:rPr>
        <w:t xml:space="preserve">using </w:t>
      </w:r>
      <w:proofErr w:type="gramStart"/>
      <w:r w:rsidRPr="00891403">
        <w:rPr>
          <w:rStyle w:val="CODE1Char"/>
          <w:rFonts w:eastAsia="Courier New"/>
        </w:rPr>
        <w:t>join(</w:t>
      </w:r>
      <w:proofErr w:type="gramEnd"/>
      <w:r w:rsidRPr="00891403">
        <w:rPr>
          <w:rStyle w:val="CODE1Char"/>
          <w:rFonts w:eastAsia="Courier New"/>
        </w:rPr>
        <w:t>)</w:t>
      </w:r>
      <w:r w:rsidR="002F3860" w:rsidRPr="00891403">
        <w:rPr>
          <w:rStyle w:val="CODE1Char"/>
          <w:rFonts w:eastAsia="Courier New"/>
          <w:sz w:val="20"/>
          <w:szCs w:val="20"/>
        </w:rPr>
        <w:fldChar w:fldCharType="begin"/>
      </w:r>
      <w:r w:rsidR="002F3860" w:rsidRPr="00891403">
        <w:rPr>
          <w:rFonts w:ascii="Courier New" w:hAnsi="Courier New" w:cs="Courier New"/>
          <w:sz w:val="20"/>
          <w:szCs w:val="20"/>
        </w:rPr>
        <w:instrText xml:space="preserve"> XE "join()" </w:instrText>
      </w:r>
      <w:r w:rsidR="002F3860" w:rsidRPr="00891403">
        <w:rPr>
          <w:rStyle w:val="CODE1Char"/>
          <w:rFonts w:eastAsia="Courier New"/>
          <w:sz w:val="20"/>
          <w:szCs w:val="20"/>
        </w:rPr>
        <w:fldChar w:fldCharType="end"/>
      </w:r>
      <w:r w:rsidRPr="00891403">
        <w:rPr>
          <w:rFonts w:asciiTheme="minorHAnsi" w:hAnsiTheme="minorHAnsi"/>
        </w:rPr>
        <w:t xml:space="preserve">, </w:t>
      </w:r>
      <w:proofErr w:type="spellStart"/>
      <w:r w:rsidRPr="00891403">
        <w:rPr>
          <w:rStyle w:val="CODE1Char"/>
          <w:rFonts w:eastAsia="Courier New"/>
        </w:rPr>
        <w:t>is_alive</w:t>
      </w:r>
      <w:proofErr w:type="spellEnd"/>
      <w:r w:rsidRPr="00891403">
        <w:rPr>
          <w:rStyle w:val="CODE1Char"/>
          <w:rFonts w:eastAsia="Courier New"/>
        </w:rPr>
        <w:t>()</w:t>
      </w:r>
      <w:r w:rsidRPr="00891403">
        <w:rPr>
          <w:rFonts w:asciiTheme="minorHAnsi" w:eastAsia="Courier New" w:hAnsiTheme="minorHAnsi" w:cs="Courier New"/>
          <w:szCs w:val="20"/>
        </w:rPr>
        <w:t>).</w:t>
      </w:r>
      <w:r w:rsidRPr="00891403">
        <w:rPr>
          <w:rFonts w:asciiTheme="minorHAnsi" w:hAnsiTheme="minorHAnsi"/>
        </w:rPr>
        <w:t xml:space="preserve"> </w:t>
      </w:r>
    </w:p>
    <w:bookmarkEnd w:id="231"/>
    <w:p w14:paraId="1147D5FA" w14:textId="19663967" w:rsidR="005F3CF3" w:rsidRPr="00891403" w:rsidRDefault="00C76D77" w:rsidP="00D13203">
      <w:pPr>
        <w:rPr>
          <w:rFonts w:asciiTheme="minorHAnsi" w:hAnsiTheme="minorHAnsi"/>
        </w:rPr>
      </w:pPr>
      <w:r w:rsidRPr="00891403">
        <w:rPr>
          <w:rFonts w:asciiTheme="minorHAnsi" w:hAnsiTheme="minorHAnsi"/>
        </w:rPr>
        <w:t xml:space="preserve">The parent of a thread can determine if the child has completed either by repeated calls to </w:t>
      </w:r>
      <w:proofErr w:type="spellStart"/>
      <w:r w:rsidRPr="00891403">
        <w:rPr>
          <w:rStyle w:val="CODE1Char"/>
          <w:rFonts w:eastAsia="Courier New"/>
        </w:rPr>
        <w:t>is_</w:t>
      </w:r>
      <w:proofErr w:type="gramStart"/>
      <w:r w:rsidRPr="00891403">
        <w:rPr>
          <w:rStyle w:val="CODE1Char"/>
          <w:rFonts w:eastAsia="Courier New"/>
        </w:rPr>
        <w:t>alive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or by executing the </w:t>
      </w:r>
      <w:r w:rsidRPr="00891403">
        <w:rPr>
          <w:rStyle w:val="CODE1Char"/>
          <w:rFonts w:eastAsia="Courier New"/>
        </w:rPr>
        <w:t>join()</w:t>
      </w:r>
      <w:r w:rsidR="00A42349" w:rsidRPr="00891403">
        <w:rPr>
          <w:rStyle w:val="CODE1Char"/>
          <w:rFonts w:eastAsia="Courier New"/>
          <w:sz w:val="20"/>
          <w:szCs w:val="20"/>
        </w:rPr>
        <w:fldChar w:fldCharType="begin"/>
      </w:r>
      <w:r w:rsidR="00A42349" w:rsidRPr="00891403">
        <w:rPr>
          <w:rFonts w:ascii="Courier New" w:hAnsi="Courier New" w:cs="Courier New"/>
          <w:sz w:val="20"/>
          <w:szCs w:val="20"/>
        </w:rPr>
        <w:instrText xml:space="preserve"> XE "</w:instrText>
      </w:r>
      <w:r w:rsidR="00A42349" w:rsidRPr="00891403">
        <w:rPr>
          <w:rStyle w:val="CODE1Char"/>
          <w:rFonts w:eastAsia="Courier New"/>
          <w:sz w:val="20"/>
          <w:szCs w:val="20"/>
        </w:rPr>
        <w:instrText>join()</w:instrText>
      </w:r>
      <w:r w:rsidR="00A42349" w:rsidRPr="00891403">
        <w:rPr>
          <w:rFonts w:ascii="Courier New" w:hAnsi="Courier New" w:cs="Courier New"/>
          <w:sz w:val="20"/>
          <w:szCs w:val="20"/>
        </w:rPr>
        <w:instrText xml:space="preserve">" </w:instrText>
      </w:r>
      <w:r w:rsidR="00A42349" w:rsidRPr="00891403">
        <w:rPr>
          <w:rStyle w:val="CODE1Char"/>
          <w:rFonts w:eastAsia="Courier New"/>
          <w:sz w:val="20"/>
          <w:szCs w:val="20"/>
        </w:rPr>
        <w:fldChar w:fldCharType="end"/>
      </w:r>
      <w:r w:rsidRPr="00891403">
        <w:rPr>
          <w:rFonts w:asciiTheme="minorHAnsi" w:hAnsiTheme="minorHAnsi"/>
        </w:rPr>
        <w:t xml:space="preserve"> statement.</w:t>
      </w:r>
      <w:r w:rsidR="00EC5A29" w:rsidRPr="00891403">
        <w:rPr>
          <w:rFonts w:asciiTheme="minorHAnsi" w:hAnsiTheme="minorHAnsi"/>
        </w:rPr>
        <w:t xml:space="preserve"> The </w:t>
      </w:r>
      <w:proofErr w:type="gramStart"/>
      <w:r w:rsidR="00EC5A29" w:rsidRPr="00891403">
        <w:rPr>
          <w:rStyle w:val="CODE1Char"/>
          <w:rFonts w:eastAsia="Courier New"/>
        </w:rPr>
        <w:t>join(</w:t>
      </w:r>
      <w:proofErr w:type="gramEnd"/>
      <w:r w:rsidR="00EC5A29" w:rsidRPr="00891403">
        <w:rPr>
          <w:rStyle w:val="CODE1Char"/>
          <w:rFonts w:eastAsia="Courier New"/>
        </w:rPr>
        <w:t>)</w:t>
      </w:r>
      <w:r w:rsidR="00EC5A29" w:rsidRPr="00891403">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891403">
        <w:rPr>
          <w:rStyle w:val="CODE1Char"/>
          <w:rFonts w:eastAsia="Courier New"/>
        </w:rPr>
        <w:t>join(</w:t>
      </w:r>
      <w:proofErr w:type="gramEnd"/>
      <w:r w:rsidR="00EC5A29" w:rsidRPr="00891403">
        <w:rPr>
          <w:rStyle w:val="CODE1Char"/>
          <w:rFonts w:eastAsia="Courier New"/>
        </w:rPr>
        <w:t>)</w:t>
      </w:r>
      <w:r w:rsidR="00EC5A29" w:rsidRPr="00891403">
        <w:rPr>
          <w:rFonts w:asciiTheme="minorHAnsi" w:hAnsiTheme="minorHAnsi"/>
        </w:rPr>
        <w:t xml:space="preserve"> operation does not return a final result (except </w:t>
      </w:r>
      <w:r w:rsidR="00EC5A29" w:rsidRPr="00891403">
        <w:rPr>
          <w:rStyle w:val="CODE1Char"/>
          <w:rFonts w:eastAsia="Courier New"/>
        </w:rPr>
        <w:t>None</w:t>
      </w:r>
      <w:r w:rsidR="00EC5A29" w:rsidRPr="00891403">
        <w:rPr>
          <w:rFonts w:asciiTheme="minorHAnsi" w:eastAsia="Courier New" w:hAnsiTheme="minorHAnsi" w:cs="Courier New"/>
          <w:szCs w:val="20"/>
        </w:rPr>
        <w:t>)</w:t>
      </w:r>
      <w:r w:rsidR="00147B99" w:rsidRPr="00891403">
        <w:rPr>
          <w:rFonts w:asciiTheme="minorHAnsi" w:hAnsiTheme="minorHAnsi"/>
        </w:rPr>
        <w:t xml:space="preserve">, </w:t>
      </w:r>
      <w:r w:rsidR="00EC5A29" w:rsidRPr="00891403">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891403" w:rsidRDefault="00C76D77" w:rsidP="00D13203">
      <w:pPr>
        <w:rPr>
          <w:rFonts w:asciiTheme="minorHAnsi" w:hAnsiTheme="minorHAnsi"/>
        </w:rPr>
      </w:pPr>
      <w:r w:rsidRPr="00891403">
        <w:rPr>
          <w:rFonts w:asciiTheme="minorHAnsi" w:hAnsiTheme="minorHAnsi"/>
        </w:rPr>
        <w:t xml:space="preserve">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0F0D910"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Failure to join a completed thread can result in logic </w:t>
      </w:r>
      <w:proofErr w:type="gramStart"/>
      <w:r w:rsidRPr="00891403">
        <w:rPr>
          <w:rFonts w:asciiTheme="minorHAnsi" w:hAnsiTheme="minorHAnsi"/>
        </w:rPr>
        <w:t>errors;</w:t>
      </w:r>
      <w:proofErr w:type="gramEnd"/>
    </w:p>
    <w:p w14:paraId="62C424D6"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Joining multiple children in an order different than the expected completion of those children can cause extended or indefinite </w:t>
      </w:r>
      <w:proofErr w:type="gramStart"/>
      <w:r w:rsidRPr="00891403">
        <w:rPr>
          <w:rFonts w:asciiTheme="minorHAnsi" w:hAnsiTheme="minorHAnsi"/>
        </w:rPr>
        <w:t>delays;</w:t>
      </w:r>
      <w:proofErr w:type="gramEnd"/>
      <w:r w:rsidRPr="00891403">
        <w:rPr>
          <w:rFonts w:asciiTheme="minorHAnsi" w:hAnsiTheme="minorHAnsi"/>
        </w:rPr>
        <w:t xml:space="preserve"> </w:t>
      </w:r>
    </w:p>
    <w:p w14:paraId="19C6007C" w14:textId="1AA09CCC"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Attempting to join the current thread will result in an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A05042" w:rsidRPr="00891403">
        <w:rPr>
          <w:rFonts w:asciiTheme="minorHAnsi" w:hAnsiTheme="minorHAnsi"/>
        </w:rPr>
        <w:instrText>:Rejoining 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and</w:t>
      </w:r>
    </w:p>
    <w:p w14:paraId="5C0D473F" w14:textId="647F870F"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Any attempts to communicate with another thread after joining that entity can result in significant errors, such as a logic error, an </w:t>
      </w:r>
      <w:r w:rsidR="005F72BE" w:rsidRPr="00891403">
        <w:rPr>
          <w:rFonts w:asciiTheme="minorHAnsi" w:hAnsiTheme="minorHAnsi"/>
        </w:rPr>
        <w:t>exception</w:t>
      </w:r>
      <w:r w:rsidR="00204ACC" w:rsidRPr="00891403">
        <w:rPr>
          <w:rFonts w:asciiTheme="minorHAnsi" w:hAnsiTheme="minorHAnsi"/>
        </w:rPr>
        <w:fldChar w:fldCharType="begin"/>
      </w:r>
      <w:r w:rsidR="00204ACC" w:rsidRPr="00891403">
        <w:instrText xml:space="preserve"> XE "E</w:instrText>
      </w:r>
      <w:r w:rsidR="00204ACC" w:rsidRPr="00891403">
        <w:rPr>
          <w:rFonts w:asciiTheme="minorHAnsi" w:hAnsiTheme="minorHAnsi"/>
        </w:rPr>
        <w:instrText>xception:Rejoining thread</w:instrText>
      </w:r>
      <w:r w:rsidR="00204ACC" w:rsidRPr="00891403">
        <w:instrText xml:space="preserve">" </w:instrText>
      </w:r>
      <w:r w:rsidR="00204ACC" w:rsidRPr="00891403">
        <w:rPr>
          <w:rFonts w:asciiTheme="minorHAnsi" w:hAnsiTheme="minorHAnsi"/>
        </w:rPr>
        <w:fldChar w:fldCharType="end"/>
      </w:r>
      <w:r w:rsidR="005F72BE" w:rsidRPr="00891403">
        <w:rPr>
          <w:rFonts w:asciiTheme="minorHAnsi" w:hAnsiTheme="minorHAnsi"/>
        </w:rPr>
        <w:t>,</w:t>
      </w:r>
      <w:r w:rsidRPr="00891403">
        <w:rPr>
          <w:rFonts w:asciiTheme="minorHAnsi" w:hAnsiTheme="minorHAnsi"/>
        </w:rPr>
        <w:t xml:space="preserve"> or indefinite delays.</w:t>
      </w:r>
    </w:p>
    <w:p w14:paraId="3FAC6CF2" w14:textId="0E15B2B5" w:rsidR="00AF6424" w:rsidRPr="00891403" w:rsidRDefault="00AF6424" w:rsidP="00D13203">
      <w:pPr>
        <w:rPr>
          <w:rFonts w:asciiTheme="minorHAnsi" w:hAnsiTheme="minorHAnsi"/>
        </w:rPr>
      </w:pPr>
      <w:r w:rsidRPr="00891403">
        <w:rPr>
          <w:rFonts w:asciiTheme="minorHAnsi" w:hAnsiTheme="minorHAnsi"/>
        </w:rPr>
        <w:lastRenderedPageBreak/>
        <w:t xml:space="preserve">A particular challenge is the scenario of daemon threads. Inside a program, if a thread is created with the flag </w:t>
      </w:r>
      <w:r w:rsidRPr="00891403">
        <w:rPr>
          <w:rStyle w:val="CODE1Char"/>
          <w:rFonts w:eastAsiaTheme="majorEastAsia"/>
        </w:rPr>
        <w:t xml:space="preserve">daemon = </w:t>
      </w:r>
      <w:r w:rsidR="00AE4DF6" w:rsidRPr="00891403">
        <w:rPr>
          <w:rStyle w:val="CODE1Char"/>
          <w:rFonts w:eastAsiaTheme="majorEastAsia"/>
        </w:rPr>
        <w:t>T</w:t>
      </w:r>
      <w:r w:rsidRPr="00891403">
        <w:rPr>
          <w:rStyle w:val="CODE1Char"/>
          <w:rFonts w:eastAsiaTheme="majorEastAsia"/>
        </w:rPr>
        <w:t>rue</w:t>
      </w:r>
      <w:r w:rsidRPr="00891403">
        <w:rPr>
          <w:rStyle w:val="HTMLCode"/>
          <w:rFonts w:asciiTheme="minorHAnsi" w:eastAsiaTheme="majorEastAsia" w:hAnsiTheme="minorHAnsi"/>
          <w:sz w:val="22"/>
          <w:szCs w:val="22"/>
        </w:rPr>
        <w:t>,</w:t>
      </w:r>
      <w:r w:rsidRPr="00891403">
        <w:rPr>
          <w:rFonts w:asciiTheme="minorHAnsi" w:hAnsiTheme="minorHAnsi"/>
        </w:rPr>
        <w:t xml:space="preserve"> the termination of that thread is disconnected from the termination</w:t>
      </w:r>
      <w:r w:rsidR="005F3CF3" w:rsidRPr="00891403">
        <w:rPr>
          <w:rFonts w:asciiTheme="minorHAnsi" w:hAnsiTheme="minorHAnsi"/>
        </w:rPr>
        <w:t xml:space="preserve"> </w:t>
      </w:r>
      <w:r w:rsidRPr="00891403">
        <w:rPr>
          <w:rFonts w:asciiTheme="minorHAnsi" w:hAnsiTheme="minorHAnsi"/>
        </w:rPr>
        <w:t xml:space="preserve">of the thread that created it. In addition, a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w:instrText>
      </w:r>
      <w:r w:rsidR="00A42349" w:rsidRPr="00891403">
        <w:rPr>
          <w:rStyle w:val="CODE1Char"/>
          <w:sz w:val="20"/>
          <w:szCs w:val="20"/>
        </w:rPr>
        <w:instrText>join()</w:instrText>
      </w:r>
      <w:r w:rsidR="00A42349" w:rsidRPr="00891403">
        <w:rPr>
          <w:rFonts w:ascii="Courier New" w:hAnsi="Courier New" w:cs="Courier New"/>
          <w:sz w:val="20"/>
          <w:szCs w:val="20"/>
        </w:rPr>
        <w:instrText xml:space="preserve">" </w:instrText>
      </w:r>
      <w:r w:rsidR="00A42349" w:rsidRPr="00891403">
        <w:rPr>
          <w:rStyle w:val="CODE1Char"/>
          <w:sz w:val="20"/>
          <w:szCs w:val="20"/>
        </w:rPr>
        <w:fldChar w:fldCharType="end"/>
      </w:r>
      <w:r w:rsidR="00AE4DF6" w:rsidRPr="00891403">
        <w:rPr>
          <w:rFonts w:asciiTheme="minorHAnsi" w:hAnsiTheme="minorHAnsi"/>
        </w:rPr>
        <w:t xml:space="preserve"> </w:t>
      </w:r>
      <w:r w:rsidRPr="00891403">
        <w:rPr>
          <w:rFonts w:asciiTheme="minorHAnsi" w:hAnsiTheme="minorHAnsi"/>
        </w:rPr>
        <w:t>on a daemon thread</w:t>
      </w:r>
      <w:r w:rsidR="00EC5A29" w:rsidRPr="00891403">
        <w:rPr>
          <w:rFonts w:asciiTheme="minorHAnsi" w:hAnsiTheme="minorHAnsi"/>
        </w:rPr>
        <w:t xml:space="preserve"> without a specified timeout</w:t>
      </w:r>
      <w:r w:rsidRPr="00891403">
        <w:rPr>
          <w:rFonts w:asciiTheme="minorHAnsi" w:hAnsiTheme="minorHAnsi"/>
        </w:rPr>
        <w:t xml:space="preserve"> will not return.</w:t>
      </w:r>
    </w:p>
    <w:p w14:paraId="79B556B9" w14:textId="10354228" w:rsidR="00743E81" w:rsidRPr="00891403" w:rsidRDefault="00743E81" w:rsidP="00D13203">
      <w:pPr>
        <w:rPr>
          <w:rFonts w:asciiTheme="minorHAnsi" w:hAnsiTheme="minorHAnsi"/>
          <w:u w:val="single"/>
        </w:rPr>
      </w:pPr>
      <w:r w:rsidRPr="00891403">
        <w:rPr>
          <w:rFonts w:asciiTheme="minorHAnsi" w:hAnsiTheme="minorHAnsi"/>
          <w:u w:val="single"/>
        </w:rPr>
        <w:t>Multiprocessing model</w:t>
      </w:r>
    </w:p>
    <w:p w14:paraId="3CCCFEAE" w14:textId="6BBDA987" w:rsidR="00743E81" w:rsidRPr="00891403" w:rsidRDefault="00743E81" w:rsidP="00D13203">
      <w:pPr>
        <w:rPr>
          <w:rFonts w:asciiTheme="minorHAnsi" w:hAnsiTheme="minorHAnsi"/>
        </w:rPr>
      </w:pPr>
      <w:r w:rsidRPr="00891403">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891403">
        <w:rPr>
          <w:rFonts w:asciiTheme="minorHAnsi" w:hAnsiTheme="minorHAnsi"/>
        </w:rPr>
        <w:t>results</w:t>
      </w:r>
      <w:proofErr w:type="gramEnd"/>
      <w:r w:rsidRPr="00891403">
        <w:rPr>
          <w:rFonts w:asciiTheme="minorHAnsi" w:hAnsiTheme="minorHAnsi"/>
        </w:rPr>
        <w:t xml:space="preserve"> or a termination notice before each process terminates.</w:t>
      </w:r>
    </w:p>
    <w:p w14:paraId="1F531C46" w14:textId="3A2A599E" w:rsidR="00743E81" w:rsidRPr="00891403" w:rsidRDefault="00743E81" w:rsidP="00D13203">
      <w:pPr>
        <w:rPr>
          <w:rFonts w:asciiTheme="minorHAnsi" w:hAnsiTheme="minorHAnsi"/>
        </w:rPr>
      </w:pPr>
      <w:r w:rsidRPr="00891403">
        <w:rPr>
          <w:rFonts w:asciiTheme="minorHAnsi" w:hAnsiTheme="minorHAnsi"/>
        </w:rPr>
        <w:t xml:space="preserve">The preferred way to terminate an executing process is to send it a command to terminate itself, and then wait for the termination to occur using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w:t>
      </w:r>
    </w:p>
    <w:p w14:paraId="26A844ED" w14:textId="2B7778BD" w:rsidR="00147B99" w:rsidRPr="00891403" w:rsidRDefault="00743E81" w:rsidP="00F65012">
      <w:pPr>
        <w:rPr>
          <w:rFonts w:asciiTheme="minorHAnsi" w:hAnsiTheme="minorHAnsi"/>
        </w:rPr>
      </w:pPr>
      <w:r w:rsidRPr="00891403">
        <w:rPr>
          <w:rFonts w:asciiTheme="minorHAnsi" w:hAnsiTheme="minorHAnsi"/>
        </w:rPr>
        <w:t>Terminating a process in Python is possible but there are scenarios that may leave the system in a vulnerable state</w:t>
      </w:r>
      <w:r w:rsidR="00147B99" w:rsidRPr="00891403">
        <w:rPr>
          <w:rFonts w:asciiTheme="minorHAnsi" w:hAnsiTheme="minorHAnsi"/>
        </w:rPr>
        <w:t>:</w:t>
      </w:r>
      <w:r w:rsidRPr="00891403">
        <w:rPr>
          <w:rFonts w:asciiTheme="minorHAnsi" w:hAnsiTheme="minorHAnsi"/>
        </w:rPr>
        <w:t xml:space="preserve"> </w:t>
      </w:r>
    </w:p>
    <w:p w14:paraId="7F788FC0" w14:textId="2BE13F16" w:rsidR="00147B99" w:rsidRPr="00891403" w:rsidRDefault="00743E81" w:rsidP="00F65012">
      <w:pPr>
        <w:pStyle w:val="ListParagraph"/>
        <w:numPr>
          <w:ilvl w:val="0"/>
          <w:numId w:val="119"/>
        </w:numPr>
        <w:rPr>
          <w:rFonts w:asciiTheme="minorHAnsi" w:hAnsiTheme="minorHAnsi"/>
        </w:rPr>
      </w:pPr>
      <w:r w:rsidRPr="00891403">
        <w:rPr>
          <w:rFonts w:asciiTheme="minorHAnsi" w:hAnsiTheme="minorHAnsi"/>
        </w:rPr>
        <w:t xml:space="preserve">Terminating a process that has acquired a lock or semaphore can result in a deadlock condition. </w:t>
      </w:r>
    </w:p>
    <w:p w14:paraId="783BD92D" w14:textId="39A33341"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E</w:t>
      </w:r>
      <w:r w:rsidR="00743E81" w:rsidRPr="00891403">
        <w:rPr>
          <w:rFonts w:asciiTheme="minorHAnsi" w:hAnsiTheme="minorHAnsi"/>
        </w:rPr>
        <w:t xml:space="preserve">xecuting </w:t>
      </w:r>
      <w:r w:rsidR="00743E81" w:rsidRPr="00891403">
        <w:rPr>
          <w:rStyle w:val="CODE1Char"/>
          <w:rFonts w:eastAsia="Calibri"/>
        </w:rPr>
        <w:t>terminate()</w:t>
      </w:r>
      <w:r w:rsidR="00743E81" w:rsidRPr="00891403">
        <w:rPr>
          <w:rFonts w:asciiTheme="minorHAnsi" w:hAnsiTheme="minorHAnsi"/>
        </w:rPr>
        <w:t xml:space="preserve"> on a process that is using a pipe or queue may result in </w:t>
      </w:r>
      <w:r w:rsidRPr="00891403">
        <w:rPr>
          <w:rFonts w:asciiTheme="minorHAnsi" w:hAnsiTheme="minorHAnsi"/>
        </w:rPr>
        <w:t xml:space="preserve">lock errors (see </w:t>
      </w:r>
      <w:hyperlink w:anchor="_6.63_Lock_protocol" w:history="1">
        <w:r w:rsidRPr="00891403">
          <w:rPr>
            <w:rStyle w:val="Hyperlink"/>
            <w:rFonts w:asciiTheme="minorHAnsi" w:hAnsiTheme="minorHAnsi"/>
          </w:rPr>
          <w:t>6.63 Lock protocol errors</w:t>
        </w:r>
        <w:r w:rsidR="00E57AC6" w:rsidRPr="00891403">
          <w:rPr>
            <w:rStyle w:val="Hyperlink"/>
            <w:rFonts w:asciiTheme="minorHAnsi" w:hAnsiTheme="minorHAnsi"/>
          </w:rPr>
          <w:t xml:space="preserve"> [CGM]</w:t>
        </w:r>
      </w:hyperlink>
      <w:r w:rsidRPr="00891403">
        <w:rPr>
          <w:rFonts w:asciiTheme="minorHAnsi" w:hAnsiTheme="minorHAnsi"/>
        </w:rPr>
        <w:t xml:space="preserve"> or </w:t>
      </w:r>
      <w:hyperlink w:anchor="_6.61_Concurrent_data" w:history="1">
        <w:r w:rsidR="00743E81" w:rsidRPr="00891403">
          <w:rPr>
            <w:rStyle w:val="Hyperlink"/>
            <w:rFonts w:asciiTheme="minorHAnsi" w:hAnsiTheme="minorHAnsi"/>
          </w:rPr>
          <w:t>6.6</w:t>
        </w:r>
        <w:r w:rsidRPr="00891403">
          <w:rPr>
            <w:rStyle w:val="Hyperlink"/>
            <w:rFonts w:asciiTheme="minorHAnsi" w:hAnsiTheme="minorHAnsi"/>
          </w:rPr>
          <w:t>1 Concurrent data access</w:t>
        </w:r>
        <w:r w:rsidR="00F65012" w:rsidRPr="00891403">
          <w:rPr>
            <w:rStyle w:val="Hyperlink"/>
            <w:rFonts w:asciiTheme="minorHAnsi" w:hAnsiTheme="minorHAnsi"/>
          </w:rPr>
          <w:t>[CGX]</w:t>
        </w:r>
      </w:hyperlink>
      <w:r w:rsidR="00743E81" w:rsidRPr="00891403">
        <w:rPr>
          <w:rFonts w:asciiTheme="minorHAnsi" w:hAnsiTheme="minorHAnsi"/>
        </w:rPr>
        <w:t xml:space="preserve">). </w:t>
      </w:r>
    </w:p>
    <w:p w14:paraId="6E3E54DD" w14:textId="07F306B0"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P</w:t>
      </w:r>
      <w:r w:rsidR="00743E81" w:rsidRPr="00891403">
        <w:rPr>
          <w:rFonts w:asciiTheme="minorHAnsi" w:hAnsiTheme="minorHAnsi"/>
        </w:rPr>
        <w:t>rocesses that are externally terminated</w:t>
      </w:r>
      <w:r w:rsidRPr="00891403">
        <w:rPr>
          <w:rFonts w:asciiTheme="minorHAnsi" w:hAnsiTheme="minorHAnsi"/>
        </w:rPr>
        <w:t>, along with their contained threads,</w:t>
      </w:r>
      <w:r w:rsidR="00743E81" w:rsidRPr="00891403">
        <w:rPr>
          <w:rFonts w:asciiTheme="minorHAnsi" w:hAnsiTheme="minorHAnsi"/>
        </w:rPr>
        <w:t xml:space="preserve"> will not execute the</w:t>
      </w:r>
      <w:r w:rsidRPr="00891403">
        <w:rPr>
          <w:rFonts w:asciiTheme="minorHAnsi" w:hAnsiTheme="minorHAnsi"/>
        </w:rPr>
        <w:t>ir</w:t>
      </w:r>
      <w:r w:rsidR="00743E81" w:rsidRPr="00891403">
        <w:rPr>
          <w:rFonts w:asciiTheme="minorHAnsi" w:hAnsiTheme="minorHAnsi"/>
        </w:rPr>
        <w:t xml:space="preserve"> </w:t>
      </w:r>
      <w:r w:rsidR="00743E81" w:rsidRPr="00891403">
        <w:rPr>
          <w:rStyle w:val="CODE1Char"/>
          <w:rFonts w:eastAsia="Calibri"/>
        </w:rPr>
        <w:t>finally</w:t>
      </w:r>
      <w:r w:rsidR="00743E81" w:rsidRPr="00891403">
        <w:rPr>
          <w:rFonts w:asciiTheme="minorHAnsi" w:hAnsiTheme="minorHAnsi"/>
        </w:rPr>
        <w:t xml:space="preserve"> clause</w:t>
      </w:r>
      <w:r w:rsidRPr="00891403">
        <w:rPr>
          <w:rFonts w:asciiTheme="minorHAnsi" w:hAnsiTheme="minorHAnsi"/>
        </w:rPr>
        <w:t>s</w:t>
      </w:r>
      <w:r w:rsidR="00743E81" w:rsidRPr="00891403">
        <w:rPr>
          <w:rFonts w:asciiTheme="minorHAnsi" w:hAnsiTheme="minorHAnsi"/>
        </w:rPr>
        <w:t>, which can result in logic errors</w:t>
      </w:r>
      <w:r w:rsidRPr="00891403">
        <w:rPr>
          <w:rFonts w:asciiTheme="minorHAnsi" w:hAnsiTheme="minorHAnsi"/>
        </w:rPr>
        <w:t xml:space="preserve">. </w:t>
      </w:r>
    </w:p>
    <w:p w14:paraId="5BDF2D93" w14:textId="3B3F3BF6" w:rsidR="00321A3B" w:rsidRPr="00891403" w:rsidRDefault="00147B99" w:rsidP="00F65012">
      <w:pPr>
        <w:pStyle w:val="ListParagraph"/>
        <w:numPr>
          <w:ilvl w:val="0"/>
          <w:numId w:val="119"/>
        </w:numPr>
        <w:rPr>
          <w:rFonts w:asciiTheme="minorHAnsi" w:hAnsiTheme="minorHAnsi"/>
        </w:rPr>
      </w:pPr>
      <w:r w:rsidRPr="00891403">
        <w:rPr>
          <w:rFonts w:asciiTheme="minorHAnsi" w:hAnsiTheme="minorHAnsi"/>
        </w:rPr>
        <w:t>I</w:t>
      </w:r>
      <w:r w:rsidR="00743E81" w:rsidRPr="00891403">
        <w:rPr>
          <w:rFonts w:asciiTheme="minorHAnsi" w:hAnsiTheme="minorHAnsi"/>
        </w:rPr>
        <w:t>f the terminated process has descendants, then the descendants will be orphaned.</w:t>
      </w:r>
    </w:p>
    <w:p w14:paraId="283EA320" w14:textId="6664F18F" w:rsidR="00355D4D" w:rsidRPr="00891403" w:rsidRDefault="00355D4D" w:rsidP="00D13203">
      <w:pPr>
        <w:rPr>
          <w:rFonts w:asciiTheme="minorHAnsi" w:hAnsiTheme="minorHAnsi"/>
        </w:rPr>
      </w:pPr>
      <w:r w:rsidRPr="00891403">
        <w:rPr>
          <w:rFonts w:asciiTheme="minorHAnsi" w:hAnsiTheme="minorHAnsi"/>
        </w:rPr>
        <w:t xml:space="preserve">A process can determine if another process has completed either by repeated calls to </w:t>
      </w:r>
      <w:proofErr w:type="spellStart"/>
      <w:r w:rsidRPr="00891403">
        <w:rPr>
          <w:rStyle w:val="CODE1Char"/>
        </w:rPr>
        <w:t>multiprocessing.Process.is_</w:t>
      </w:r>
      <w:proofErr w:type="gramStart"/>
      <w:r w:rsidRPr="00891403">
        <w:rPr>
          <w:rStyle w:val="CODE1Char"/>
        </w:rPr>
        <w:t>alive</w:t>
      </w:r>
      <w:proofErr w:type="spellEnd"/>
      <w:r w:rsidRPr="00891403">
        <w:rPr>
          <w:rStyle w:val="CODE1Char"/>
        </w:rPr>
        <w:t>(</w:t>
      </w:r>
      <w:proofErr w:type="gramEnd"/>
      <w:r w:rsidRPr="00891403">
        <w:rPr>
          <w:rStyle w:val="CODE1Char"/>
        </w:rPr>
        <w:t>)</w:t>
      </w:r>
      <w:r w:rsidR="00AE4DF6" w:rsidRPr="00891403">
        <w:rPr>
          <w:rFonts w:asciiTheme="minorHAnsi" w:hAnsiTheme="minorHAnsi"/>
        </w:rPr>
        <w:t xml:space="preserve"> o</w:t>
      </w:r>
      <w:r w:rsidRPr="00891403">
        <w:rPr>
          <w:rFonts w:asciiTheme="minorHAnsi" w:hAnsiTheme="minorHAnsi"/>
        </w:rPr>
        <w:t xml:space="preserve">r by calling </w:t>
      </w:r>
      <w:proofErr w:type="spellStart"/>
      <w:r w:rsidRPr="00891403">
        <w:rPr>
          <w:rStyle w:val="CODE1Char"/>
        </w:rPr>
        <w:t>multiprocessing.Process.join</w:t>
      </w:r>
      <w:proofErr w:type="spellEnd"/>
      <w:r w:rsidRPr="00891403">
        <w:rPr>
          <w:rStyle w:val="CODE1Char"/>
        </w:rPr>
        <w:t>()</w:t>
      </w:r>
      <w:r w:rsidRPr="00891403">
        <w:rPr>
          <w:rFonts w:asciiTheme="minorHAnsi" w:hAnsiTheme="minorHAnsi"/>
        </w:rPr>
        <w:t xml:space="preserve">. Calling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with a non-empty timeout together with </w:t>
      </w:r>
      <w:proofErr w:type="spellStart"/>
      <w:r w:rsidRPr="00891403">
        <w:rPr>
          <w:rStyle w:val="CODE1Char"/>
        </w:rPr>
        <w:t>is_alive</w:t>
      </w:r>
      <w:proofErr w:type="spellEnd"/>
      <w:r w:rsidRPr="00891403">
        <w:rPr>
          <w:rStyle w:val="CODE1Char"/>
        </w:rPr>
        <w:t>()</w:t>
      </w:r>
      <w:r w:rsidRPr="00891403">
        <w:rPr>
          <w:rFonts w:asciiTheme="minorHAnsi" w:hAnsiTheme="minorHAnsi"/>
        </w:rPr>
        <w:t xml:space="preserve"> permits the calling process to test the progress of the other process</w:t>
      </w:r>
      <w:r w:rsidR="00615861" w:rsidRPr="00891403">
        <w:rPr>
          <w:rFonts w:asciiTheme="minorHAnsi" w:hAnsiTheme="minorHAnsi"/>
        </w:rPr>
        <w:t>es</w:t>
      </w:r>
      <w:r w:rsidRPr="00891403">
        <w:rPr>
          <w:rFonts w:asciiTheme="minorHAnsi" w:hAnsiTheme="minorHAnsi"/>
        </w:rPr>
        <w:t xml:space="preserve">. Calling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Pr="00891403">
        <w:rPr>
          <w:rFonts w:asciiTheme="minorHAnsi" w:hAnsiTheme="minorHAnsi"/>
        </w:rPr>
        <w:t xml:space="preserve"> with an empty timeout value causes the process to await the completion of the other process.</w:t>
      </w:r>
    </w:p>
    <w:p w14:paraId="057A1647" w14:textId="36B12758" w:rsidR="0001763D" w:rsidRPr="00891403" w:rsidRDefault="009D2776" w:rsidP="00D13203">
      <w:pPr>
        <w:rPr>
          <w:rFonts w:asciiTheme="minorHAnsi" w:hAnsiTheme="minorHAnsi"/>
          <w:u w:val="single"/>
        </w:rPr>
      </w:pPr>
      <w:bookmarkStart w:id="232" w:name="_Hlk124406156"/>
      <w:proofErr w:type="spellStart"/>
      <w:r w:rsidRPr="00891403">
        <w:rPr>
          <w:rFonts w:asciiTheme="minorHAnsi" w:hAnsiTheme="minorHAnsi"/>
          <w:u w:val="single"/>
        </w:rPr>
        <w:t>A</w:t>
      </w:r>
      <w:r w:rsidR="00440FDE" w:rsidRPr="00891403">
        <w:rPr>
          <w:rFonts w:asciiTheme="minorHAnsi" w:hAnsiTheme="minorHAnsi"/>
          <w:u w:val="single"/>
        </w:rPr>
        <w:t>syncio</w:t>
      </w:r>
      <w:proofErr w:type="spellEnd"/>
      <w:r w:rsidR="00440FDE" w:rsidRPr="00891403">
        <w:rPr>
          <w:rFonts w:asciiTheme="minorHAnsi" w:hAnsiTheme="minorHAnsi"/>
          <w:u w:val="single"/>
        </w:rPr>
        <w:t xml:space="preserve"> </w:t>
      </w:r>
      <w:r w:rsidR="008A4627" w:rsidRPr="00891403">
        <w:rPr>
          <w:rFonts w:asciiTheme="minorHAnsi" w:hAnsiTheme="minorHAnsi"/>
          <w:u w:val="single"/>
        </w:rPr>
        <w:t>m</w:t>
      </w:r>
      <w:r w:rsidR="00440FDE" w:rsidRPr="00891403">
        <w:rPr>
          <w:rFonts w:asciiTheme="minorHAnsi" w:hAnsiTheme="minorHAnsi"/>
          <w:u w:val="single"/>
        </w:rPr>
        <w:t>odel</w:t>
      </w:r>
    </w:p>
    <w:bookmarkEnd w:id="232"/>
    <w:p w14:paraId="002EF74F" w14:textId="4B67B966" w:rsidR="00120B6D" w:rsidRPr="00891403" w:rsidRDefault="00355D4D" w:rsidP="00D13203">
      <w:pPr>
        <w:rPr>
          <w:rFonts w:asciiTheme="minorHAnsi" w:hAnsiTheme="minorHAnsi"/>
        </w:rPr>
      </w:pPr>
      <w:r w:rsidRPr="00891403">
        <w:rPr>
          <w:rFonts w:asciiTheme="minorHAnsi" w:hAnsiTheme="minorHAnsi"/>
        </w:rPr>
        <w:t>Termination of the event loop</w:t>
      </w:r>
    </w:p>
    <w:p w14:paraId="363D43A0" w14:textId="6CB2F3B3" w:rsidR="004E5C9C" w:rsidRPr="00891403" w:rsidRDefault="00495043" w:rsidP="00D13203">
      <w:pPr>
        <w:rPr>
          <w:rFonts w:asciiTheme="minorHAnsi" w:hAnsiTheme="minorHAnsi"/>
        </w:rPr>
      </w:pPr>
      <w:r w:rsidRPr="00891403">
        <w:rPr>
          <w:rFonts w:asciiTheme="minorHAnsi" w:hAnsiTheme="minorHAnsi"/>
        </w:rPr>
        <w:t xml:space="preserve">When </w:t>
      </w:r>
      <w:proofErr w:type="spellStart"/>
      <w:r w:rsidRPr="00891403">
        <w:rPr>
          <w:rFonts w:asciiTheme="minorHAnsi" w:hAnsiTheme="minorHAnsi" w:cs="Courier New"/>
          <w:sz w:val="21"/>
          <w:szCs w:val="21"/>
        </w:rPr>
        <w:t>asyncio</w:t>
      </w:r>
      <w:proofErr w:type="spellEnd"/>
      <w:r w:rsidRPr="00891403">
        <w:rPr>
          <w:rFonts w:asciiTheme="minorHAnsi" w:hAnsiTheme="minorHAnsi"/>
        </w:rPr>
        <w:t xml:space="preserve"> actions are scheduled and the parent is terminated</w:t>
      </w:r>
      <w:r w:rsidR="007C607B" w:rsidRPr="00891403">
        <w:rPr>
          <w:rFonts w:asciiTheme="minorHAnsi" w:hAnsiTheme="minorHAnsi"/>
        </w:rPr>
        <w:t>, then the event loop is terminated with a runtime error</w:t>
      </w:r>
      <w:r w:rsidR="00355D4D" w:rsidRPr="00891403">
        <w:rPr>
          <w:rFonts w:asciiTheme="minorHAnsi" w:hAnsiTheme="minorHAnsi"/>
        </w:rPr>
        <w:t xml:space="preserve"> possibly</w:t>
      </w:r>
      <w:r w:rsidR="007C607B" w:rsidRPr="00891403">
        <w:rPr>
          <w:rFonts w:asciiTheme="minorHAnsi" w:hAnsiTheme="minorHAnsi"/>
        </w:rPr>
        <w:t xml:space="preserve"> before </w:t>
      </w:r>
      <w:r w:rsidR="00143CBA" w:rsidRPr="00891403">
        <w:rPr>
          <w:rFonts w:asciiTheme="minorHAnsi" w:hAnsiTheme="minorHAnsi"/>
        </w:rPr>
        <w:t>some futures</w:t>
      </w:r>
      <w:r w:rsidR="007C607B" w:rsidRPr="00891403">
        <w:rPr>
          <w:rFonts w:asciiTheme="minorHAnsi" w:hAnsiTheme="minorHAnsi"/>
        </w:rPr>
        <w:t xml:space="preserve"> </w:t>
      </w:r>
      <w:r w:rsidR="00355D4D" w:rsidRPr="00891403">
        <w:rPr>
          <w:rFonts w:asciiTheme="minorHAnsi" w:hAnsiTheme="minorHAnsi"/>
        </w:rPr>
        <w:t xml:space="preserve">are </w:t>
      </w:r>
      <w:r w:rsidR="007C607B" w:rsidRPr="00891403">
        <w:rPr>
          <w:rFonts w:asciiTheme="minorHAnsi" w:hAnsiTheme="minorHAnsi"/>
        </w:rPr>
        <w:t>delivered and program termination completes.</w:t>
      </w:r>
      <w:r w:rsidRPr="00891403">
        <w:rPr>
          <w:rFonts w:asciiTheme="minorHAnsi" w:hAnsiTheme="minorHAnsi"/>
        </w:rPr>
        <w:t xml:space="preserve"> </w:t>
      </w:r>
      <w:r w:rsidR="00F0042C" w:rsidRPr="00891403">
        <w:rPr>
          <w:rFonts w:asciiTheme="minorHAnsi" w:hAnsiTheme="minorHAnsi"/>
        </w:rPr>
        <w:t xml:space="preserve">To achieve </w:t>
      </w:r>
      <w:r w:rsidR="00355D4D" w:rsidRPr="00891403">
        <w:rPr>
          <w:rFonts w:asciiTheme="minorHAnsi" w:hAnsiTheme="minorHAnsi"/>
        </w:rPr>
        <w:t>controlled termination external</w:t>
      </w:r>
      <w:r w:rsidR="00F0042C" w:rsidRPr="00891403">
        <w:rPr>
          <w:rFonts w:asciiTheme="minorHAnsi" w:hAnsiTheme="minorHAnsi"/>
        </w:rPr>
        <w:t>ly</w:t>
      </w:r>
      <w:r w:rsidR="00355D4D" w:rsidRPr="00891403">
        <w:rPr>
          <w:rFonts w:asciiTheme="minorHAnsi" w:hAnsiTheme="minorHAnsi"/>
        </w:rPr>
        <w:t xml:space="preserve"> to the event loop, Python recommends</w:t>
      </w:r>
      <w:r w:rsidR="007C607B" w:rsidRPr="00891403">
        <w:rPr>
          <w:rFonts w:asciiTheme="minorHAnsi" w:hAnsiTheme="minorHAnsi"/>
        </w:rPr>
        <w:t xml:space="preserve"> </w:t>
      </w:r>
      <w:r w:rsidR="00470963" w:rsidRPr="00891403">
        <w:rPr>
          <w:rFonts w:asciiTheme="minorHAnsi" w:hAnsiTheme="minorHAnsi"/>
        </w:rPr>
        <w:t>terminating</w:t>
      </w:r>
      <w:r w:rsidR="007C607B" w:rsidRPr="00891403">
        <w:rPr>
          <w:rFonts w:asciiTheme="minorHAnsi" w:hAnsiTheme="minorHAnsi"/>
        </w:rPr>
        <w:t xml:space="preserve"> the event loop owner with an exception</w:t>
      </w:r>
      <w:r w:rsidR="00AE10AF" w:rsidRPr="00891403">
        <w:rPr>
          <w:rFonts w:asciiTheme="minorHAnsi" w:hAnsiTheme="minorHAnsi"/>
        </w:rPr>
        <w:fldChar w:fldCharType="begin"/>
      </w:r>
      <w:r w:rsidR="00AE10AF" w:rsidRPr="00891403">
        <w:instrText xml:space="preserve"> XE "</w:instrText>
      </w:r>
      <w:r w:rsidR="00AE10AF" w:rsidRPr="00891403">
        <w:rPr>
          <w:rFonts w:asciiTheme="minorHAnsi" w:hAnsiTheme="minorHAnsi"/>
        </w:rPr>
        <w:instrText>Exception</w:instrText>
      </w:r>
      <w:r w:rsidR="00AE10AF" w:rsidRPr="00891403">
        <w:instrText xml:space="preserve">:Event loop" </w:instrText>
      </w:r>
      <w:r w:rsidR="00AE10AF" w:rsidRPr="00891403">
        <w:rPr>
          <w:rFonts w:asciiTheme="minorHAnsi" w:hAnsiTheme="minorHAnsi"/>
        </w:rPr>
        <w:fldChar w:fldCharType="end"/>
      </w:r>
      <w:r w:rsidR="007C607B" w:rsidRPr="00891403">
        <w:rPr>
          <w:rFonts w:asciiTheme="minorHAnsi" w:hAnsiTheme="minorHAnsi"/>
        </w:rPr>
        <w:t>, catch the exception, and</w:t>
      </w:r>
      <w:r w:rsidR="009D2776" w:rsidRPr="00891403">
        <w:rPr>
          <w:rFonts w:asciiTheme="minorHAnsi" w:hAnsiTheme="minorHAnsi"/>
        </w:rPr>
        <w:t xml:space="preserve"> send </w:t>
      </w:r>
      <w:r w:rsidR="007C607B" w:rsidRPr="00891403">
        <w:rPr>
          <w:rFonts w:asciiTheme="minorHAnsi" w:hAnsiTheme="minorHAnsi"/>
        </w:rPr>
        <w:t xml:space="preserve">each </w:t>
      </w:r>
      <w:proofErr w:type="spellStart"/>
      <w:r w:rsidR="007C607B" w:rsidRPr="00891403">
        <w:rPr>
          <w:rStyle w:val="CODE1Char"/>
        </w:rPr>
        <w:t>asyncio</w:t>
      </w:r>
      <w:proofErr w:type="spellEnd"/>
      <w:r w:rsidR="007C607B" w:rsidRPr="00891403">
        <w:rPr>
          <w:rFonts w:asciiTheme="minorHAnsi" w:hAnsiTheme="minorHAnsi"/>
        </w:rPr>
        <w:t xml:space="preserve"> event</w:t>
      </w:r>
      <w:r w:rsidR="009D2776" w:rsidRPr="00891403">
        <w:rPr>
          <w:rFonts w:asciiTheme="minorHAnsi" w:hAnsiTheme="minorHAnsi"/>
        </w:rPr>
        <w:t xml:space="preserve"> </w:t>
      </w:r>
      <w:r w:rsidR="007C607B" w:rsidRPr="00891403">
        <w:rPr>
          <w:rFonts w:asciiTheme="minorHAnsi" w:hAnsiTheme="minorHAnsi"/>
        </w:rPr>
        <w:t>a</w:t>
      </w:r>
      <w:r w:rsidR="004E5C9C" w:rsidRPr="00891403">
        <w:rPr>
          <w:rFonts w:asciiTheme="minorHAnsi" w:hAnsiTheme="minorHAnsi"/>
        </w:rPr>
        <w:t xml:space="preserve"> </w:t>
      </w:r>
      <w:proofErr w:type="gramStart"/>
      <w:r w:rsidR="004E5C9C" w:rsidRPr="00891403">
        <w:rPr>
          <w:rStyle w:val="CODE1Char"/>
        </w:rPr>
        <w:t>stop(</w:t>
      </w:r>
      <w:proofErr w:type="gramEnd"/>
      <w:r w:rsidR="004E5C9C" w:rsidRPr="00891403">
        <w:rPr>
          <w:rStyle w:val="CODE1Char"/>
        </w:rPr>
        <w:t>)</w:t>
      </w:r>
      <w:r w:rsidR="00440FDE" w:rsidRPr="00891403">
        <w:rPr>
          <w:rFonts w:asciiTheme="minorHAnsi" w:hAnsiTheme="minorHAnsi"/>
        </w:rPr>
        <w:t xml:space="preserve"> </w:t>
      </w:r>
      <w:r w:rsidR="00355D4D" w:rsidRPr="00891403">
        <w:rPr>
          <w:rFonts w:asciiTheme="minorHAnsi" w:hAnsiTheme="minorHAnsi"/>
        </w:rPr>
        <w:t xml:space="preserve">or a </w:t>
      </w:r>
      <w:proofErr w:type="spellStart"/>
      <w:r w:rsidR="00355D4D" w:rsidRPr="00891403">
        <w:rPr>
          <w:rStyle w:val="CODE1Char"/>
        </w:rPr>
        <w:t>run_until_complete</w:t>
      </w:r>
      <w:proofErr w:type="spellEnd"/>
      <w:r w:rsidR="00355D4D" w:rsidRPr="00891403">
        <w:rPr>
          <w:rStyle w:val="CODE1Char"/>
        </w:rPr>
        <w:t>()</w:t>
      </w:r>
      <w:r w:rsidR="00355D4D" w:rsidRPr="00891403">
        <w:rPr>
          <w:rFonts w:asciiTheme="minorHAnsi" w:hAnsiTheme="minorHAnsi"/>
        </w:rPr>
        <w:t xml:space="preserve"> </w:t>
      </w:r>
      <w:r w:rsidR="004E5C9C" w:rsidRPr="00891403">
        <w:rPr>
          <w:rFonts w:asciiTheme="minorHAnsi" w:hAnsiTheme="minorHAnsi"/>
        </w:rPr>
        <w:t>directive</w:t>
      </w:r>
      <w:r w:rsidR="009D2776" w:rsidRPr="00891403">
        <w:rPr>
          <w:rFonts w:asciiTheme="minorHAnsi" w:hAnsiTheme="minorHAnsi"/>
        </w:rPr>
        <w:t xml:space="preserve"> to </w:t>
      </w:r>
      <w:r w:rsidR="004E5C9C" w:rsidRPr="00891403">
        <w:rPr>
          <w:rFonts w:asciiTheme="minorHAnsi" w:hAnsiTheme="minorHAnsi"/>
        </w:rPr>
        <w:t xml:space="preserve">finish processing already-scheduled events and then cease processing. Once the event loop has completed it can be </w:t>
      </w:r>
      <w:proofErr w:type="gramStart"/>
      <w:r w:rsidR="004E5C9C" w:rsidRPr="00891403">
        <w:rPr>
          <w:rStyle w:val="CODE1Char"/>
        </w:rPr>
        <w:t>close</w:t>
      </w:r>
      <w:r w:rsidR="00355D4D" w:rsidRPr="00891403">
        <w:rPr>
          <w:rStyle w:val="CODE1Char"/>
        </w:rPr>
        <w:t>(</w:t>
      </w:r>
      <w:proofErr w:type="gramEnd"/>
      <w:r w:rsidR="00355D4D" w:rsidRPr="00891403">
        <w:rPr>
          <w:rStyle w:val="CODE1Char"/>
        </w:rPr>
        <w:t>)</w:t>
      </w:r>
      <w:r w:rsidR="004E5C9C" w:rsidRPr="00891403">
        <w:rPr>
          <w:rFonts w:asciiTheme="minorHAnsi" w:hAnsiTheme="minorHAnsi"/>
        </w:rPr>
        <w:t>’d (after collecting results)</w:t>
      </w:r>
      <w:r w:rsidR="00E56464" w:rsidRPr="00891403">
        <w:rPr>
          <w:rFonts w:asciiTheme="minorHAnsi" w:hAnsiTheme="minorHAnsi"/>
        </w:rPr>
        <w:t>.</w:t>
      </w:r>
    </w:p>
    <w:p w14:paraId="4EC6D23B" w14:textId="24A48DE5" w:rsidR="004E5C9C" w:rsidRPr="00891403" w:rsidRDefault="004E5C9C" w:rsidP="00D13203">
      <w:pPr>
        <w:rPr>
          <w:rFonts w:asciiTheme="minorHAnsi" w:hAnsiTheme="minorHAnsi"/>
        </w:rPr>
      </w:pPr>
      <w:r w:rsidRPr="00891403">
        <w:rPr>
          <w:rFonts w:asciiTheme="minorHAnsi" w:hAnsiTheme="minorHAnsi"/>
        </w:rPr>
        <w:t>The following example shows a</w:t>
      </w:r>
      <w:r w:rsidR="007C607B" w:rsidRPr="00891403">
        <w:rPr>
          <w:rFonts w:asciiTheme="minorHAnsi" w:hAnsiTheme="minorHAnsi"/>
        </w:rPr>
        <w:t>nother</w:t>
      </w:r>
      <w:r w:rsidRPr="00891403">
        <w:rPr>
          <w:rFonts w:asciiTheme="minorHAnsi" w:hAnsiTheme="minorHAnsi"/>
        </w:rPr>
        <w:t xml:space="preserve"> way to terminate an event loop that is interrupted by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E24E0" w:rsidRPr="00891403">
        <w:rPr>
          <w:rFonts w:asciiTheme="minorHAnsi" w:hAnsiTheme="minorHAnsi"/>
        </w:rPr>
        <w:instrText>:Event loop</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w:t>
      </w:r>
      <w:r w:rsidR="00C52EFD" w:rsidRPr="00891403">
        <w:rPr>
          <w:rFonts w:asciiTheme="minorHAnsi" w:hAnsiTheme="minorHAnsi"/>
        </w:rPr>
        <w:t xml:space="preserve">In general, such an exception would cause the concurrent iterations to be in an abnormal state. </w:t>
      </w:r>
      <w:r w:rsidRPr="00891403">
        <w:rPr>
          <w:rFonts w:asciiTheme="minorHAnsi" w:hAnsiTheme="minorHAnsi"/>
        </w:rPr>
        <w:t xml:space="preserve">The associated </w:t>
      </w:r>
      <w:r w:rsidRPr="00891403">
        <w:rPr>
          <w:rStyle w:val="CODE1Char"/>
        </w:rPr>
        <w:t>finally</w:t>
      </w:r>
      <w:r w:rsidRPr="00891403">
        <w:rPr>
          <w:rFonts w:asciiTheme="minorHAnsi" w:hAnsiTheme="minorHAnsi"/>
        </w:rPr>
        <w:t xml:space="preserve"> clause </w:t>
      </w:r>
      <w:r w:rsidR="00C52EFD" w:rsidRPr="00891403">
        <w:rPr>
          <w:rFonts w:asciiTheme="minorHAnsi" w:hAnsiTheme="minorHAnsi"/>
        </w:rPr>
        <w:t>cleans them up and terminates them.</w:t>
      </w:r>
    </w:p>
    <w:p w14:paraId="01C7056C" w14:textId="018CAD7B" w:rsidR="004E5C9C" w:rsidRPr="00891403" w:rsidRDefault="00EC5A29" w:rsidP="00244876">
      <w:pPr>
        <w:pStyle w:val="CODE1"/>
        <w:rPr>
          <w:color w:val="333333"/>
        </w:rPr>
      </w:pPr>
      <w:r w:rsidRPr="00891403">
        <w:t>T</w:t>
      </w:r>
      <w:r w:rsidR="004E5C9C" w:rsidRPr="00891403">
        <w:t>ry</w:t>
      </w:r>
      <w:r w:rsidR="004E5C9C" w:rsidRPr="00891403">
        <w:rPr>
          <w:color w:val="333333"/>
        </w:rPr>
        <w:t>:</w:t>
      </w:r>
    </w:p>
    <w:p w14:paraId="4B27B7FB" w14:textId="4ABDCE50" w:rsidR="004E5C9C" w:rsidRPr="00891403" w:rsidRDefault="004E5C9C" w:rsidP="00244876">
      <w:pPr>
        <w:pStyle w:val="CODE1"/>
      </w:pPr>
      <w:r w:rsidRPr="00891403">
        <w:lastRenderedPageBreak/>
        <w:t xml:space="preserve">    </w:t>
      </w:r>
      <w:proofErr w:type="spellStart"/>
      <w:r w:rsidRPr="00891403">
        <w:t>loop.run_</w:t>
      </w:r>
      <w:proofErr w:type="gramStart"/>
      <w:r w:rsidRPr="00891403">
        <w:t>forever</w:t>
      </w:r>
      <w:proofErr w:type="spellEnd"/>
      <w:r w:rsidRPr="00891403">
        <w:t>(</w:t>
      </w:r>
      <w:proofErr w:type="gramEnd"/>
      <w:r w:rsidR="00EA14F8" w:rsidRPr="00891403">
        <w:t>)</w:t>
      </w:r>
    </w:p>
    <w:p w14:paraId="4DC9F76B" w14:textId="77777777" w:rsidR="004E5C9C" w:rsidRPr="00891403" w:rsidRDefault="004E5C9C" w:rsidP="00244876">
      <w:pPr>
        <w:pStyle w:val="CODE1"/>
        <w:rPr>
          <w:color w:val="333333"/>
        </w:rPr>
      </w:pPr>
      <w:r w:rsidRPr="00891403">
        <w:t>finally</w:t>
      </w:r>
      <w:r w:rsidRPr="00891403">
        <w:rPr>
          <w:color w:val="333333"/>
        </w:rPr>
        <w:t>:</w:t>
      </w:r>
    </w:p>
    <w:p w14:paraId="5825AF8B" w14:textId="77777777" w:rsidR="004E5C9C" w:rsidRPr="00891403" w:rsidRDefault="004E5C9C" w:rsidP="00244876">
      <w:pPr>
        <w:pStyle w:val="CODE1"/>
      </w:pPr>
      <w:r w:rsidRPr="00891403">
        <w:t xml:space="preserve">    </w:t>
      </w:r>
      <w:proofErr w:type="spellStart"/>
      <w:r w:rsidRPr="00891403">
        <w:t>loop.run_until_complete</w:t>
      </w:r>
      <w:proofErr w:type="spellEnd"/>
      <w:r w:rsidRPr="00891403">
        <w:t>(</w:t>
      </w:r>
      <w:proofErr w:type="spellStart"/>
      <w:proofErr w:type="gramStart"/>
      <w:r w:rsidRPr="00891403">
        <w:t>loop</w:t>
      </w:r>
      <w:r w:rsidRPr="00891403">
        <w:rPr>
          <w:color w:val="666666"/>
        </w:rPr>
        <w:t>.</w:t>
      </w:r>
      <w:r w:rsidRPr="00891403">
        <w:t>shutdown</w:t>
      </w:r>
      <w:proofErr w:type="gramEnd"/>
      <w:r w:rsidRPr="00891403">
        <w:t>_asyncgens</w:t>
      </w:r>
      <w:proofErr w:type="spellEnd"/>
      <w:r w:rsidRPr="00891403">
        <w:t>())</w:t>
      </w:r>
    </w:p>
    <w:p w14:paraId="38CC4203" w14:textId="77777777" w:rsidR="004E5C9C" w:rsidRPr="00891403" w:rsidRDefault="004E5C9C" w:rsidP="00244876">
      <w:pPr>
        <w:pStyle w:val="CODE1"/>
      </w:pPr>
      <w:r w:rsidRPr="00891403">
        <w:t xml:space="preserve">    </w:t>
      </w:r>
      <w:proofErr w:type="spellStart"/>
      <w:proofErr w:type="gramStart"/>
      <w:r w:rsidRPr="00891403">
        <w:t>loop</w:t>
      </w:r>
      <w:r w:rsidRPr="00891403">
        <w:rPr>
          <w:color w:val="666666"/>
        </w:rPr>
        <w:t>.</w:t>
      </w:r>
      <w:r w:rsidRPr="00891403">
        <w:t>close</w:t>
      </w:r>
      <w:proofErr w:type="spellEnd"/>
      <w:proofErr w:type="gramEnd"/>
      <w:r w:rsidRPr="00891403">
        <w:t>()</w:t>
      </w:r>
    </w:p>
    <w:p w14:paraId="4CD7885A" w14:textId="1DFA764A" w:rsidR="005027F8" w:rsidRPr="00891403" w:rsidRDefault="005027F8" w:rsidP="00D13203">
      <w:pPr>
        <w:rPr>
          <w:rFonts w:asciiTheme="minorHAnsi" w:hAnsiTheme="minorHAnsi"/>
        </w:rPr>
      </w:pPr>
      <w:r w:rsidRPr="00891403">
        <w:rPr>
          <w:rFonts w:asciiTheme="minorHAnsi" w:hAnsiTheme="minorHAnsi"/>
        </w:rPr>
        <w:t>A</w:t>
      </w:r>
      <w:r w:rsidR="0061387A" w:rsidRPr="00891403">
        <w:rPr>
          <w:rFonts w:asciiTheme="minorHAnsi" w:hAnsiTheme="minorHAnsi"/>
        </w:rPr>
        <w:t>n</w:t>
      </w:r>
      <w:r w:rsidRPr="00891403">
        <w:rPr>
          <w:rFonts w:asciiTheme="minorHAnsi" w:hAnsiTheme="minorHAnsi"/>
        </w:rPr>
        <w:t xml:space="preserve"> event loop can also await the completion of a selected set of tasks. </w:t>
      </w:r>
    </w:p>
    <w:p w14:paraId="135B1979" w14:textId="631976D5" w:rsidR="00355D4D" w:rsidRPr="00891403" w:rsidRDefault="00355D4D" w:rsidP="00D13203">
      <w:pPr>
        <w:rPr>
          <w:rFonts w:asciiTheme="minorHAnsi" w:hAnsiTheme="minorHAnsi"/>
        </w:rPr>
      </w:pPr>
      <w:r w:rsidRPr="00891403">
        <w:rPr>
          <w:rFonts w:asciiTheme="minorHAnsi" w:hAnsiTheme="minorHAnsi"/>
        </w:rPr>
        <w:t xml:space="preserve">Termination of </w:t>
      </w:r>
      <w:proofErr w:type="spellStart"/>
      <w:r w:rsidRPr="00891403">
        <w:rPr>
          <w:rStyle w:val="CODE1Char"/>
        </w:rPr>
        <w:t>asyncio</w:t>
      </w:r>
      <w:proofErr w:type="spellEnd"/>
      <w:r w:rsidRPr="00891403">
        <w:rPr>
          <w:rFonts w:asciiTheme="minorHAnsi" w:hAnsiTheme="minorHAnsi"/>
        </w:rPr>
        <w:t xml:space="preserve"> tasks</w:t>
      </w:r>
    </w:p>
    <w:p w14:paraId="2C2E7A6B" w14:textId="7D725875" w:rsidR="00BE37EF" w:rsidRPr="00891403" w:rsidRDefault="005027F8" w:rsidP="00D13203">
      <w:pPr>
        <w:rPr>
          <w:rFonts w:asciiTheme="minorHAnsi" w:hAnsiTheme="minorHAnsi"/>
        </w:rPr>
      </w:pPr>
      <w:r w:rsidRPr="00891403">
        <w:rPr>
          <w:rFonts w:asciiTheme="minorHAnsi" w:hAnsiTheme="minorHAnsi" w:cs="Calibri"/>
        </w:rPr>
        <w:t xml:space="preserve">To direct the termination of an </w:t>
      </w:r>
      <w:proofErr w:type="spellStart"/>
      <w:r w:rsidRPr="00891403">
        <w:rPr>
          <w:rStyle w:val="CODE1Char"/>
        </w:rPr>
        <w:t>asyncio</w:t>
      </w:r>
      <w:proofErr w:type="spellEnd"/>
      <w:r w:rsidRPr="00891403">
        <w:rPr>
          <w:rFonts w:asciiTheme="minorHAnsi" w:hAnsiTheme="minorHAnsi" w:cs="Calibri"/>
        </w:rPr>
        <w:t xml:space="preserve"> task, one can s</w:t>
      </w:r>
      <w:r w:rsidRPr="00891403">
        <w:rPr>
          <w:rFonts w:asciiTheme="minorHAnsi" w:hAnsiTheme="minorHAnsi"/>
        </w:rPr>
        <w:t xml:space="preserve">et a shared variable that will direct </w:t>
      </w:r>
      <w:proofErr w:type="spellStart"/>
      <w:r w:rsidRPr="00891403">
        <w:rPr>
          <w:rStyle w:val="CODE1Char"/>
        </w:rPr>
        <w:t>asyncio</w:t>
      </w:r>
      <w:proofErr w:type="spellEnd"/>
      <w:r w:rsidRPr="00891403">
        <w:rPr>
          <w:rFonts w:asciiTheme="minorHAnsi" w:hAnsiTheme="minorHAnsi"/>
        </w:rPr>
        <w:t xml:space="preserve"> task to terminate itself. </w:t>
      </w:r>
      <w:r w:rsidR="00147B99" w:rsidRPr="00891403">
        <w:rPr>
          <w:rFonts w:asciiTheme="minorHAnsi" w:hAnsiTheme="minorHAnsi"/>
        </w:rPr>
        <w:t>T</w:t>
      </w:r>
      <w:r w:rsidRPr="00891403">
        <w:rPr>
          <w:rFonts w:asciiTheme="minorHAnsi" w:hAnsiTheme="minorHAnsi"/>
        </w:rPr>
        <w:t xml:space="preserve">he </w:t>
      </w:r>
      <w:proofErr w:type="spellStart"/>
      <w:r w:rsidRPr="00891403">
        <w:rPr>
          <w:rStyle w:val="CODE1Char"/>
        </w:rPr>
        <w:t>asyncio</w:t>
      </w:r>
      <w:proofErr w:type="spellEnd"/>
      <w:r w:rsidRPr="00891403">
        <w:rPr>
          <w:rFonts w:asciiTheme="minorHAnsi" w:hAnsiTheme="minorHAnsi"/>
        </w:rPr>
        <w:t xml:space="preserve"> task can: </w:t>
      </w:r>
    </w:p>
    <w:p w14:paraId="269A96E1" w14:textId="11589315" w:rsidR="00BE37EF" w:rsidRPr="00891403" w:rsidRDefault="00147B99" w:rsidP="00D13203">
      <w:pPr>
        <w:pStyle w:val="ListParagraph"/>
        <w:numPr>
          <w:ilvl w:val="0"/>
          <w:numId w:val="115"/>
        </w:numPr>
        <w:rPr>
          <w:rFonts w:asciiTheme="minorHAnsi" w:hAnsiTheme="minorHAnsi"/>
        </w:rPr>
      </w:pPr>
      <w:r w:rsidRPr="00891403">
        <w:rPr>
          <w:rFonts w:asciiTheme="minorHAnsi" w:hAnsiTheme="minorHAnsi"/>
        </w:rPr>
        <w:t xml:space="preserve">Fail to </w:t>
      </w:r>
      <w:r w:rsidR="005027F8" w:rsidRPr="00891403">
        <w:rPr>
          <w:rFonts w:asciiTheme="minorHAnsi" w:hAnsiTheme="minorHAnsi"/>
        </w:rPr>
        <w:t xml:space="preserve">detect the termination </w:t>
      </w:r>
      <w:proofErr w:type="gramStart"/>
      <w:r w:rsidR="005027F8" w:rsidRPr="00891403">
        <w:rPr>
          <w:rFonts w:asciiTheme="minorHAnsi" w:hAnsiTheme="minorHAnsi"/>
        </w:rPr>
        <w:t>request;</w:t>
      </w:r>
      <w:proofErr w:type="gramEnd"/>
      <w:r w:rsidR="005027F8" w:rsidRPr="00891403">
        <w:rPr>
          <w:rFonts w:asciiTheme="minorHAnsi" w:hAnsiTheme="minorHAnsi"/>
        </w:rPr>
        <w:t xml:space="preserve"> </w:t>
      </w:r>
    </w:p>
    <w:p w14:paraId="549C392F" w14:textId="400BBB78"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 xml:space="preserve">etect and obey the termination request; or </w:t>
      </w:r>
    </w:p>
    <w:p w14:paraId="314FFF86" w14:textId="61A9D64F"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etect and ignore the termination request</w:t>
      </w:r>
      <w:r w:rsidR="006F035F" w:rsidRPr="00891403">
        <w:rPr>
          <w:rFonts w:asciiTheme="minorHAnsi" w:hAnsiTheme="minorHAnsi"/>
        </w:rPr>
        <w:t>.</w:t>
      </w:r>
    </w:p>
    <w:p w14:paraId="5A143379" w14:textId="3FB7606A" w:rsidR="005027F8" w:rsidRPr="00891403" w:rsidRDefault="006F035F" w:rsidP="00D13203">
      <w:pPr>
        <w:rPr>
          <w:rFonts w:asciiTheme="minorHAnsi" w:hAnsiTheme="minorHAnsi"/>
        </w:rPr>
      </w:pPr>
      <w:r w:rsidRPr="00891403">
        <w:rPr>
          <w:rFonts w:asciiTheme="minorHAnsi" w:hAnsiTheme="minorHAnsi"/>
        </w:rPr>
        <w:t xml:space="preserve">In </w:t>
      </w:r>
      <w:r w:rsidRPr="00891403">
        <w:rPr>
          <w:rFonts w:asciiTheme="minorHAnsi" w:eastAsia="Calibri" w:hAnsiTheme="minorHAnsi" w:cs="Calibri"/>
          <w:sz w:val="22"/>
          <w:szCs w:val="22"/>
          <w:lang w:val="en-US"/>
        </w:rPr>
        <w:t xml:space="preserve">all cases, </w:t>
      </w:r>
      <w:r w:rsidR="005027F8" w:rsidRPr="00891403">
        <w:rPr>
          <w:rFonts w:asciiTheme="minorHAnsi" w:hAnsiTheme="minorHAnsi"/>
        </w:rPr>
        <w:t xml:space="preserve">the vulnerabilities documented </w:t>
      </w:r>
      <w:r w:rsidRPr="00891403">
        <w:rPr>
          <w:rFonts w:asciiTheme="minorHAnsi" w:hAnsiTheme="minorHAnsi"/>
        </w:rPr>
        <w:t xml:space="preserve">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w:t>
      </w:r>
      <w:r w:rsidR="005027F8" w:rsidRPr="00891403">
        <w:rPr>
          <w:rFonts w:asciiTheme="minorHAnsi" w:hAnsiTheme="minorHAnsi"/>
        </w:rPr>
        <w:t xml:space="preserve"> apply to </w:t>
      </w:r>
      <w:proofErr w:type="spellStart"/>
      <w:r w:rsidR="005027F8" w:rsidRPr="00891403">
        <w:rPr>
          <w:rStyle w:val="CODE1Char"/>
        </w:rPr>
        <w:t>asyncio</w:t>
      </w:r>
      <w:proofErr w:type="spellEnd"/>
      <w:r w:rsidR="005027F8" w:rsidRPr="00891403">
        <w:rPr>
          <w:rFonts w:asciiTheme="minorHAnsi" w:hAnsiTheme="minorHAnsi"/>
        </w:rPr>
        <w:t xml:space="preserve"> tasks.</w:t>
      </w:r>
    </w:p>
    <w:p w14:paraId="5F36E015" w14:textId="064ABB2C" w:rsidR="005027F8" w:rsidRPr="00891403" w:rsidRDefault="005027F8" w:rsidP="0085502A">
      <w:pPr>
        <w:pStyle w:val="Bullet"/>
      </w:pPr>
      <w:r w:rsidRPr="00891403">
        <w:t xml:space="preserve">Another mechanism is to asynchronously raise the </w:t>
      </w:r>
      <w:proofErr w:type="spellStart"/>
      <w:r w:rsidRPr="00891403">
        <w:rPr>
          <w:rStyle w:val="CODE1Char"/>
          <w:rFonts w:eastAsia="Calibri"/>
        </w:rPr>
        <w:t>CancelledError</w:t>
      </w:r>
      <w:proofErr w:type="spellEnd"/>
      <w:r w:rsidRPr="00891403">
        <w:t xml:space="preserve"> exception</w:t>
      </w:r>
      <w:r w:rsidR="003E24E0" w:rsidRPr="00891403">
        <w:fldChar w:fldCharType="begin"/>
      </w:r>
      <w:r w:rsidR="003E24E0" w:rsidRPr="00891403">
        <w:instrText xml:space="preserve"> XE "Exception:</w:instrText>
      </w:r>
      <w:r w:rsidR="003E24E0" w:rsidRPr="00891403">
        <w:rPr>
          <w:rFonts w:ascii="Courier New" w:hAnsi="Courier New"/>
        </w:rPr>
        <w:instrText>CancelledError</w:instrText>
      </w:r>
      <w:r w:rsidR="003E24E0" w:rsidRPr="00891403">
        <w:instrText xml:space="preserve">" </w:instrText>
      </w:r>
      <w:r w:rsidR="003E24E0" w:rsidRPr="00891403">
        <w:fldChar w:fldCharType="end"/>
      </w:r>
      <w:r w:rsidRPr="00891403">
        <w:t xml:space="preserve"> in an </w:t>
      </w:r>
      <w:proofErr w:type="spellStart"/>
      <w:r w:rsidRPr="00891403">
        <w:t>asyncio</w:t>
      </w:r>
      <w:proofErr w:type="spellEnd"/>
      <w:r w:rsidRPr="00891403">
        <w:t xml:space="preserve"> task via the </w:t>
      </w:r>
      <w:r w:rsidRPr="00891403">
        <w:rPr>
          <w:rFonts w:cs="Courier New"/>
          <w:sz w:val="21"/>
          <w:szCs w:val="21"/>
        </w:rPr>
        <w:t>cancel</w:t>
      </w:r>
      <w:r w:rsidRPr="00891403">
        <w:t xml:space="preserve"> method in the </w:t>
      </w:r>
      <w:proofErr w:type="spellStart"/>
      <w:proofErr w:type="gramStart"/>
      <w:r w:rsidRPr="00891403">
        <w:rPr>
          <w:rStyle w:val="CODE1Char"/>
          <w:rFonts w:eastAsia="Calibri"/>
        </w:rPr>
        <w:t>asyncio.Task</w:t>
      </w:r>
      <w:proofErr w:type="spellEnd"/>
      <w:proofErr w:type="gramEnd"/>
      <w:r w:rsidRPr="00891403">
        <w:t xml:space="preserve"> class</w:t>
      </w:r>
      <w:r w:rsidR="00A41305" w:rsidRPr="00891403">
        <w:fldChar w:fldCharType="begin"/>
      </w:r>
      <w:r w:rsidR="00A41305" w:rsidRPr="00891403">
        <w:instrText xml:space="preserve"> XE "Class:</w:instrText>
      </w:r>
      <w:r w:rsidR="00A41305" w:rsidRPr="00891403">
        <w:rPr>
          <w:rFonts w:ascii="Courier New" w:hAnsi="Courier New"/>
        </w:rPr>
        <w:instrText>asyncio.Task</w:instrText>
      </w:r>
      <w:r w:rsidR="00A41305" w:rsidRPr="00891403">
        <w:instrText xml:space="preserve">" </w:instrText>
      </w:r>
      <w:r w:rsidR="00A41305" w:rsidRPr="00891403">
        <w:fldChar w:fldCharType="end"/>
      </w:r>
      <w:r w:rsidR="0021058E" w:rsidRPr="00891403">
        <w:t xml:space="preserve"> </w:t>
      </w:r>
      <w:r w:rsidR="0004571A" w:rsidRPr="00891403">
        <w:t>(see example below)</w:t>
      </w:r>
      <w:r w:rsidRPr="00891403">
        <w:t>. If the exception is caught, the recipient task may:</w:t>
      </w:r>
    </w:p>
    <w:p w14:paraId="09F1769E" w14:textId="77777777" w:rsidR="005027F8" w:rsidRPr="00891403" w:rsidRDefault="005027F8" w:rsidP="00D13203">
      <w:pPr>
        <w:pStyle w:val="ListParagraph"/>
        <w:numPr>
          <w:ilvl w:val="0"/>
          <w:numId w:val="115"/>
        </w:numPr>
        <w:rPr>
          <w:rFonts w:asciiTheme="minorHAnsi" w:hAnsiTheme="minorHAnsi"/>
        </w:rPr>
      </w:pPr>
      <w:proofErr w:type="gramStart"/>
      <w:r w:rsidRPr="00891403">
        <w:rPr>
          <w:rFonts w:asciiTheme="minorHAnsi" w:hAnsiTheme="minorHAnsi"/>
        </w:rPr>
        <w:t>Complete;</w:t>
      </w:r>
      <w:proofErr w:type="gramEnd"/>
    </w:p>
    <w:p w14:paraId="2503E254" w14:textId="5864E576"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Report the error condition and complete; or</w:t>
      </w:r>
    </w:p>
    <w:p w14:paraId="29AC5280" w14:textId="7ACCB761"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Take alternative action and continue processing.</w:t>
      </w:r>
    </w:p>
    <w:p w14:paraId="237EBB11" w14:textId="77777777" w:rsidR="0004571A" w:rsidRPr="00891403" w:rsidRDefault="0004571A" w:rsidP="00244876">
      <w:pPr>
        <w:pStyle w:val="CODE1"/>
      </w:pPr>
      <w:r w:rsidRPr="00891403">
        <w:t xml:space="preserve">import </w:t>
      </w:r>
      <w:proofErr w:type="spellStart"/>
      <w:r w:rsidRPr="00891403">
        <w:t>asyncio</w:t>
      </w:r>
      <w:proofErr w:type="spellEnd"/>
    </w:p>
    <w:p w14:paraId="4FDB3026" w14:textId="77777777" w:rsidR="0004571A" w:rsidRPr="00891403" w:rsidRDefault="0004571A" w:rsidP="00244876">
      <w:pPr>
        <w:pStyle w:val="CODE1"/>
      </w:pPr>
    </w:p>
    <w:p w14:paraId="26D30BC1" w14:textId="77777777" w:rsidR="0004571A" w:rsidRPr="00891403" w:rsidRDefault="0004571A" w:rsidP="00244876">
      <w:pPr>
        <w:pStyle w:val="CODE1"/>
      </w:pPr>
      <w:r w:rsidRPr="00891403">
        <w:t xml:space="preserve">async def </w:t>
      </w:r>
      <w:proofErr w:type="gramStart"/>
      <w:r w:rsidRPr="00891403">
        <w:t>foo(</w:t>
      </w:r>
      <w:proofErr w:type="gramEnd"/>
      <w:r w:rsidRPr="00891403">
        <w:t>):</w:t>
      </w:r>
    </w:p>
    <w:p w14:paraId="0976BED0" w14:textId="77777777" w:rsidR="0004571A" w:rsidRPr="00891403" w:rsidRDefault="0004571A" w:rsidP="00244876">
      <w:pPr>
        <w:pStyle w:val="CODE1"/>
      </w:pPr>
      <w:r w:rsidRPr="00891403">
        <w:t xml:space="preserve">    try:</w:t>
      </w:r>
    </w:p>
    <w:p w14:paraId="2B82E0EB" w14:textId="77777777" w:rsidR="0004571A" w:rsidRPr="00891403" w:rsidRDefault="0004571A" w:rsidP="00244876">
      <w:pPr>
        <w:pStyle w:val="CODE1"/>
      </w:pPr>
      <w:r w:rsidRPr="00891403">
        <w:t xml:space="preserve">        for </w:t>
      </w:r>
      <w:proofErr w:type="spellStart"/>
      <w:r w:rsidRPr="00891403">
        <w:t>i</w:t>
      </w:r>
      <w:proofErr w:type="spellEnd"/>
      <w:r w:rsidRPr="00891403">
        <w:t xml:space="preserve"> in range (1, 10):</w:t>
      </w:r>
    </w:p>
    <w:p w14:paraId="56FB696B" w14:textId="77777777" w:rsidR="0004571A" w:rsidRPr="00891403" w:rsidRDefault="0004571A" w:rsidP="00244876">
      <w:pPr>
        <w:pStyle w:val="CODE1"/>
      </w:pPr>
      <w:r w:rsidRPr="00891403">
        <w:t xml:space="preserve">            </w:t>
      </w:r>
      <w:proofErr w:type="gramStart"/>
      <w:r w:rsidRPr="00891403">
        <w:t>print(</w:t>
      </w:r>
      <w:proofErr w:type="gramEnd"/>
      <w:r w:rsidRPr="00891403">
        <w:t>"Count...%d" %</w:t>
      </w:r>
      <w:proofErr w:type="spellStart"/>
      <w:r w:rsidRPr="00891403">
        <w:t>i</w:t>
      </w:r>
      <w:proofErr w:type="spellEnd"/>
      <w:r w:rsidRPr="00891403">
        <w:t>)</w:t>
      </w:r>
    </w:p>
    <w:p w14:paraId="060803BE" w14:textId="77777777" w:rsidR="0004571A" w:rsidRPr="00891403" w:rsidRDefault="0004571A" w:rsidP="00244876">
      <w:pPr>
        <w:pStyle w:val="CODE1"/>
      </w:pPr>
      <w:r w:rsidRPr="00891403">
        <w:t xml:space="preserve">            await </w:t>
      </w:r>
      <w:proofErr w:type="spellStart"/>
      <w:proofErr w:type="gramStart"/>
      <w:r w:rsidRPr="00891403">
        <w:t>asyncio.sleep</w:t>
      </w:r>
      <w:proofErr w:type="spellEnd"/>
      <w:proofErr w:type="gramEnd"/>
      <w:r w:rsidRPr="00891403">
        <w:t>(1)</w:t>
      </w:r>
    </w:p>
    <w:p w14:paraId="7C8449A4" w14:textId="77777777" w:rsidR="0004571A" w:rsidRPr="00891403" w:rsidRDefault="0004571A" w:rsidP="00244876">
      <w:pPr>
        <w:pStyle w:val="CODE1"/>
      </w:pPr>
      <w:r w:rsidRPr="00891403">
        <w:t xml:space="preserve">    except </w:t>
      </w:r>
      <w:proofErr w:type="spellStart"/>
      <w:proofErr w:type="gramStart"/>
      <w:r w:rsidRPr="00891403">
        <w:t>asyncio.CancelledError</w:t>
      </w:r>
      <w:proofErr w:type="spellEnd"/>
      <w:proofErr w:type="gramEnd"/>
      <w:r w:rsidRPr="00891403">
        <w:t xml:space="preserve"> as e:</w:t>
      </w:r>
    </w:p>
    <w:p w14:paraId="7A0A0C90" w14:textId="77777777" w:rsidR="0004571A" w:rsidRPr="00891403" w:rsidRDefault="0004571A" w:rsidP="00244876">
      <w:pPr>
        <w:pStyle w:val="CODE1"/>
      </w:pPr>
      <w:r w:rsidRPr="00891403">
        <w:t xml:space="preserve">        </w:t>
      </w:r>
      <w:proofErr w:type="gramStart"/>
      <w:r w:rsidRPr="00891403">
        <w:t>print(</w:t>
      </w:r>
      <w:proofErr w:type="gramEnd"/>
      <w:r w:rsidRPr="00891403">
        <w:t>"Stopping foo")</w:t>
      </w:r>
    </w:p>
    <w:p w14:paraId="6E90F768" w14:textId="77777777" w:rsidR="0004571A" w:rsidRPr="00891403" w:rsidRDefault="0004571A" w:rsidP="00244876">
      <w:pPr>
        <w:pStyle w:val="CODE1"/>
      </w:pPr>
      <w:r w:rsidRPr="00891403">
        <w:t xml:space="preserve">    finally:</w:t>
      </w:r>
    </w:p>
    <w:p w14:paraId="4A703DCD" w14:textId="77777777" w:rsidR="0004571A" w:rsidRPr="00891403" w:rsidRDefault="0004571A" w:rsidP="00244876">
      <w:pPr>
        <w:pStyle w:val="CODE1"/>
      </w:pPr>
      <w:r w:rsidRPr="00891403">
        <w:t xml:space="preserve">        </w:t>
      </w:r>
      <w:proofErr w:type="gramStart"/>
      <w:r w:rsidRPr="00891403">
        <w:t>print(</w:t>
      </w:r>
      <w:proofErr w:type="gramEnd"/>
      <w:r w:rsidRPr="00891403">
        <w:t>"foo stopped")</w:t>
      </w:r>
    </w:p>
    <w:p w14:paraId="4EFFC667" w14:textId="77777777" w:rsidR="0004571A" w:rsidRPr="00891403" w:rsidRDefault="0004571A" w:rsidP="00244876">
      <w:pPr>
        <w:pStyle w:val="CODE1"/>
      </w:pPr>
    </w:p>
    <w:p w14:paraId="456B2A98" w14:textId="77777777" w:rsidR="0004571A" w:rsidRPr="00891403" w:rsidRDefault="0004571A" w:rsidP="00244876">
      <w:pPr>
        <w:pStyle w:val="CODE1"/>
      </w:pPr>
      <w:r w:rsidRPr="00891403">
        <w:t xml:space="preserve">async def </w:t>
      </w:r>
      <w:proofErr w:type="gramStart"/>
      <w:r w:rsidRPr="00891403">
        <w:t>main(</w:t>
      </w:r>
      <w:proofErr w:type="gramEnd"/>
      <w:r w:rsidRPr="00891403">
        <w:t>):</w:t>
      </w:r>
    </w:p>
    <w:p w14:paraId="3B4DE681" w14:textId="77777777" w:rsidR="0004571A" w:rsidRPr="00891403" w:rsidRDefault="0004571A" w:rsidP="00244876">
      <w:pPr>
        <w:pStyle w:val="CODE1"/>
      </w:pPr>
      <w:r w:rsidRPr="00891403">
        <w:t xml:space="preserve">    t1 = </w:t>
      </w:r>
      <w:proofErr w:type="spellStart"/>
      <w:proofErr w:type="gramStart"/>
      <w:r w:rsidRPr="00891403">
        <w:t>asyncio.create</w:t>
      </w:r>
      <w:proofErr w:type="gramEnd"/>
      <w:r w:rsidRPr="00891403">
        <w:t>_task</w:t>
      </w:r>
      <w:proofErr w:type="spellEnd"/>
      <w:r w:rsidRPr="00891403">
        <w:t>(foo())</w:t>
      </w:r>
    </w:p>
    <w:p w14:paraId="3690C22C" w14:textId="77777777" w:rsidR="0004571A" w:rsidRPr="00891403" w:rsidRDefault="0004571A" w:rsidP="00244876">
      <w:pPr>
        <w:pStyle w:val="CODE1"/>
      </w:pPr>
      <w:r w:rsidRPr="00891403">
        <w:t xml:space="preserve">    await </w:t>
      </w:r>
      <w:proofErr w:type="spellStart"/>
      <w:proofErr w:type="gramStart"/>
      <w:r w:rsidRPr="00891403">
        <w:t>asyncio.sleep</w:t>
      </w:r>
      <w:proofErr w:type="spellEnd"/>
      <w:proofErr w:type="gramEnd"/>
      <w:r w:rsidRPr="00891403">
        <w:t>(5)</w:t>
      </w:r>
    </w:p>
    <w:p w14:paraId="6A75ED9F" w14:textId="06758212" w:rsidR="0004571A" w:rsidRPr="00891403" w:rsidRDefault="0004571A" w:rsidP="00244876">
      <w:pPr>
        <w:pStyle w:val="CODE1"/>
      </w:pPr>
      <w:r w:rsidRPr="00891403">
        <w:t xml:space="preserve">    t</w:t>
      </w:r>
      <w:proofErr w:type="gramStart"/>
      <w:r w:rsidRPr="00891403">
        <w:t>1.cancel</w:t>
      </w:r>
      <w:proofErr w:type="gramEnd"/>
      <w:r w:rsidRPr="00891403">
        <w:t>() # Cancel count after 5 s</w:t>
      </w:r>
      <w:r w:rsidR="008970F6" w:rsidRPr="00891403">
        <w:t>econds</w:t>
      </w:r>
    </w:p>
    <w:p w14:paraId="4929CC38" w14:textId="77777777" w:rsidR="0004571A" w:rsidRPr="00891403" w:rsidRDefault="0004571A" w:rsidP="00244876">
      <w:pPr>
        <w:pStyle w:val="CODE1"/>
      </w:pPr>
      <w:r w:rsidRPr="00891403">
        <w:t xml:space="preserve">    await t1</w:t>
      </w:r>
    </w:p>
    <w:p w14:paraId="638C69EA" w14:textId="77777777" w:rsidR="0004571A" w:rsidRPr="00891403" w:rsidRDefault="0004571A" w:rsidP="00244876">
      <w:pPr>
        <w:pStyle w:val="CODE1"/>
      </w:pPr>
      <w:r w:rsidRPr="00891403">
        <w:t xml:space="preserve">    </w:t>
      </w:r>
      <w:proofErr w:type="gramStart"/>
      <w:r w:rsidRPr="00891403">
        <w:t>print(</w:t>
      </w:r>
      <w:proofErr w:type="gramEnd"/>
      <w:r w:rsidRPr="00891403">
        <w:t>"Hello world")</w:t>
      </w:r>
    </w:p>
    <w:p w14:paraId="1CC83397" w14:textId="77777777" w:rsidR="0004571A" w:rsidRPr="00891403" w:rsidRDefault="0004571A" w:rsidP="00244876">
      <w:pPr>
        <w:pStyle w:val="CODE1"/>
      </w:pPr>
    </w:p>
    <w:p w14:paraId="476FEBD1" w14:textId="77777777" w:rsidR="0004571A" w:rsidRPr="00891403" w:rsidRDefault="0004571A" w:rsidP="00244876">
      <w:pPr>
        <w:pStyle w:val="CODE1"/>
      </w:pPr>
      <w:r w:rsidRPr="00891403">
        <w:t>if __name__ == '__main__':</w:t>
      </w:r>
    </w:p>
    <w:p w14:paraId="2BB6811A" w14:textId="77777777" w:rsidR="0004571A" w:rsidRPr="00891403" w:rsidRDefault="0004571A" w:rsidP="00244876">
      <w:pPr>
        <w:pStyle w:val="CODE1"/>
      </w:pPr>
      <w:r w:rsidRPr="00891403">
        <w:t xml:space="preserve">    loop = </w:t>
      </w:r>
      <w:proofErr w:type="spellStart"/>
      <w:r w:rsidRPr="00891403">
        <w:t>asyncio.new_event_</w:t>
      </w:r>
      <w:proofErr w:type="gramStart"/>
      <w:r w:rsidRPr="00891403">
        <w:t>loop</w:t>
      </w:r>
      <w:proofErr w:type="spellEnd"/>
      <w:r w:rsidRPr="00891403">
        <w:t>(</w:t>
      </w:r>
      <w:proofErr w:type="gramEnd"/>
      <w:r w:rsidRPr="00891403">
        <w:t>)</w:t>
      </w:r>
    </w:p>
    <w:p w14:paraId="13838390" w14:textId="77777777" w:rsidR="0004571A" w:rsidRPr="00891403" w:rsidRDefault="0004571A" w:rsidP="00244876">
      <w:pPr>
        <w:pStyle w:val="CODE1"/>
      </w:pPr>
      <w:r w:rsidRPr="00891403">
        <w:t xml:space="preserve">    </w:t>
      </w:r>
      <w:proofErr w:type="spellStart"/>
      <w:r w:rsidRPr="00891403">
        <w:t>asyncio.set_event_loop</w:t>
      </w:r>
      <w:proofErr w:type="spellEnd"/>
      <w:r w:rsidRPr="00891403">
        <w:t>(loop)</w:t>
      </w:r>
    </w:p>
    <w:p w14:paraId="375AD8DF" w14:textId="77777777" w:rsidR="0004571A" w:rsidRPr="00891403" w:rsidRDefault="0004571A" w:rsidP="00244876">
      <w:pPr>
        <w:pStyle w:val="CODE1"/>
      </w:pPr>
      <w:r w:rsidRPr="00891403">
        <w:t xml:space="preserve">    </w:t>
      </w:r>
      <w:proofErr w:type="spellStart"/>
      <w:r w:rsidRPr="00891403">
        <w:t>asyncio.run</w:t>
      </w:r>
      <w:proofErr w:type="spellEnd"/>
      <w:r w:rsidRPr="00891403">
        <w:t>(</w:t>
      </w:r>
      <w:proofErr w:type="gramStart"/>
      <w:r w:rsidRPr="00891403">
        <w:t>main(</w:t>
      </w:r>
      <w:proofErr w:type="gramEnd"/>
      <w:r w:rsidRPr="00891403">
        <w:t>))</w:t>
      </w:r>
    </w:p>
    <w:p w14:paraId="76DFF69D" w14:textId="77777777" w:rsidR="00BB02B5" w:rsidRPr="00891403" w:rsidRDefault="00BB02B5" w:rsidP="00244876">
      <w:pPr>
        <w:pStyle w:val="CODE1"/>
      </w:pPr>
    </w:p>
    <w:p w14:paraId="05A3EE1E" w14:textId="77777777" w:rsidR="0004571A" w:rsidRPr="00891403" w:rsidRDefault="0004571A" w:rsidP="00244876">
      <w:pPr>
        <w:pStyle w:val="CODE1"/>
      </w:pPr>
      <w:r w:rsidRPr="00891403">
        <w:t>OUTPUT:</w:t>
      </w:r>
    </w:p>
    <w:p w14:paraId="7CF2A586" w14:textId="77777777" w:rsidR="0004571A" w:rsidRPr="00891403" w:rsidRDefault="0004571A" w:rsidP="00244876">
      <w:pPr>
        <w:pStyle w:val="CODE1"/>
      </w:pPr>
      <w:r w:rsidRPr="00891403">
        <w:t>Count...1</w:t>
      </w:r>
    </w:p>
    <w:p w14:paraId="03C50177" w14:textId="77777777" w:rsidR="0004571A" w:rsidRPr="00891403" w:rsidRDefault="0004571A" w:rsidP="00244876">
      <w:pPr>
        <w:pStyle w:val="CODE1"/>
      </w:pPr>
      <w:r w:rsidRPr="00891403">
        <w:t>Count...2</w:t>
      </w:r>
    </w:p>
    <w:p w14:paraId="37D5E868" w14:textId="77777777" w:rsidR="0004571A" w:rsidRPr="00891403" w:rsidRDefault="0004571A" w:rsidP="00244876">
      <w:pPr>
        <w:pStyle w:val="CODE1"/>
      </w:pPr>
      <w:r w:rsidRPr="00891403">
        <w:lastRenderedPageBreak/>
        <w:t>Count...3</w:t>
      </w:r>
    </w:p>
    <w:p w14:paraId="24419DC6" w14:textId="77777777" w:rsidR="0004571A" w:rsidRPr="00891403" w:rsidRDefault="0004571A" w:rsidP="00244876">
      <w:pPr>
        <w:pStyle w:val="CODE1"/>
      </w:pPr>
      <w:r w:rsidRPr="00891403">
        <w:t>Count...4</w:t>
      </w:r>
    </w:p>
    <w:p w14:paraId="044E6D0E" w14:textId="77777777" w:rsidR="0004571A" w:rsidRPr="00891403" w:rsidRDefault="0004571A" w:rsidP="00244876">
      <w:pPr>
        <w:pStyle w:val="CODE1"/>
      </w:pPr>
      <w:r w:rsidRPr="00891403">
        <w:t>Count...5</w:t>
      </w:r>
    </w:p>
    <w:p w14:paraId="4FBA676F" w14:textId="77777777" w:rsidR="0004571A" w:rsidRPr="00891403" w:rsidRDefault="0004571A" w:rsidP="00244876">
      <w:pPr>
        <w:pStyle w:val="CODE1"/>
      </w:pPr>
      <w:r w:rsidRPr="00891403">
        <w:t>Stopping foo</w:t>
      </w:r>
    </w:p>
    <w:p w14:paraId="3D1EF3C0" w14:textId="77777777" w:rsidR="0004571A" w:rsidRPr="00891403" w:rsidRDefault="0004571A" w:rsidP="00244876">
      <w:pPr>
        <w:pStyle w:val="CODE1"/>
      </w:pPr>
      <w:r w:rsidRPr="00891403">
        <w:t>foo stopped</w:t>
      </w:r>
    </w:p>
    <w:p w14:paraId="7E8A904B" w14:textId="6779F233" w:rsidR="0004571A" w:rsidRPr="00891403" w:rsidRDefault="0004571A" w:rsidP="00244876">
      <w:pPr>
        <w:pStyle w:val="CODE1"/>
      </w:pPr>
      <w:r w:rsidRPr="00891403">
        <w:t>Hello world</w:t>
      </w:r>
    </w:p>
    <w:p w14:paraId="5E1EFC30" w14:textId="28CE1496" w:rsidR="00147B99" w:rsidRPr="00891403" w:rsidRDefault="00147B99" w:rsidP="00D13203">
      <w:pPr>
        <w:rPr>
          <w:rFonts w:asciiTheme="minorHAnsi" w:hAnsiTheme="minorHAnsi"/>
        </w:rPr>
      </w:pPr>
      <w:r w:rsidRPr="00891403">
        <w:rPr>
          <w:rFonts w:asciiTheme="minorHAnsi" w:hAnsiTheme="minorHAnsi"/>
        </w:rPr>
        <w:t>If the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ignored, the recipient task is not permitted to continue executing; it is transferred to its </w:t>
      </w:r>
      <w:r w:rsidRPr="00891403">
        <w:rPr>
          <w:rStyle w:val="CODE1Char"/>
        </w:rPr>
        <w:t>finally</w:t>
      </w:r>
      <w:r w:rsidRPr="00891403">
        <w:rPr>
          <w:rFonts w:asciiTheme="minorHAnsi" w:hAnsiTheme="minorHAnsi"/>
        </w:rPr>
        <w:t xml:space="preserve"> portion. Vulnerabilities associated with unhandled 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Unhandled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are addressed in </w:t>
      </w:r>
      <w:r w:rsidR="00555B2F" w:rsidRPr="00891403">
        <w:rPr>
          <w:rFonts w:asciiTheme="minorHAnsi" w:hAnsiTheme="minorHAnsi"/>
        </w:rPr>
        <w:t>subclause</w:t>
      </w:r>
      <w:r w:rsidRPr="00891403">
        <w:rPr>
          <w:rFonts w:asciiTheme="minorHAnsi" w:hAnsiTheme="minorHAnsi"/>
        </w:rPr>
        <w:t xml:space="preserv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0AB8B09C" w14:textId="30BCB3E2" w:rsidR="005027F8" w:rsidRPr="00891403" w:rsidRDefault="005027F8" w:rsidP="00D13203">
      <w:pPr>
        <w:rPr>
          <w:rFonts w:asciiTheme="minorHAnsi" w:hAnsiTheme="minorHAnsi"/>
        </w:rPr>
      </w:pPr>
      <w:r w:rsidRPr="00891403">
        <w:rPr>
          <w:rFonts w:asciiTheme="minorHAnsi" w:hAnsiTheme="minorHAnsi"/>
        </w:rPr>
        <w:t xml:space="preserve">In any of the above cases,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 apply to Python </w:t>
      </w:r>
      <w:proofErr w:type="spellStart"/>
      <w:r w:rsidRPr="00891403">
        <w:rPr>
          <w:rStyle w:val="CODE1Char"/>
        </w:rPr>
        <w:t>asyncio</w:t>
      </w:r>
      <w:proofErr w:type="spellEnd"/>
      <w:r w:rsidRPr="00891403">
        <w:rPr>
          <w:rFonts w:asciiTheme="minorHAnsi" w:hAnsiTheme="minorHAnsi"/>
        </w:rPr>
        <w:t xml:space="preserve"> tasks.</w:t>
      </w:r>
    </w:p>
    <w:p w14:paraId="7B2E9A03" w14:textId="39B5929A" w:rsidR="00EC5A29" w:rsidRPr="00891403" w:rsidRDefault="00EC5A29" w:rsidP="00D13203">
      <w:pPr>
        <w:rPr>
          <w:rFonts w:asciiTheme="minorHAnsi" w:hAnsiTheme="minorHAnsi"/>
          <w:u w:val="single"/>
        </w:rPr>
      </w:pPr>
      <w:r w:rsidRPr="00891403">
        <w:rPr>
          <w:rFonts w:asciiTheme="minorHAnsi" w:hAnsiTheme="minorHAnsi"/>
          <w:u w:val="single"/>
        </w:rPr>
        <w:t>C</w:t>
      </w:r>
      <w:r w:rsidR="00BE37EF" w:rsidRPr="00891403">
        <w:rPr>
          <w:rFonts w:asciiTheme="minorHAnsi" w:hAnsiTheme="minorHAnsi"/>
          <w:u w:val="single"/>
        </w:rPr>
        <w:t>ommon</w:t>
      </w:r>
      <w:r w:rsidRPr="00891403">
        <w:rPr>
          <w:rFonts w:asciiTheme="minorHAnsi" w:hAnsiTheme="minorHAnsi"/>
          <w:u w:val="single"/>
        </w:rPr>
        <w:t xml:space="preserve"> </w:t>
      </w:r>
      <w:r w:rsidR="00813B70" w:rsidRPr="00891403">
        <w:rPr>
          <w:rFonts w:asciiTheme="minorHAnsi" w:hAnsiTheme="minorHAnsi"/>
          <w:u w:val="single"/>
        </w:rPr>
        <w:t>vulnerabilities of all models</w:t>
      </w:r>
    </w:p>
    <w:p w14:paraId="4EE4C3B1" w14:textId="57B12632" w:rsidR="00EC5A29" w:rsidRPr="00891403" w:rsidRDefault="00EC5A29" w:rsidP="00D13203">
      <w:pPr>
        <w:rPr>
          <w:rFonts w:asciiTheme="minorHAnsi" w:hAnsiTheme="minorHAnsi"/>
        </w:rPr>
      </w:pPr>
      <w:r w:rsidRPr="00891403">
        <w:rPr>
          <w:rFonts w:asciiTheme="minorHAnsi" w:hAnsiTheme="minorHAnsi"/>
        </w:rPr>
        <w:t xml:space="preserve">The termination of any concurrent activity can consume significant time and resources, </w:t>
      </w:r>
      <w:proofErr w:type="gramStart"/>
      <w:r w:rsidRPr="00891403">
        <w:rPr>
          <w:rFonts w:asciiTheme="minorHAnsi" w:hAnsiTheme="minorHAnsi"/>
        </w:rPr>
        <w:t>e.g.</w:t>
      </w:r>
      <w:proofErr w:type="gramEnd"/>
      <w:r w:rsidRPr="00891403">
        <w:rPr>
          <w:rFonts w:asciiTheme="minorHAnsi" w:hAnsiTheme="minorHAnsi"/>
        </w:rPr>
        <w:t xml:space="preserve"> because of finalization.</w:t>
      </w:r>
      <w:r w:rsidR="00BE37EF" w:rsidRPr="00891403">
        <w:rPr>
          <w:rFonts w:asciiTheme="minorHAnsi" w:hAnsiTheme="minorHAnsi"/>
        </w:rPr>
        <w:t xml:space="preserve"> </w:t>
      </w:r>
      <w:r w:rsidR="00FA6EB1" w:rsidRPr="00891403">
        <w:rPr>
          <w:rFonts w:asciiTheme="minorHAnsi" w:hAnsiTheme="minorHAnsi"/>
        </w:rPr>
        <w:t>Thus,</w:t>
      </w:r>
      <w:r w:rsidR="00BE37EF" w:rsidRPr="00891403">
        <w:rPr>
          <w:rFonts w:asciiTheme="minorHAnsi" w:hAnsiTheme="minorHAnsi"/>
        </w:rPr>
        <w:t xml:space="preserve"> there is a risk of timing errors for the remaining concurrent entities.</w:t>
      </w:r>
    </w:p>
    <w:p w14:paraId="34E84996" w14:textId="0FC815E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6.60.2 </w:t>
      </w:r>
      <w:r w:rsidR="00CF7D84" w:rsidRPr="00891403">
        <w:rPr>
          <w:rFonts w:asciiTheme="minorHAnsi" w:hAnsiTheme="minorHAnsi"/>
        </w:rPr>
        <w:t xml:space="preserve">Avoidance mechanisms for </w:t>
      </w:r>
      <w:r w:rsidRPr="00891403">
        <w:rPr>
          <w:rFonts w:asciiTheme="minorHAnsi" w:hAnsiTheme="minorHAnsi"/>
        </w:rPr>
        <w:t>language users</w:t>
      </w:r>
    </w:p>
    <w:p w14:paraId="5EE0B805" w14:textId="293A1E7E"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DB93D07" w14:textId="43B4BBCC" w:rsidR="00492A72" w:rsidRPr="00891403" w:rsidRDefault="00CF7D84" w:rsidP="00791C8F">
      <w:pPr>
        <w:pStyle w:val="Bullet"/>
        <w:keepNext w:val="0"/>
        <w:rPr>
          <w:rFonts w:asciiTheme="minorHAnsi" w:hAnsiTheme="minorHAnsi"/>
        </w:rPr>
      </w:pPr>
      <w:bookmarkStart w:id="233" w:name="_xvir7l" w:colFirst="0" w:colLast="0"/>
      <w:bookmarkEnd w:id="233"/>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492A72"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492A72" w:rsidRPr="00891403">
        <w:rPr>
          <w:rFonts w:asciiTheme="minorHAnsi" w:hAnsiTheme="minorHAnsi"/>
        </w:rPr>
        <w:t xml:space="preserve"> 6.60.5.</w:t>
      </w:r>
    </w:p>
    <w:p w14:paraId="4391893F" w14:textId="7FDA2809" w:rsidR="00EC5A29" w:rsidRPr="00891403" w:rsidRDefault="00492A72" w:rsidP="00791C8F">
      <w:pPr>
        <w:pStyle w:val="Bullet"/>
        <w:keepNext w:val="0"/>
        <w:rPr>
          <w:rFonts w:asciiTheme="minorHAnsi" w:hAnsiTheme="minorHAnsi"/>
        </w:rPr>
      </w:pPr>
      <w:r w:rsidRPr="00891403">
        <w:rPr>
          <w:rFonts w:asciiTheme="minorHAnsi" w:hAnsiTheme="minorHAnsi"/>
        </w:rPr>
        <w:t xml:space="preserve">Avoid external termination </w:t>
      </w:r>
      <w:r w:rsidR="00143CBA" w:rsidRPr="00891403">
        <w:rPr>
          <w:rFonts w:asciiTheme="minorHAnsi" w:hAnsiTheme="minorHAnsi"/>
        </w:rPr>
        <w:t>of concurrent</w:t>
      </w:r>
      <w:r w:rsidRPr="00891403">
        <w:rPr>
          <w:rFonts w:asciiTheme="minorHAnsi" w:hAnsiTheme="minorHAnsi"/>
        </w:rPr>
        <w:t xml:space="preserve"> entities except as an extreme measure, such as the termination of the program</w:t>
      </w:r>
      <w:r w:rsidR="00EC5A29" w:rsidRPr="00891403">
        <w:rPr>
          <w:rFonts w:asciiTheme="minorHAnsi" w:hAnsiTheme="minorHAnsi"/>
        </w:rPr>
        <w:t>.</w:t>
      </w:r>
      <w:r w:rsidR="00635B5C" w:rsidRPr="00891403">
        <w:rPr>
          <w:rFonts w:asciiTheme="minorHAnsi" w:hAnsiTheme="minorHAnsi"/>
        </w:rPr>
        <w:t xml:space="preserve"> </w:t>
      </w:r>
    </w:p>
    <w:p w14:paraId="454F4EC9" w14:textId="219E3343" w:rsidR="00635B5C" w:rsidRPr="00891403" w:rsidRDefault="00EC5A29" w:rsidP="00791C8F">
      <w:pPr>
        <w:pStyle w:val="Bullet"/>
        <w:keepNext w:val="0"/>
        <w:rPr>
          <w:rFonts w:asciiTheme="minorHAnsi" w:hAnsiTheme="minorHAnsi"/>
        </w:rPr>
      </w:pPr>
      <w:r w:rsidRPr="00891403">
        <w:rPr>
          <w:rFonts w:asciiTheme="minorHAnsi" w:hAnsiTheme="minorHAnsi"/>
        </w:rPr>
        <w:t>U</w:t>
      </w:r>
      <w:r w:rsidR="00492A72" w:rsidRPr="00891403">
        <w:rPr>
          <w:rFonts w:asciiTheme="minorHAnsi" w:hAnsiTheme="minorHAnsi"/>
        </w:rPr>
        <w:t>s</w:t>
      </w:r>
      <w:r w:rsidRPr="00891403">
        <w:rPr>
          <w:rFonts w:asciiTheme="minorHAnsi" w:hAnsiTheme="minorHAnsi"/>
        </w:rPr>
        <w:t>e</w:t>
      </w:r>
      <w:r w:rsidR="00492A72" w:rsidRPr="00891403">
        <w:rPr>
          <w:rFonts w:asciiTheme="minorHAnsi" w:hAnsiTheme="minorHAnsi"/>
        </w:rPr>
        <w:t xml:space="preserve"> inter</w:t>
      </w:r>
      <w:r w:rsidRPr="00891403">
        <w:rPr>
          <w:rFonts w:asciiTheme="minorHAnsi" w:hAnsiTheme="minorHAnsi"/>
        </w:rPr>
        <w:t>-</w:t>
      </w:r>
      <w:r w:rsidR="00492A72" w:rsidRPr="00891403">
        <w:rPr>
          <w:rFonts w:asciiTheme="minorHAnsi" w:hAnsiTheme="minorHAnsi"/>
        </w:rPr>
        <w:t>thread or inter</w:t>
      </w:r>
      <w:r w:rsidRPr="00891403">
        <w:rPr>
          <w:rFonts w:asciiTheme="minorHAnsi" w:hAnsiTheme="minorHAnsi"/>
        </w:rPr>
        <w:t>-</w:t>
      </w:r>
      <w:r w:rsidR="00492A72" w:rsidRPr="00891403">
        <w:rPr>
          <w:rFonts w:asciiTheme="minorHAnsi" w:hAnsiTheme="minorHAnsi"/>
        </w:rPr>
        <w:t>process communication mechanisms to instruct another thread or process to terminate itself.</w:t>
      </w:r>
    </w:p>
    <w:p w14:paraId="4EED67E0" w14:textId="6491BE74" w:rsidR="00492A72" w:rsidRPr="00891403" w:rsidRDefault="00492A72" w:rsidP="00791C8F">
      <w:pPr>
        <w:pStyle w:val="Bullet"/>
        <w:keepNext w:val="0"/>
        <w:rPr>
          <w:rFonts w:asciiTheme="minorHAnsi" w:hAnsiTheme="minorHAnsi"/>
        </w:rPr>
      </w:pPr>
      <w:r w:rsidRPr="00891403">
        <w:rPr>
          <w:rFonts w:asciiTheme="minorHAnsi" w:hAnsiTheme="minorHAnsi"/>
        </w:rPr>
        <w:t>Ensure that all shared resources locked by the thread or process are released</w:t>
      </w:r>
      <w:r w:rsidR="00355D4D" w:rsidRPr="00891403">
        <w:rPr>
          <w:rFonts w:asciiTheme="minorHAnsi" w:hAnsiTheme="minorHAnsi"/>
        </w:rPr>
        <w:t xml:space="preserve"> upon termination, for example,</w:t>
      </w:r>
      <w:r w:rsidRPr="00891403">
        <w:rPr>
          <w:rFonts w:asciiTheme="minorHAnsi" w:hAnsiTheme="minorHAnsi"/>
        </w:rPr>
        <w:t xml:space="preserve"> in an exception handler and/or in a finally block.</w:t>
      </w:r>
      <w:r w:rsidR="00355D4D" w:rsidRPr="00891403">
        <w:rPr>
          <w:rFonts w:asciiTheme="minorHAnsi" w:hAnsiTheme="minorHAnsi"/>
        </w:rPr>
        <w:t xml:space="preserve"> </w:t>
      </w:r>
    </w:p>
    <w:p w14:paraId="0A2C2CBD" w14:textId="5DC49020" w:rsidR="00635B5C" w:rsidRPr="00891403" w:rsidRDefault="00492A72" w:rsidP="00791C8F">
      <w:pPr>
        <w:pStyle w:val="Bullet"/>
        <w:keepNext w:val="0"/>
        <w:rPr>
          <w:rFonts w:asciiTheme="minorHAnsi" w:hAnsiTheme="minorHAnsi"/>
        </w:rPr>
      </w:pPr>
      <w:r w:rsidRPr="00891403">
        <w:rPr>
          <w:rFonts w:asciiTheme="minorHAnsi" w:hAnsiTheme="minorHAnsi"/>
        </w:rPr>
        <w:t>Design the code to be fail-safe in the presence of terminating processes</w:t>
      </w:r>
      <w:r w:rsidR="00355D4D" w:rsidRPr="00891403">
        <w:rPr>
          <w:rFonts w:asciiTheme="minorHAnsi" w:hAnsiTheme="minorHAnsi"/>
        </w:rPr>
        <w:t xml:space="preserve">, </w:t>
      </w:r>
      <w:proofErr w:type="gramStart"/>
      <w:r w:rsidRPr="00891403">
        <w:rPr>
          <w:rFonts w:asciiTheme="minorHAnsi" w:hAnsiTheme="minorHAnsi"/>
        </w:rPr>
        <w:t>threads</w:t>
      </w:r>
      <w:proofErr w:type="gramEnd"/>
      <w:r w:rsidR="00355D4D" w:rsidRPr="00891403">
        <w:rPr>
          <w:rFonts w:asciiTheme="minorHAnsi" w:hAnsiTheme="minorHAnsi"/>
        </w:rPr>
        <w:t xml:space="preserve"> or tasks</w:t>
      </w:r>
      <w:r w:rsidRPr="00891403">
        <w:rPr>
          <w:rFonts w:asciiTheme="minorHAnsi" w:hAnsiTheme="minorHAnsi"/>
        </w:rPr>
        <w:t>.</w:t>
      </w:r>
    </w:p>
    <w:p w14:paraId="10DCA936" w14:textId="02CA0149" w:rsidR="00E14431" w:rsidRPr="00891403" w:rsidRDefault="00EC0596" w:rsidP="00791C8F">
      <w:pPr>
        <w:pStyle w:val="Bullet"/>
        <w:keepNext w:val="0"/>
        <w:rPr>
          <w:rFonts w:asciiTheme="minorHAnsi" w:hAnsiTheme="minorHAnsi"/>
        </w:rPr>
      </w:pPr>
      <w:r w:rsidRPr="00891403">
        <w:rPr>
          <w:rFonts w:asciiTheme="minorHAnsi" w:hAnsiTheme="minorHAnsi"/>
        </w:rPr>
        <w:t xml:space="preserve">Forbid </w:t>
      </w:r>
      <w:r w:rsidR="00EC5A29" w:rsidRPr="00891403">
        <w:rPr>
          <w:rFonts w:asciiTheme="minorHAnsi" w:hAnsiTheme="minorHAnsi"/>
        </w:rPr>
        <w:t>call</w:t>
      </w:r>
      <w:r w:rsidRPr="00891403">
        <w:rPr>
          <w:rFonts w:asciiTheme="minorHAnsi" w:hAnsiTheme="minorHAnsi"/>
        </w:rPr>
        <w:t>s to</w:t>
      </w:r>
      <w:r w:rsidR="00EC5A29" w:rsidRPr="00891403">
        <w:rPr>
          <w:rFonts w:asciiTheme="minorHAnsi" w:hAnsiTheme="minorHAnsi"/>
        </w:rPr>
        <w:t xml:space="preserve"> </w:t>
      </w:r>
      <w:proofErr w:type="gramStart"/>
      <w:r w:rsidR="00EC5A29" w:rsidRPr="00891403">
        <w:rPr>
          <w:rStyle w:val="CODE1Char"/>
          <w:rFonts w:eastAsia="Calibri"/>
        </w:rPr>
        <w:t>join(</w:t>
      </w:r>
      <w:proofErr w:type="gramEnd"/>
      <w:r w:rsidR="00EC5A29" w:rsidRPr="00891403">
        <w:rPr>
          <w:rStyle w:val="CODE1Char"/>
          <w:rFonts w:eastAsia="Calibri"/>
        </w:rPr>
        <w:t>)</w:t>
      </w:r>
      <w:r w:rsidR="00A42349" w:rsidRPr="00891403">
        <w:rPr>
          <w:rStyle w:val="CODE1Char"/>
          <w:rFonts w:eastAsia="Calibri"/>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rFonts w:eastAsia="Calibri"/>
          <w:sz w:val="20"/>
          <w:szCs w:val="20"/>
        </w:rPr>
        <w:fldChar w:fldCharType="end"/>
      </w:r>
      <w:r w:rsidR="00EC5A29" w:rsidRPr="00891403">
        <w:rPr>
          <w:rFonts w:asciiTheme="minorHAnsi" w:hAnsiTheme="minorHAnsi"/>
        </w:rPr>
        <w:t>on a daemon thread.</w:t>
      </w:r>
    </w:p>
    <w:p w14:paraId="02F3D2C4" w14:textId="1AAB17CC" w:rsidR="00566BC2" w:rsidRPr="00891403" w:rsidRDefault="000F279F" w:rsidP="009F5622">
      <w:pPr>
        <w:pStyle w:val="Heading2"/>
      </w:pPr>
      <w:bookmarkStart w:id="234" w:name="_6.61_Concurrent_data"/>
      <w:bookmarkStart w:id="235" w:name="_Toc151987939"/>
      <w:bookmarkEnd w:id="234"/>
      <w:r w:rsidRPr="00891403">
        <w:t xml:space="preserve">6.61 </w:t>
      </w:r>
      <w:r w:rsidR="00147B99" w:rsidRPr="00891403">
        <w:t>Concurrent</w:t>
      </w:r>
      <w:r w:rsidRPr="00891403">
        <w:t xml:space="preserve"> </w:t>
      </w:r>
      <w:r w:rsidR="0097702E" w:rsidRPr="00891403">
        <w:t>d</w:t>
      </w:r>
      <w:r w:rsidRPr="00891403">
        <w:t xml:space="preserve">ata </w:t>
      </w:r>
      <w:r w:rsidR="0097702E" w:rsidRPr="00891403">
        <w:t>a</w:t>
      </w:r>
      <w:r w:rsidRPr="00891403">
        <w:t>ccess [CGX]</w:t>
      </w:r>
      <w:bookmarkEnd w:id="235"/>
      <w:r w:rsidRPr="00891403">
        <w:t xml:space="preserve"> </w:t>
      </w:r>
    </w:p>
    <w:p w14:paraId="5EE96C7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6.61.1 Applicability to language</w:t>
      </w:r>
    </w:p>
    <w:p w14:paraId="624876E8" w14:textId="2A90A91A" w:rsidR="00AB2865"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6.61 appl</w:t>
      </w:r>
      <w:r w:rsidR="00F67445" w:rsidRPr="00891403">
        <w:rPr>
          <w:rFonts w:asciiTheme="minorHAnsi" w:hAnsiTheme="minorHAnsi"/>
        </w:rPr>
        <w:t>y</w:t>
      </w:r>
      <w:r w:rsidRPr="00891403">
        <w:rPr>
          <w:rFonts w:asciiTheme="minorHAnsi" w:hAnsiTheme="minorHAnsi"/>
        </w:rPr>
        <w:t xml:space="preserve"> to Python.</w:t>
      </w:r>
      <w:r w:rsidR="00F24A42" w:rsidRPr="00891403">
        <w:rPr>
          <w:rFonts w:asciiTheme="minorHAnsi" w:hAnsiTheme="minorHAnsi"/>
        </w:rPr>
        <w:t xml:space="preserve"> </w:t>
      </w:r>
      <w:r w:rsidR="007E1DE9" w:rsidRPr="00891403">
        <w:rPr>
          <w:rFonts w:asciiTheme="minorHAnsi" w:hAnsiTheme="minorHAnsi"/>
        </w:rPr>
        <w:t xml:space="preserve">The traditional accesses to shared data, and the locking and unlocking of locks that protect shared data are as described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007E1DE9" w:rsidRPr="00891403">
        <w:rPr>
          <w:rFonts w:asciiTheme="minorHAnsi" w:hAnsiTheme="minorHAnsi"/>
        </w:rPr>
        <w:t xml:space="preserve"> 6.61.</w:t>
      </w:r>
    </w:p>
    <w:p w14:paraId="16F643C7" w14:textId="3ECCD2DF" w:rsidR="00077495" w:rsidRPr="00891403" w:rsidRDefault="00077495" w:rsidP="00D13203">
      <w:pPr>
        <w:rPr>
          <w:rFonts w:asciiTheme="minorHAnsi" w:hAnsiTheme="minorHAnsi"/>
          <w:u w:val="single"/>
        </w:rPr>
      </w:pPr>
      <w:r w:rsidRPr="00891403">
        <w:rPr>
          <w:rFonts w:asciiTheme="minorHAnsi" w:hAnsiTheme="minorHAnsi"/>
          <w:u w:val="single"/>
        </w:rPr>
        <w:t>Threading model</w:t>
      </w:r>
    </w:p>
    <w:p w14:paraId="44D3C3CF" w14:textId="6D8440EE" w:rsidR="006F035F" w:rsidRPr="00891403" w:rsidRDefault="007C607B" w:rsidP="00D13203">
      <w:pPr>
        <w:rPr>
          <w:rFonts w:asciiTheme="minorHAnsi" w:hAnsiTheme="minorHAnsi"/>
        </w:rPr>
      </w:pPr>
      <w:r w:rsidRPr="00891403">
        <w:rPr>
          <w:rFonts w:asciiTheme="minorHAnsi" w:hAnsiTheme="minorHAnsi"/>
        </w:rPr>
        <w:t xml:space="preserve">Threads and </w:t>
      </w:r>
      <w:r w:rsidR="00240EC0" w:rsidRPr="00891403">
        <w:rPr>
          <w:rFonts w:asciiTheme="minorHAnsi" w:hAnsiTheme="minorHAnsi"/>
        </w:rPr>
        <w:t>e</w:t>
      </w:r>
      <w:r w:rsidRPr="00891403">
        <w:rPr>
          <w:rFonts w:asciiTheme="minorHAnsi" w:hAnsiTheme="minorHAnsi"/>
        </w:rPr>
        <w:t xml:space="preserve">vents can share memory, and care is required to coordinate the update and consumption of such memory. </w:t>
      </w:r>
      <w:r w:rsidR="006F035F" w:rsidRPr="00891403">
        <w:rPr>
          <w:rFonts w:asciiTheme="minorHAnsi" w:hAnsiTheme="minorHAnsi"/>
        </w:rPr>
        <w:t>This is not restricted to “global” data since nesting of threads will effectively make all variables of the outermost thread ’shared’.</w:t>
      </w:r>
    </w:p>
    <w:p w14:paraId="490F8A3D" w14:textId="1B0EC02D" w:rsidR="006F035F" w:rsidRPr="00891403" w:rsidRDefault="006F035F" w:rsidP="00D13203">
      <w:pPr>
        <w:rPr>
          <w:rFonts w:asciiTheme="minorHAnsi" w:hAnsiTheme="minorHAnsi"/>
        </w:rPr>
      </w:pPr>
      <w:r w:rsidRPr="00891403">
        <w:rPr>
          <w:rFonts w:asciiTheme="minorHAnsi" w:hAnsiTheme="minorHAnsi"/>
        </w:rPr>
        <w:lastRenderedPageBreak/>
        <w:t>Some Python interpreters use a GIL</w:t>
      </w:r>
      <w:r w:rsidR="00DD0FC3" w:rsidRPr="00891403">
        <w:rPr>
          <w:rFonts w:asciiTheme="minorHAnsi" w:hAnsiTheme="minorHAnsi"/>
        </w:rPr>
        <w:fldChar w:fldCharType="begin"/>
      </w:r>
      <w:r w:rsidR="00DD0FC3" w:rsidRPr="00891403">
        <w:instrText xml:space="preserve"> XE "Global Interpreter Lock (GIL)" </w:instrText>
      </w:r>
      <w:r w:rsidR="00DD0FC3" w:rsidRPr="00891403">
        <w:rPr>
          <w:rFonts w:asciiTheme="minorHAnsi" w:hAnsiTheme="minorHAnsi"/>
        </w:rPr>
        <w:fldChar w:fldCharType="end"/>
      </w:r>
      <w:r w:rsidRPr="00891403">
        <w:rPr>
          <w:rFonts w:asciiTheme="minorHAnsi" w:hAnsiTheme="minorHAnsi"/>
        </w:rPr>
        <w:t xml:space="preserve"> which ensures that only a single bytecode is executed at a time. This may guarantee that access to primitive data objects </w:t>
      </w:r>
      <w:proofErr w:type="gramStart"/>
      <w:r w:rsidRPr="00891403">
        <w:rPr>
          <w:rFonts w:asciiTheme="minorHAnsi" w:hAnsiTheme="minorHAnsi"/>
        </w:rPr>
        <w:t>are</w:t>
      </w:r>
      <w:proofErr w:type="gramEnd"/>
      <w:r w:rsidRPr="00891403">
        <w:rPr>
          <w:rFonts w:asciiTheme="minorHAnsi" w:hAnsiTheme="minorHAnsi"/>
        </w:rPr>
        <w:t xml:space="preserve"> serialized, but does not guarantee serialization of data access between threads or </w:t>
      </w:r>
      <w:proofErr w:type="spellStart"/>
      <w:r w:rsidRPr="00891403">
        <w:rPr>
          <w:rFonts w:asciiTheme="minorHAnsi" w:hAnsiTheme="minorHAnsi"/>
        </w:rPr>
        <w:t>asyncio</w:t>
      </w:r>
      <w:proofErr w:type="spellEnd"/>
      <w:r w:rsidRPr="00891403">
        <w:rPr>
          <w:rFonts w:asciiTheme="minorHAnsi" w:hAnsiTheme="minorHAnsi"/>
        </w:rPr>
        <w:t xml:space="preserve"> tasks in general.</w:t>
      </w:r>
    </w:p>
    <w:p w14:paraId="26F5D1D5" w14:textId="772D2680" w:rsidR="00AB2865" w:rsidRPr="00891403" w:rsidRDefault="00D517A3" w:rsidP="00D13203">
      <w:pPr>
        <w:rPr>
          <w:rFonts w:asciiTheme="minorHAnsi" w:hAnsiTheme="minorHAnsi"/>
        </w:rPr>
      </w:pPr>
      <w:r w:rsidRPr="00891403">
        <w:rPr>
          <w:rFonts w:asciiTheme="minorHAnsi" w:hAnsiTheme="minorHAnsi"/>
        </w:rPr>
        <w:t>When using multiple threads</w:t>
      </w:r>
      <w:r w:rsidR="004F7EC2" w:rsidRPr="00891403">
        <w:rPr>
          <w:rFonts w:asciiTheme="minorHAnsi" w:hAnsiTheme="minorHAnsi"/>
        </w:rPr>
        <w:t xml:space="preserve">, if </w:t>
      </w:r>
      <w:r w:rsidR="001034F8" w:rsidRPr="00891403">
        <w:rPr>
          <w:rFonts w:asciiTheme="minorHAnsi" w:hAnsiTheme="minorHAnsi"/>
        </w:rPr>
        <w:t>certain events need to occur sequentially</w:t>
      </w:r>
      <w:r w:rsidRPr="00891403">
        <w:rPr>
          <w:rFonts w:asciiTheme="minorHAnsi" w:hAnsiTheme="minorHAnsi"/>
        </w:rPr>
        <w:t>,</w:t>
      </w:r>
      <w:r w:rsidR="001034F8" w:rsidRPr="00891403">
        <w:rPr>
          <w:rFonts w:asciiTheme="minorHAnsi" w:hAnsiTheme="minorHAnsi"/>
        </w:rPr>
        <w:t xml:space="preserve"> put</w:t>
      </w:r>
      <w:r w:rsidR="00C7646D" w:rsidRPr="00891403">
        <w:rPr>
          <w:rFonts w:asciiTheme="minorHAnsi" w:hAnsiTheme="minorHAnsi"/>
        </w:rPr>
        <w:t>ting</w:t>
      </w:r>
      <w:r w:rsidR="001034F8" w:rsidRPr="00891403">
        <w:rPr>
          <w:rFonts w:asciiTheme="minorHAnsi" w:hAnsiTheme="minorHAnsi"/>
        </w:rPr>
        <w:t xml:space="preserve"> these events into the same thread </w:t>
      </w:r>
      <w:r w:rsidR="00A844B0" w:rsidRPr="00891403">
        <w:rPr>
          <w:rFonts w:asciiTheme="minorHAnsi" w:hAnsiTheme="minorHAnsi"/>
        </w:rPr>
        <w:t>guarantee</w:t>
      </w:r>
      <w:r w:rsidR="00C7646D" w:rsidRPr="00891403">
        <w:rPr>
          <w:rFonts w:asciiTheme="minorHAnsi" w:hAnsiTheme="minorHAnsi"/>
        </w:rPr>
        <w:t>s</w:t>
      </w:r>
      <w:r w:rsidR="00A844B0" w:rsidRPr="00891403">
        <w:rPr>
          <w:rFonts w:asciiTheme="minorHAnsi" w:hAnsiTheme="minorHAnsi"/>
        </w:rPr>
        <w:t xml:space="preserve"> sequential</w:t>
      </w:r>
      <w:r w:rsidR="00C7646D" w:rsidRPr="00891403">
        <w:rPr>
          <w:rFonts w:asciiTheme="minorHAnsi" w:hAnsiTheme="minorHAnsi"/>
        </w:rPr>
        <w:t xml:space="preserve"> access, </w:t>
      </w:r>
      <w:r w:rsidR="00672361" w:rsidRPr="00891403">
        <w:rPr>
          <w:rFonts w:asciiTheme="minorHAnsi" w:hAnsiTheme="minorHAnsi"/>
        </w:rPr>
        <w:t>reduc</w:t>
      </w:r>
      <w:r w:rsidR="00C7646D" w:rsidRPr="00891403">
        <w:rPr>
          <w:rFonts w:asciiTheme="minorHAnsi" w:hAnsiTheme="minorHAnsi"/>
        </w:rPr>
        <w:t>es</w:t>
      </w:r>
      <w:r w:rsidR="00672361" w:rsidRPr="00891403">
        <w:rPr>
          <w:rFonts w:asciiTheme="minorHAnsi" w:hAnsiTheme="minorHAnsi"/>
        </w:rPr>
        <w:t xml:space="preserve"> the need for locks </w:t>
      </w:r>
      <w:r w:rsidR="00BB64D3" w:rsidRPr="00891403">
        <w:rPr>
          <w:rFonts w:asciiTheme="minorHAnsi" w:hAnsiTheme="minorHAnsi"/>
        </w:rPr>
        <w:t>and minimiz</w:t>
      </w:r>
      <w:r w:rsidR="00C7646D" w:rsidRPr="00891403">
        <w:rPr>
          <w:rFonts w:asciiTheme="minorHAnsi" w:hAnsiTheme="minorHAnsi"/>
        </w:rPr>
        <w:t>es</w:t>
      </w:r>
      <w:r w:rsidR="00BB64D3" w:rsidRPr="00891403">
        <w:rPr>
          <w:rFonts w:asciiTheme="minorHAnsi" w:hAnsiTheme="minorHAnsi"/>
        </w:rPr>
        <w:t xml:space="preserve"> the chance for data corruption</w:t>
      </w:r>
      <w:r w:rsidR="00672361" w:rsidRPr="00891403">
        <w:rPr>
          <w:rFonts w:asciiTheme="minorHAnsi" w:hAnsiTheme="minorHAnsi"/>
        </w:rPr>
        <w:t xml:space="preserve"> and race conditions</w:t>
      </w:r>
      <w:r w:rsidR="00AB2865" w:rsidRPr="00891403">
        <w:rPr>
          <w:rFonts w:asciiTheme="minorHAnsi" w:hAnsiTheme="minorHAnsi"/>
        </w:rPr>
        <w:t xml:space="preserve">. </w:t>
      </w:r>
    </w:p>
    <w:p w14:paraId="12027C28" w14:textId="5B6CE45F" w:rsidR="006F035F" w:rsidRPr="00891403" w:rsidRDefault="009A2782" w:rsidP="00D13203">
      <w:pPr>
        <w:rPr>
          <w:rFonts w:asciiTheme="minorHAnsi" w:hAnsiTheme="minorHAnsi"/>
        </w:rPr>
      </w:pPr>
      <w:r w:rsidRPr="00891403">
        <w:rPr>
          <w:rFonts w:asciiTheme="minorHAnsi" w:hAnsiTheme="minorHAnsi"/>
        </w:rPr>
        <w:t xml:space="preserve">When </w:t>
      </w:r>
      <w:r w:rsidRPr="00891403">
        <w:rPr>
          <w:rStyle w:val="CODE1Char"/>
        </w:rPr>
        <w:t>global</w:t>
      </w:r>
      <w:r w:rsidRPr="00891403">
        <w:rPr>
          <w:rFonts w:asciiTheme="minorHAnsi" w:hAnsiTheme="minorHAnsi"/>
        </w:rPr>
        <w:t xml:space="preserve"> variables are ne</w:t>
      </w:r>
      <w:r w:rsidR="0002384B" w:rsidRPr="00891403">
        <w:rPr>
          <w:rFonts w:asciiTheme="minorHAnsi" w:hAnsiTheme="minorHAnsi"/>
        </w:rPr>
        <w:t>eded</w:t>
      </w:r>
      <w:r w:rsidRPr="00891403">
        <w:rPr>
          <w:rFonts w:asciiTheme="minorHAnsi" w:hAnsiTheme="minorHAnsi"/>
        </w:rPr>
        <w:t xml:space="preserve"> to communicate between functions </w:t>
      </w:r>
      <w:r w:rsidR="003F3EAA" w:rsidRPr="00891403">
        <w:rPr>
          <w:rFonts w:asciiTheme="minorHAnsi" w:hAnsiTheme="minorHAnsi"/>
        </w:rPr>
        <w:t xml:space="preserve">within a single thread </w:t>
      </w:r>
      <w:r w:rsidRPr="00891403">
        <w:rPr>
          <w:rFonts w:asciiTheme="minorHAnsi" w:hAnsiTheme="minorHAnsi"/>
        </w:rPr>
        <w:t>in</w:t>
      </w:r>
      <w:r w:rsidR="003F3EAA" w:rsidRPr="00891403">
        <w:rPr>
          <w:rFonts w:asciiTheme="minorHAnsi" w:hAnsiTheme="minorHAnsi"/>
        </w:rPr>
        <w:t xml:space="preserve"> a</w:t>
      </w:r>
      <w:r w:rsidRPr="00891403">
        <w:rPr>
          <w:rFonts w:asciiTheme="minorHAnsi" w:hAnsiTheme="minorHAnsi"/>
        </w:rPr>
        <w:t xml:space="preserve"> multithreaded application, </w:t>
      </w:r>
      <w:r w:rsidR="003F3EAA" w:rsidRPr="00891403">
        <w:rPr>
          <w:rFonts w:asciiTheme="minorHAnsi" w:hAnsiTheme="minorHAnsi"/>
        </w:rPr>
        <w:t xml:space="preserve">visibility of the data </w:t>
      </w:r>
      <w:r w:rsidR="00307FF9" w:rsidRPr="00891403">
        <w:rPr>
          <w:rFonts w:asciiTheme="minorHAnsi" w:hAnsiTheme="minorHAnsi"/>
        </w:rPr>
        <w:t xml:space="preserve">to other threads </w:t>
      </w:r>
      <w:r w:rsidR="003F3EAA" w:rsidRPr="00891403">
        <w:rPr>
          <w:rFonts w:asciiTheme="minorHAnsi" w:hAnsiTheme="minorHAnsi"/>
        </w:rPr>
        <w:t xml:space="preserve">(and the possibility of data corruption and race conditions) </w:t>
      </w:r>
      <w:r w:rsidRPr="00891403">
        <w:rPr>
          <w:rFonts w:asciiTheme="minorHAnsi" w:hAnsiTheme="minorHAnsi"/>
        </w:rPr>
        <w:t xml:space="preserve">can be avoided by using the </w:t>
      </w:r>
      <w:proofErr w:type="spellStart"/>
      <w:proofErr w:type="gramStart"/>
      <w:r w:rsidRPr="00891403">
        <w:rPr>
          <w:rStyle w:val="CODE1Char"/>
        </w:rPr>
        <w:t>threading.local</w:t>
      </w:r>
      <w:proofErr w:type="spellEnd"/>
      <w:proofErr w:type="gramEnd"/>
      <w:r w:rsidRPr="00891403">
        <w:rPr>
          <w:rStyle w:val="CODE1Char"/>
        </w:rPr>
        <w:t>()</w:t>
      </w:r>
      <w:r w:rsidRPr="00891403">
        <w:rPr>
          <w:rFonts w:asciiTheme="minorHAnsi" w:hAnsiTheme="minorHAnsi"/>
        </w:rPr>
        <w:t xml:space="preserve"> </w:t>
      </w:r>
      <w:r w:rsidR="003F3EAA"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003F3EAA" w:rsidRPr="00891403">
        <w:rPr>
          <w:rFonts w:asciiTheme="minorHAnsi" w:hAnsiTheme="minorHAnsi"/>
        </w:rPr>
        <w:t xml:space="preserve">. This </w:t>
      </w:r>
      <w:r w:rsidR="001D0F3E" w:rsidRPr="00891403">
        <w:rPr>
          <w:rFonts w:asciiTheme="minorHAnsi" w:hAnsiTheme="minorHAnsi"/>
        </w:rPr>
        <w:t xml:space="preserve">creates a local copy of the </w:t>
      </w:r>
      <w:r w:rsidRPr="00891403">
        <w:rPr>
          <w:rStyle w:val="CODE1Char"/>
        </w:rPr>
        <w:t>global</w:t>
      </w:r>
      <w:r w:rsidR="00151770" w:rsidRPr="00891403">
        <w:rPr>
          <w:rFonts w:asciiTheme="minorHAnsi" w:hAnsiTheme="minorHAnsi"/>
        </w:rPr>
        <w:t xml:space="preserve"> </w:t>
      </w:r>
      <w:r w:rsidR="00B4643A" w:rsidRPr="00891403">
        <w:rPr>
          <w:rFonts w:asciiTheme="minorHAnsi" w:hAnsiTheme="minorHAnsi"/>
        </w:rPr>
        <w:t xml:space="preserve">variable </w:t>
      </w:r>
      <w:r w:rsidR="001D0F3E" w:rsidRPr="00891403">
        <w:rPr>
          <w:rFonts w:asciiTheme="minorHAnsi" w:hAnsiTheme="minorHAnsi"/>
        </w:rPr>
        <w:t>in each</w:t>
      </w:r>
      <w:r w:rsidRPr="00891403">
        <w:rPr>
          <w:rFonts w:asciiTheme="minorHAnsi" w:hAnsiTheme="minorHAnsi"/>
        </w:rPr>
        <w:t xml:space="preserve"> thread </w:t>
      </w:r>
      <w:r w:rsidR="001D0F3E" w:rsidRPr="00891403">
        <w:rPr>
          <w:rFonts w:asciiTheme="minorHAnsi" w:hAnsiTheme="minorHAnsi"/>
        </w:rPr>
        <w:t xml:space="preserve">that executes that call. Threads that do not create a local copy see (and can update) the </w:t>
      </w:r>
      <w:r w:rsidR="001D0F3E" w:rsidRPr="00891403">
        <w:rPr>
          <w:rStyle w:val="CODE1Char"/>
        </w:rPr>
        <w:t>global</w:t>
      </w:r>
      <w:r w:rsidR="001D0F3E" w:rsidRPr="00891403">
        <w:rPr>
          <w:rFonts w:asciiTheme="minorHAnsi" w:hAnsiTheme="minorHAnsi"/>
        </w:rPr>
        <w:t xml:space="preserve"> variable</w:t>
      </w:r>
      <w:r w:rsidRPr="00891403">
        <w:rPr>
          <w:rFonts w:asciiTheme="minorHAnsi" w:hAnsiTheme="minorHAnsi"/>
        </w:rPr>
        <w:t>.</w:t>
      </w:r>
      <w:r w:rsidR="001D0F3E" w:rsidRPr="00891403">
        <w:rPr>
          <w:rFonts w:asciiTheme="minorHAnsi" w:hAnsiTheme="minorHAnsi"/>
        </w:rPr>
        <w:t xml:space="preserve"> Confusion can result </w:t>
      </w:r>
      <w:r w:rsidR="009E5D22" w:rsidRPr="00891403">
        <w:rPr>
          <w:rFonts w:asciiTheme="minorHAnsi" w:hAnsiTheme="minorHAnsi"/>
        </w:rPr>
        <w:t>if some threads maintain a local copy and others do not.</w:t>
      </w:r>
    </w:p>
    <w:p w14:paraId="5185E58C" w14:textId="1C77EC81" w:rsidR="006F035F" w:rsidRPr="00891403" w:rsidRDefault="006F035F" w:rsidP="00D13203">
      <w:pPr>
        <w:rPr>
          <w:rFonts w:asciiTheme="minorHAnsi" w:hAnsiTheme="minorHAnsi"/>
        </w:rPr>
      </w:pPr>
      <w:r w:rsidRPr="00891403">
        <w:rPr>
          <w:rFonts w:asciiTheme="minorHAnsi" w:hAnsiTheme="minorHAnsi"/>
        </w:rPr>
        <w:t xml:space="preserve">All other shared access to variables </w:t>
      </w:r>
      <w:r w:rsidR="002F744E" w:rsidRPr="00891403">
        <w:rPr>
          <w:rFonts w:asciiTheme="minorHAnsi" w:hAnsiTheme="minorHAnsi"/>
        </w:rPr>
        <w:t>requires</w:t>
      </w:r>
      <w:r w:rsidRPr="00891403">
        <w:rPr>
          <w:rFonts w:asciiTheme="minorHAnsi" w:hAnsiTheme="minorHAnsi"/>
        </w:rPr>
        <w:t xml:space="preserve"> that the data be locked before access and unlocked after </w:t>
      </w:r>
      <w:r w:rsidR="00550897" w:rsidRPr="00891403">
        <w:rPr>
          <w:rFonts w:asciiTheme="minorHAnsi" w:hAnsiTheme="minorHAnsi"/>
        </w:rPr>
        <w:t>(s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2F744E" w:rsidRPr="00891403">
          <w:rPr>
            <w:rStyle w:val="Hyperlink"/>
            <w:rFonts w:asciiTheme="minorHAnsi" w:hAnsiTheme="minorHAnsi"/>
          </w:rPr>
          <w:t>L</w:t>
        </w:r>
        <w:r w:rsidRPr="00891403">
          <w:rPr>
            <w:rStyle w:val="Hyperlink"/>
            <w:rFonts w:asciiTheme="minorHAnsi" w:hAnsiTheme="minorHAnsi"/>
          </w:rPr>
          <w:t xml:space="preserve">ock </w:t>
        </w:r>
        <w:r w:rsidR="002F744E" w:rsidRPr="00891403">
          <w:rPr>
            <w:rStyle w:val="Hyperlink"/>
            <w:rFonts w:asciiTheme="minorHAnsi" w:hAnsiTheme="minorHAnsi"/>
          </w:rPr>
          <w:t xml:space="preserve">protocol </w:t>
        </w:r>
        <w:r w:rsidRPr="00891403">
          <w:rPr>
            <w:rStyle w:val="Hyperlink"/>
            <w:rFonts w:asciiTheme="minorHAnsi" w:hAnsiTheme="minorHAnsi"/>
          </w:rPr>
          <w:t>error</w:t>
        </w:r>
        <w:r w:rsidR="002F744E" w:rsidRPr="00891403">
          <w:rPr>
            <w:rStyle w:val="Hyperlink"/>
            <w:rFonts w:asciiTheme="minorHAnsi" w:hAnsiTheme="minorHAnsi"/>
          </w:rPr>
          <w:t>s [CGM]</w:t>
        </w:r>
      </w:hyperlink>
      <w:r w:rsidR="00550897" w:rsidRPr="00891403">
        <w:rPr>
          <w:rStyle w:val="Hyperlink"/>
          <w:rFonts w:asciiTheme="minorHAnsi" w:hAnsiTheme="minorHAnsi"/>
        </w:rPr>
        <w:t>)</w:t>
      </w:r>
      <w:r w:rsidRPr="00891403">
        <w:rPr>
          <w:rFonts w:asciiTheme="minorHAnsi" w:hAnsiTheme="minorHAnsi"/>
        </w:rPr>
        <w:t>.</w:t>
      </w:r>
    </w:p>
    <w:p w14:paraId="4077CBCB" w14:textId="7DEA8352" w:rsidR="00077495" w:rsidRPr="00891403" w:rsidRDefault="005027F8" w:rsidP="00D13203">
      <w:pPr>
        <w:rPr>
          <w:rFonts w:asciiTheme="minorHAnsi" w:hAnsiTheme="minorHAnsi"/>
          <w:u w:val="single"/>
        </w:rPr>
      </w:pPr>
      <w:r w:rsidRPr="00891403">
        <w:rPr>
          <w:rFonts w:asciiTheme="minorHAnsi" w:hAnsiTheme="minorHAnsi"/>
          <w:u w:val="single"/>
        </w:rPr>
        <w:t>Multip</w:t>
      </w:r>
      <w:r w:rsidR="00077495" w:rsidRPr="00891403">
        <w:rPr>
          <w:rFonts w:asciiTheme="minorHAnsi" w:hAnsiTheme="minorHAnsi"/>
          <w:u w:val="single"/>
        </w:rPr>
        <w:t>rocess</w:t>
      </w:r>
      <w:r w:rsidRPr="00891403">
        <w:rPr>
          <w:rFonts w:asciiTheme="minorHAnsi" w:hAnsiTheme="minorHAnsi"/>
          <w:u w:val="single"/>
        </w:rPr>
        <w:t>ing</w:t>
      </w:r>
      <w:r w:rsidR="00077495" w:rsidRPr="00891403">
        <w:rPr>
          <w:rFonts w:asciiTheme="minorHAnsi" w:hAnsiTheme="minorHAnsi"/>
          <w:u w:val="single"/>
        </w:rPr>
        <w:t xml:space="preserve"> model</w:t>
      </w:r>
    </w:p>
    <w:p w14:paraId="4A78C64F" w14:textId="6AF5CC18" w:rsidR="00355D4D" w:rsidRPr="00891403" w:rsidRDefault="00077495" w:rsidP="00D13203">
      <w:pPr>
        <w:rPr>
          <w:rFonts w:asciiTheme="minorHAnsi" w:hAnsiTheme="minorHAnsi"/>
        </w:rPr>
      </w:pPr>
      <w:r w:rsidRPr="00891403">
        <w:rPr>
          <w:rFonts w:asciiTheme="minorHAnsi" w:hAnsiTheme="minorHAnsi"/>
        </w:rPr>
        <w:t>Python processes do not share memory and therefore are not subject to data access errors between the processes</w:t>
      </w:r>
      <w:r w:rsidR="00355D4D" w:rsidRPr="00891403">
        <w:rPr>
          <w:rFonts w:asciiTheme="minorHAnsi" w:hAnsiTheme="minorHAnsi"/>
        </w:rPr>
        <w:t xml:space="preserve">, however, access errors can occur for objects such as those provided by </w:t>
      </w:r>
      <w:proofErr w:type="spellStart"/>
      <w:proofErr w:type="gramStart"/>
      <w:r w:rsidR="00355D4D" w:rsidRPr="00891403">
        <w:rPr>
          <w:rStyle w:val="CODE1Char"/>
        </w:rPr>
        <w:t>multiprocessing.sharedctypes</w:t>
      </w:r>
      <w:proofErr w:type="spellEnd"/>
      <w:proofErr w:type="gramEnd"/>
      <w:r w:rsidR="00355D4D" w:rsidRPr="00891403">
        <w:rPr>
          <w:rFonts w:asciiTheme="minorHAnsi" w:hAnsiTheme="minorHAnsi"/>
        </w:rPr>
        <w:t xml:space="preserve"> or maintained by the operating system and shared by processes, such as files. For such objects, the </w:t>
      </w:r>
      <w:r w:rsidR="000A4A98" w:rsidRPr="00891403">
        <w:rPr>
          <w:rFonts w:asciiTheme="minorHAnsi" w:hAnsiTheme="minorHAnsi"/>
        </w:rPr>
        <w:t>vulnerabilities</w:t>
      </w:r>
      <w:r w:rsidR="00355D4D" w:rsidRPr="00891403">
        <w:rPr>
          <w:rFonts w:asciiTheme="minorHAnsi" w:hAnsiTheme="minorHAnsi"/>
        </w:rPr>
        <w:t xml:space="preserve"> exist. </w:t>
      </w:r>
    </w:p>
    <w:p w14:paraId="2E301E10" w14:textId="1DF7F970" w:rsidR="00FB7B75" w:rsidRPr="00891403" w:rsidRDefault="00077495" w:rsidP="00D13203">
      <w:pPr>
        <w:rPr>
          <w:rFonts w:asciiTheme="minorHAnsi" w:hAnsiTheme="minorHAnsi"/>
        </w:rPr>
      </w:pPr>
      <w:proofErr w:type="spellStart"/>
      <w:r w:rsidRPr="00891403">
        <w:rPr>
          <w:rFonts w:asciiTheme="minorHAnsi" w:hAnsiTheme="minorHAnsi"/>
        </w:rPr>
        <w:t>Interprocess</w:t>
      </w:r>
      <w:proofErr w:type="spellEnd"/>
      <w:r w:rsidRPr="00891403">
        <w:rPr>
          <w:rFonts w:asciiTheme="minorHAnsi" w:hAnsiTheme="minorHAnsi"/>
        </w:rPr>
        <w:t xml:space="preserve"> communication mechanisms such as pipes can exhibit concurrency control errors </w:t>
      </w:r>
      <w:r w:rsidR="00904E88" w:rsidRPr="00891403">
        <w:rPr>
          <w:rFonts w:asciiTheme="minorHAnsi" w:hAnsiTheme="minorHAnsi"/>
        </w:rPr>
        <w:t>(</w:t>
      </w:r>
      <w:r w:rsidRPr="00891403">
        <w:rPr>
          <w:rFonts w:asciiTheme="minorHAnsi" w:hAnsiTheme="minorHAnsi"/>
        </w:rPr>
        <w:t xml:space="preserve">see </w:t>
      </w:r>
      <w:hyperlink w:anchor="_6.63_Lock_protocol" w:history="1">
        <w:r w:rsidRPr="00891403">
          <w:rPr>
            <w:rStyle w:val="Hyperlink"/>
            <w:rFonts w:asciiTheme="minorHAnsi" w:hAnsiTheme="minorHAnsi"/>
          </w:rPr>
          <w:t>6.63 Lock protocol errors [CGM]</w:t>
        </w:r>
      </w:hyperlink>
      <w:r w:rsidR="00904E88" w:rsidRPr="00891403">
        <w:rPr>
          <w:rStyle w:val="Hyperlink"/>
          <w:rFonts w:asciiTheme="minorHAnsi" w:hAnsiTheme="minorHAnsi"/>
          <w:color w:val="auto"/>
          <w:u w:val="none"/>
        </w:rPr>
        <w:t>)</w:t>
      </w:r>
      <w:r w:rsidRPr="00891403">
        <w:rPr>
          <w:rFonts w:asciiTheme="minorHAnsi" w:hAnsiTheme="minorHAnsi"/>
        </w:rPr>
        <w:t>.</w:t>
      </w:r>
      <w:r w:rsidR="00355D4D" w:rsidRPr="00891403">
        <w:rPr>
          <w:rFonts w:asciiTheme="minorHAnsi" w:hAnsiTheme="minorHAnsi"/>
        </w:rPr>
        <w:t xml:space="preserve"> Note that t</w:t>
      </w:r>
      <w:r w:rsidR="00FB7B75" w:rsidRPr="00891403">
        <w:rPr>
          <w:rFonts w:asciiTheme="minorHAnsi" w:hAnsiTheme="minorHAnsi"/>
        </w:rPr>
        <w:t>he use of pipes or queues to move significantly large amounts of data can reduce complexity related to global locks at the expense of performance</w:t>
      </w:r>
      <w:r w:rsidR="00355D4D" w:rsidRPr="00891403">
        <w:rPr>
          <w:rFonts w:asciiTheme="minorHAnsi" w:hAnsiTheme="minorHAnsi"/>
        </w:rPr>
        <w:t>, which</w:t>
      </w:r>
      <w:r w:rsidR="00FB7B75" w:rsidRPr="00891403">
        <w:rPr>
          <w:rFonts w:asciiTheme="minorHAnsi" w:hAnsiTheme="minorHAnsi"/>
        </w:rPr>
        <w:t xml:space="preserve"> can cause the application to run too slowly and/or miss deadlines.</w:t>
      </w:r>
      <w:r w:rsidR="00355D4D" w:rsidRPr="00891403">
        <w:rPr>
          <w:rFonts w:asciiTheme="minorHAnsi" w:hAnsiTheme="minorHAnsi"/>
        </w:rPr>
        <w:t xml:space="preserve"> </w:t>
      </w:r>
    </w:p>
    <w:p w14:paraId="24A3BFAF" w14:textId="642E18E2" w:rsidR="00077495" w:rsidRPr="00891403" w:rsidRDefault="00077495" w:rsidP="00D13203">
      <w:pPr>
        <w:rPr>
          <w:rFonts w:asciiTheme="minorHAnsi" w:hAnsiTheme="minorHAnsi"/>
        </w:rPr>
      </w:pPr>
      <w:r w:rsidRPr="00891403">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891403">
        <w:rPr>
          <w:rStyle w:val="CODE1Char"/>
        </w:rPr>
        <w:t>pipe</w:t>
      </w:r>
      <w:r w:rsidRPr="00891403">
        <w:rPr>
          <w:rFonts w:asciiTheme="minorHAnsi" w:hAnsiTheme="minorHAnsi"/>
        </w:rPr>
        <w:t xml:space="preserve"> or </w:t>
      </w:r>
      <w:r w:rsidRPr="00891403">
        <w:rPr>
          <w:rStyle w:val="CODE1Char"/>
        </w:rPr>
        <w:t>queue</w:t>
      </w:r>
      <w:r w:rsidRPr="00891403">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91403" w:rsidRDefault="0007749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1941F745" w14:textId="14549370" w:rsidR="006F035F" w:rsidRPr="00891403" w:rsidRDefault="006F035F" w:rsidP="00D13203">
      <w:pPr>
        <w:rPr>
          <w:rFonts w:asciiTheme="minorHAnsi" w:hAnsiTheme="minorHAnsi"/>
        </w:rPr>
      </w:pPr>
      <w:r w:rsidRPr="00891403">
        <w:rPr>
          <w:rFonts w:asciiTheme="minorHAnsi" w:hAnsiTheme="minorHAnsi"/>
        </w:rPr>
        <w:t xml:space="preserve">A fundamental principle in writing </w:t>
      </w:r>
      <w:proofErr w:type="spellStart"/>
      <w:r w:rsidRPr="00891403">
        <w:rPr>
          <w:rStyle w:val="CODE1Char"/>
        </w:rPr>
        <w:t>asyncio</w:t>
      </w:r>
      <w:proofErr w:type="spellEnd"/>
      <w:r w:rsidRPr="00891403">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891403">
        <w:rPr>
          <w:rFonts w:asciiTheme="minorHAnsi" w:hAnsiTheme="minorHAnsi"/>
        </w:rPr>
        <w:t>task since</w:t>
      </w:r>
      <w:r w:rsidRPr="00891403">
        <w:rPr>
          <w:rFonts w:asciiTheme="minorHAnsi" w:hAnsiTheme="minorHAnsi"/>
        </w:rPr>
        <w:t xml:space="preserve"> other tasks can access change the data between iterations.</w:t>
      </w:r>
    </w:p>
    <w:p w14:paraId="6887DD99" w14:textId="062D5F9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6.61.2 </w:t>
      </w:r>
      <w:r w:rsidR="005027F8" w:rsidRPr="00891403">
        <w:rPr>
          <w:rFonts w:asciiTheme="minorHAnsi" w:hAnsiTheme="minorHAnsi"/>
        </w:rPr>
        <w:t>Avoidance mechanisms for</w:t>
      </w:r>
      <w:r w:rsidRPr="00891403">
        <w:rPr>
          <w:rFonts w:asciiTheme="minorHAnsi" w:hAnsiTheme="minorHAnsi"/>
        </w:rPr>
        <w:t xml:space="preserve"> language users</w:t>
      </w:r>
    </w:p>
    <w:p w14:paraId="2C7ACC89" w14:textId="1448044F" w:rsidR="00EC0596"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F4D1C1C" w14:textId="16AEB305" w:rsidR="00566BC2" w:rsidRPr="00891403" w:rsidRDefault="005027F8" w:rsidP="00D13203">
      <w:pPr>
        <w:pStyle w:val="ListParagraph"/>
        <w:numPr>
          <w:ilvl w:val="0"/>
          <w:numId w:val="4"/>
        </w:numPr>
        <w:rPr>
          <w:rFonts w:asciiTheme="minorHAnsi" w:hAnsiTheme="minorHAnsi"/>
        </w:rPr>
      </w:pPr>
      <w:r w:rsidRPr="00891403">
        <w:rPr>
          <w:rFonts w:asciiTheme="minorHAnsi" w:hAnsiTheme="minorHAnsi"/>
        </w:rPr>
        <w:t>Use the avoidance mechanisms of</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6.61.5.</w:t>
      </w:r>
    </w:p>
    <w:p w14:paraId="1A532AC2" w14:textId="73CE6DCB"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 xml:space="preserve">Avoid using </w:t>
      </w:r>
      <w:r w:rsidRPr="00891403">
        <w:rPr>
          <w:rStyle w:val="CODE1Char"/>
          <w:rFonts w:eastAsia="Calibri"/>
        </w:rPr>
        <w:t>global</w:t>
      </w:r>
      <w:r w:rsidRPr="00891403">
        <w:rPr>
          <w:rFonts w:asciiTheme="minorHAnsi" w:hAnsiTheme="minorHAnsi"/>
        </w:rPr>
        <w:t xml:space="preserve"> variables and consider using the </w:t>
      </w:r>
      <w:proofErr w:type="spellStart"/>
      <w:r w:rsidRPr="00891403">
        <w:rPr>
          <w:rStyle w:val="CODE1Char"/>
          <w:rFonts w:eastAsia="Courier New"/>
        </w:rPr>
        <w:t>queue.Queue</w:t>
      </w:r>
      <w:proofErr w:type="spellEnd"/>
      <w:r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"Function:queue.Queue()" </w:instrText>
      </w:r>
      <w:r w:rsidR="00520387" w:rsidRPr="00891403">
        <w:rPr>
          <w:rStyle w:val="CODE1Char"/>
          <w:rFonts w:eastAsia="Courier New"/>
          <w:sz w:val="20"/>
          <w:szCs w:val="20"/>
        </w:rPr>
        <w:fldChar w:fldCharType="end"/>
      </w:r>
      <w:r w:rsidRPr="00891403">
        <w:rPr>
          <w:rFonts w:asciiTheme="minorHAnsi" w:eastAsia="Courier New" w:hAnsiTheme="minorHAnsi" w:cs="Courier New"/>
          <w:szCs w:val="20"/>
        </w:rPr>
        <w:t xml:space="preserve">, </w:t>
      </w:r>
      <w:proofErr w:type="spellStart"/>
      <w:r w:rsidRPr="00891403">
        <w:rPr>
          <w:rStyle w:val="CODE1Char"/>
          <w:rFonts w:eastAsia="Courier New"/>
        </w:rPr>
        <w:t>threading.queue</w:t>
      </w:r>
      <w:proofErr w:type="spellEnd"/>
      <w:r w:rsidR="002F744E"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"Function:threading.queue()" </w:instrText>
      </w:r>
      <w:r w:rsidR="00520387" w:rsidRPr="00891403">
        <w:rPr>
          <w:rStyle w:val="CODE1Char"/>
          <w:rFonts w:eastAsia="Courier New"/>
          <w:sz w:val="20"/>
          <w:szCs w:val="20"/>
        </w:rPr>
        <w:fldChar w:fldCharType="end"/>
      </w:r>
      <w:r w:rsidRPr="00891403">
        <w:rPr>
          <w:rFonts w:asciiTheme="minorHAnsi" w:eastAsia="Courier New" w:hAnsiTheme="minorHAnsi" w:cs="Courier New"/>
          <w:szCs w:val="20"/>
        </w:rPr>
        <w:t xml:space="preserve">, </w:t>
      </w:r>
      <w:proofErr w:type="spellStart"/>
      <w:r w:rsidRPr="00891403">
        <w:rPr>
          <w:rStyle w:val="CODE1Char"/>
          <w:rFonts w:eastAsia="Courier New"/>
        </w:rPr>
        <w:t>asyncio.queue</w:t>
      </w:r>
      <w:proofErr w:type="spellEnd"/>
      <w:r w:rsidR="002F744E"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"Function:asyncio.queue()" </w:instrText>
      </w:r>
      <w:r w:rsidR="00520387" w:rsidRPr="00891403">
        <w:rPr>
          <w:rStyle w:val="CODE1Char"/>
          <w:rFonts w:eastAsia="Courier New"/>
          <w:sz w:val="20"/>
          <w:szCs w:val="20"/>
        </w:rPr>
        <w:fldChar w:fldCharType="end"/>
      </w:r>
      <w:r w:rsidRPr="00891403">
        <w:rPr>
          <w:rFonts w:asciiTheme="minorHAnsi" w:hAnsiTheme="minorHAnsi"/>
        </w:rPr>
        <w:t xml:space="preserve"> or </w:t>
      </w:r>
      <w:proofErr w:type="spellStart"/>
      <w:r w:rsidRPr="00891403">
        <w:rPr>
          <w:rStyle w:val="CODE1Char"/>
          <w:rFonts w:eastAsia="Courier New"/>
        </w:rPr>
        <w:t>multiprocessing.Queue</w:t>
      </w:r>
      <w:proofErr w:type="spellEnd"/>
      <w:r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"Function:multiprocessing.Queue()" </w:instrText>
      </w:r>
      <w:r w:rsidR="00520387" w:rsidRPr="00891403">
        <w:rPr>
          <w:rStyle w:val="CODE1Char"/>
          <w:rFonts w:eastAsia="Courier New"/>
          <w:sz w:val="20"/>
          <w:szCs w:val="20"/>
        </w:rPr>
        <w:fldChar w:fldCharType="end"/>
      </w:r>
      <w:r w:rsidRPr="00891403">
        <w:rPr>
          <w:rFonts w:asciiTheme="minorHAnsi" w:hAnsiTheme="minorHAnsi"/>
        </w:rPr>
        <w:t xml:space="preserve"> functions to exchange data between threads or processes respectively.</w:t>
      </w:r>
    </w:p>
    <w:p w14:paraId="065EF439"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lastRenderedPageBreak/>
        <w:t xml:space="preserve">If data accesses need to be serialized, ensure that they reside in the same thread, or provide explicit synchronization among the threads or processes for the data accesses. </w:t>
      </w:r>
    </w:p>
    <w:p w14:paraId="6F16D6D7"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For threads:</w:t>
      </w:r>
    </w:p>
    <w:p w14:paraId="2E615CE1" w14:textId="5B809667" w:rsidR="006F035F" w:rsidRPr="00891403" w:rsidRDefault="006F035F" w:rsidP="00D13203">
      <w:pPr>
        <w:pStyle w:val="ListParagraph"/>
        <w:numPr>
          <w:ilvl w:val="1"/>
          <w:numId w:val="4"/>
        </w:numPr>
        <w:rPr>
          <w:rFonts w:asciiTheme="minorHAnsi" w:hAnsiTheme="minorHAnsi"/>
        </w:rPr>
      </w:pPr>
      <w:r w:rsidRPr="00891403">
        <w:rPr>
          <w:rFonts w:asciiTheme="minorHAnsi" w:hAnsiTheme="minorHAnsi"/>
        </w:rPr>
        <w:t>When using multiple threads, verify that all shared data is protected by locks or similar mechanisms.</w:t>
      </w:r>
    </w:p>
    <w:p w14:paraId="586A8627" w14:textId="77777777" w:rsidR="00F0042C" w:rsidRPr="00891403" w:rsidRDefault="005257C5" w:rsidP="00D13203">
      <w:pPr>
        <w:pStyle w:val="ListParagraph"/>
        <w:numPr>
          <w:ilvl w:val="1"/>
          <w:numId w:val="25"/>
        </w:numPr>
        <w:rPr>
          <w:rFonts w:asciiTheme="minorHAnsi" w:hAnsiTheme="minorHAnsi"/>
        </w:rPr>
      </w:pPr>
      <w:r w:rsidRPr="00891403">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891403" w:rsidRDefault="00F0042C" w:rsidP="00D13203">
      <w:pPr>
        <w:pStyle w:val="ListParagraph"/>
        <w:numPr>
          <w:ilvl w:val="1"/>
          <w:numId w:val="25"/>
        </w:numPr>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threading_</w:t>
      </w:r>
      <w:proofErr w:type="gramStart"/>
      <w:r w:rsidRPr="00891403">
        <w:rPr>
          <w:rStyle w:val="CODE1Char"/>
          <w:rFonts w:eastAsia="Calibri"/>
        </w:rPr>
        <w:t>local</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 xml:space="preserve"> within each thread, in multithreaded code, to create a local copy of each </w:t>
      </w:r>
      <w:r w:rsidRPr="00891403">
        <w:rPr>
          <w:rStyle w:val="CODE1Char"/>
          <w:rFonts w:eastAsia="Calibri"/>
        </w:rPr>
        <w:t>global</w:t>
      </w:r>
      <w:r w:rsidRPr="00891403">
        <w:rPr>
          <w:rFonts w:asciiTheme="minorHAnsi" w:hAnsiTheme="minorHAnsi"/>
        </w:rPr>
        <w:t xml:space="preserve"> variable that is used as a read-only variable.</w:t>
      </w:r>
      <w:r w:rsidRPr="00891403" w:rsidDel="00F0042C">
        <w:rPr>
          <w:rFonts w:asciiTheme="minorHAnsi" w:hAnsiTheme="minorHAnsi"/>
        </w:rPr>
        <w:t xml:space="preserve"> </w:t>
      </w:r>
    </w:p>
    <w:p w14:paraId="4C1FB591" w14:textId="34CA154F" w:rsidR="005257C5" w:rsidRPr="00891403" w:rsidRDefault="005257C5" w:rsidP="00D13203">
      <w:pPr>
        <w:pStyle w:val="ListParagraph"/>
        <w:numPr>
          <w:ilvl w:val="0"/>
          <w:numId w:val="25"/>
        </w:numPr>
        <w:rPr>
          <w:rFonts w:asciiTheme="minorHAnsi" w:hAnsiTheme="minorHAnsi"/>
        </w:rPr>
      </w:pPr>
      <w:r w:rsidRPr="00891403">
        <w:rPr>
          <w:rFonts w:asciiTheme="minorHAnsi" w:hAnsiTheme="minorHAnsi"/>
        </w:rPr>
        <w:t xml:space="preserve">For </w:t>
      </w:r>
      <w:proofErr w:type="spellStart"/>
      <w:r w:rsidR="002F744E" w:rsidRPr="00891403">
        <w:rPr>
          <w:rFonts w:asciiTheme="minorHAnsi" w:hAnsiTheme="minorHAnsi"/>
        </w:rPr>
        <w:t>a</w:t>
      </w:r>
      <w:r w:rsidRPr="00891403">
        <w:rPr>
          <w:rFonts w:asciiTheme="minorHAnsi" w:hAnsiTheme="minorHAnsi"/>
        </w:rPr>
        <w:t>syncio</w:t>
      </w:r>
      <w:proofErr w:type="spellEnd"/>
      <w:r w:rsidRPr="00891403">
        <w:rPr>
          <w:rFonts w:asciiTheme="minorHAnsi" w:hAnsiTheme="minorHAnsi"/>
        </w:rPr>
        <w:t>:</w:t>
      </w:r>
    </w:p>
    <w:p w14:paraId="655A3DEE" w14:textId="34CA3353" w:rsidR="00A075FF" w:rsidRPr="00891403" w:rsidRDefault="00355D4D" w:rsidP="00D13203">
      <w:pPr>
        <w:pStyle w:val="ListParagraph"/>
        <w:numPr>
          <w:ilvl w:val="1"/>
          <w:numId w:val="25"/>
        </w:numPr>
        <w:rPr>
          <w:rFonts w:asciiTheme="minorHAnsi" w:hAnsiTheme="minorHAnsi"/>
        </w:rPr>
      </w:pPr>
      <w:r w:rsidRPr="00891403">
        <w:rPr>
          <w:rFonts w:asciiTheme="minorHAnsi" w:hAnsiTheme="minorHAnsi"/>
        </w:rPr>
        <w:t xml:space="preserve">When multiple </w:t>
      </w:r>
      <w:proofErr w:type="spellStart"/>
      <w:r w:rsidRPr="00891403">
        <w:rPr>
          <w:rStyle w:val="CODE1Char"/>
          <w:rFonts w:eastAsia="Calibri"/>
        </w:rPr>
        <w:t>asyncio</w:t>
      </w:r>
      <w:proofErr w:type="spellEnd"/>
      <w:r w:rsidRPr="00891403">
        <w:rPr>
          <w:rFonts w:asciiTheme="minorHAnsi" w:hAnsiTheme="minorHAnsi"/>
        </w:rPr>
        <w:t xml:space="preserve"> tasks access data shared among tasks, always complete such access</w:t>
      </w:r>
      <w:r w:rsidR="006F035F" w:rsidRPr="00891403">
        <w:rPr>
          <w:rFonts w:asciiTheme="minorHAnsi" w:hAnsiTheme="minorHAnsi"/>
        </w:rPr>
        <w:t xml:space="preserve"> in each task</w:t>
      </w:r>
      <w:r w:rsidRPr="00891403">
        <w:rPr>
          <w:rFonts w:asciiTheme="minorHAnsi" w:hAnsiTheme="minorHAnsi"/>
        </w:rPr>
        <w:t xml:space="preserve"> prior to awaiting any event.</w:t>
      </w:r>
    </w:p>
    <w:p w14:paraId="3F114542" w14:textId="5E2C97D6" w:rsidR="006F035F" w:rsidRPr="00891403" w:rsidRDefault="006F035F" w:rsidP="00D13203">
      <w:pPr>
        <w:pStyle w:val="ListParagraph"/>
        <w:numPr>
          <w:ilvl w:val="1"/>
          <w:numId w:val="25"/>
        </w:numPr>
        <w:rPr>
          <w:rFonts w:asciiTheme="minorHAnsi" w:hAnsiTheme="minorHAnsi"/>
        </w:rPr>
      </w:pPr>
      <w:r w:rsidRPr="00891403">
        <w:rPr>
          <w:rFonts w:asciiTheme="minorHAnsi" w:hAnsiTheme="minorHAnsi"/>
        </w:rPr>
        <w:t xml:space="preserve">When multiple </w:t>
      </w:r>
      <w:proofErr w:type="spellStart"/>
      <w:r w:rsidRPr="00891403">
        <w:rPr>
          <w:rStyle w:val="CODE1Char"/>
          <w:rFonts w:eastAsia="Calibri"/>
        </w:rPr>
        <w:t>asyncio</w:t>
      </w:r>
      <w:proofErr w:type="spellEnd"/>
      <w:r w:rsidRPr="00891403">
        <w:rPr>
          <w:rFonts w:asciiTheme="minorHAnsi" w:hAnsiTheme="minorHAnsi"/>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891403" w:rsidRDefault="000F279F" w:rsidP="009F5622">
      <w:pPr>
        <w:pStyle w:val="Heading2"/>
      </w:pPr>
      <w:bookmarkStart w:id="236" w:name="_3hv69ve" w:colFirst="0" w:colLast="0"/>
      <w:bookmarkStart w:id="237" w:name="_6.62_Concurrency_–"/>
      <w:bookmarkStart w:id="238" w:name="_Toc151987940"/>
      <w:bookmarkEnd w:id="236"/>
      <w:bookmarkEnd w:id="237"/>
      <w:r w:rsidRPr="00891403">
        <w:t xml:space="preserve">6.62 Concurrency – </w:t>
      </w:r>
      <w:r w:rsidR="00CF041E" w:rsidRPr="00891403">
        <w:t>P</w:t>
      </w:r>
      <w:r w:rsidRPr="00891403">
        <w:t xml:space="preserve">remature </w:t>
      </w:r>
      <w:r w:rsidR="0097702E" w:rsidRPr="00891403">
        <w:t>t</w:t>
      </w:r>
      <w:r w:rsidRPr="00891403">
        <w:t>ermination [CGS]</w:t>
      </w:r>
      <w:bookmarkEnd w:id="238"/>
    </w:p>
    <w:p w14:paraId="3070030D" w14:textId="326A95F9" w:rsidR="00566BC2" w:rsidRPr="00891403" w:rsidRDefault="000F279F" w:rsidP="00791C8F">
      <w:pPr>
        <w:pStyle w:val="Heading3"/>
        <w:keepNext w:val="0"/>
        <w:rPr>
          <w:rFonts w:asciiTheme="minorHAnsi" w:hAnsiTheme="minorHAnsi"/>
        </w:rPr>
      </w:pPr>
      <w:bookmarkStart w:id="239" w:name="_1x0gk37" w:colFirst="0" w:colLast="0"/>
      <w:bookmarkEnd w:id="239"/>
      <w:r w:rsidRPr="00891403">
        <w:rPr>
          <w:rFonts w:asciiTheme="minorHAnsi" w:hAnsiTheme="minorHAnsi"/>
        </w:rPr>
        <w:t>6.62.1 Applicability to language</w:t>
      </w:r>
    </w:p>
    <w:p w14:paraId="7B254087" w14:textId="55788866" w:rsidR="00AB437E" w:rsidRPr="00891403" w:rsidRDefault="00AB437E"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6.62 applies to Python</w:t>
      </w:r>
      <w:r w:rsidR="00D30EAB" w:rsidRPr="00891403">
        <w:rPr>
          <w:rFonts w:asciiTheme="minorHAnsi" w:hAnsiTheme="minorHAnsi"/>
        </w:rPr>
        <w:t>.</w:t>
      </w:r>
      <w:r w:rsidR="00CE7F3D" w:rsidRPr="00891403">
        <w:rPr>
          <w:rFonts w:asciiTheme="minorHAnsi" w:hAnsiTheme="minorHAnsi"/>
        </w:rPr>
        <w:t xml:space="preserve"> </w:t>
      </w:r>
      <w:r w:rsidR="007E6A2C" w:rsidRPr="00891403">
        <w:rPr>
          <w:rFonts w:asciiTheme="minorHAnsi" w:hAnsiTheme="minorHAnsi"/>
        </w:rPr>
        <w:t>P</w:t>
      </w:r>
      <w:r w:rsidR="00CE7F3D" w:rsidRPr="00891403">
        <w:rPr>
          <w:rFonts w:asciiTheme="minorHAnsi" w:hAnsiTheme="minorHAnsi"/>
        </w:rPr>
        <w:t>remature termination of a</w:t>
      </w:r>
      <w:r w:rsidR="007E6A2C" w:rsidRPr="00891403">
        <w:rPr>
          <w:rFonts w:asciiTheme="minorHAnsi" w:hAnsiTheme="minorHAnsi"/>
        </w:rPr>
        <w:t>ny</w:t>
      </w:r>
      <w:r w:rsidR="00CE7F3D" w:rsidRPr="00891403">
        <w:rPr>
          <w:rFonts w:asciiTheme="minorHAnsi" w:hAnsiTheme="minorHAnsi"/>
        </w:rPr>
        <w:t xml:space="preserve"> concurrent part of the program exposes all other portions of the program to the risk </w:t>
      </w:r>
      <w:r w:rsidR="007E6A2C" w:rsidRPr="00891403">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91403" w:rsidRDefault="00CD5D25" w:rsidP="00D13203">
      <w:pPr>
        <w:rPr>
          <w:rFonts w:asciiTheme="minorHAnsi" w:hAnsiTheme="minorHAnsi"/>
          <w:u w:val="single"/>
        </w:rPr>
      </w:pPr>
      <w:r w:rsidRPr="00891403">
        <w:rPr>
          <w:rFonts w:asciiTheme="minorHAnsi" w:hAnsiTheme="minorHAnsi"/>
          <w:u w:val="single"/>
        </w:rPr>
        <w:t>Threading model</w:t>
      </w:r>
    </w:p>
    <w:p w14:paraId="25DF8445" w14:textId="58FE305B" w:rsidR="00CD5D25" w:rsidRPr="00891403" w:rsidRDefault="005027F8" w:rsidP="00D13203">
      <w:pPr>
        <w:rPr>
          <w:rFonts w:asciiTheme="minorHAnsi" w:hAnsiTheme="minorHAnsi"/>
        </w:rPr>
      </w:pPr>
      <w:r w:rsidRPr="00891403">
        <w:rPr>
          <w:rFonts w:asciiTheme="minorHAnsi" w:hAnsiTheme="minorHAnsi"/>
        </w:rPr>
        <w:t>T</w:t>
      </w:r>
      <w:r w:rsidR="00CD5D25" w:rsidRPr="00891403">
        <w:rPr>
          <w:rFonts w:asciiTheme="minorHAnsi" w:hAnsiTheme="minorHAnsi"/>
        </w:rPr>
        <w:t xml:space="preserve">he termination of the </w:t>
      </w:r>
      <w:r w:rsidRPr="00891403">
        <w:rPr>
          <w:rFonts w:asciiTheme="minorHAnsi" w:hAnsiTheme="minorHAnsi"/>
        </w:rPr>
        <w:t>main</w:t>
      </w:r>
      <w:r w:rsidR="00CD5D25" w:rsidRPr="00891403">
        <w:rPr>
          <w:rFonts w:asciiTheme="minorHAnsi" w:hAnsiTheme="minorHAnsi"/>
        </w:rPr>
        <w:t xml:space="preserve"> </w:t>
      </w:r>
      <w:r w:rsidR="00047025" w:rsidRPr="00891403">
        <w:rPr>
          <w:rFonts w:asciiTheme="minorHAnsi" w:hAnsiTheme="minorHAnsi"/>
        </w:rPr>
        <w:t>thread</w:t>
      </w:r>
      <w:r w:rsidR="00CD5D25" w:rsidRPr="00891403">
        <w:rPr>
          <w:rFonts w:asciiTheme="minorHAnsi" w:hAnsiTheme="minorHAnsi"/>
        </w:rPr>
        <w:t xml:space="preserve"> </w:t>
      </w:r>
      <w:r w:rsidRPr="00891403">
        <w:rPr>
          <w:rFonts w:asciiTheme="minorHAnsi" w:hAnsiTheme="minorHAnsi"/>
        </w:rPr>
        <w:t>awaits the</w:t>
      </w:r>
      <w:r w:rsidR="00CD5D25" w:rsidRPr="00891403">
        <w:rPr>
          <w:rFonts w:asciiTheme="minorHAnsi" w:hAnsiTheme="minorHAnsi"/>
        </w:rPr>
        <w:t xml:space="preserve"> terminat</w:t>
      </w:r>
      <w:r w:rsidRPr="00891403">
        <w:rPr>
          <w:rFonts w:asciiTheme="minorHAnsi" w:hAnsiTheme="minorHAnsi"/>
        </w:rPr>
        <w:t>ion of all non-daemon children; it then terminates the daemon children and stops.</w:t>
      </w:r>
      <w:r w:rsidRPr="00891403" w:rsidDel="005027F8">
        <w:rPr>
          <w:rStyle w:val="CommentReference"/>
          <w:rFonts w:asciiTheme="minorHAnsi" w:hAnsiTheme="minorHAnsi"/>
        </w:rPr>
        <w:t xml:space="preserve"> </w:t>
      </w:r>
    </w:p>
    <w:p w14:paraId="479032A2" w14:textId="59F158BE" w:rsidR="005027F8" w:rsidRPr="00891403" w:rsidRDefault="00355D4D" w:rsidP="00D13203">
      <w:pPr>
        <w:rPr>
          <w:rFonts w:asciiTheme="minorHAnsi" w:hAnsiTheme="minorHAnsi"/>
        </w:rPr>
      </w:pPr>
      <w:r w:rsidRPr="00891403">
        <w:rPr>
          <w:rFonts w:asciiTheme="minorHAnsi" w:hAnsiTheme="minorHAnsi"/>
        </w:rPr>
        <w:t>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Thread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w:t>
      </w:r>
      <w:r w:rsidR="005027F8" w:rsidRPr="00891403">
        <w:rPr>
          <w:rFonts w:asciiTheme="minorHAnsi" w:hAnsiTheme="minorHAnsi"/>
        </w:rPr>
        <w:t xml:space="preserve">in a thread at any level </w:t>
      </w:r>
      <w:r w:rsidRPr="00891403">
        <w:rPr>
          <w:rFonts w:asciiTheme="minorHAnsi" w:hAnsiTheme="minorHAnsi"/>
        </w:rPr>
        <w:t>can be caught by</w:t>
      </w:r>
      <w:r w:rsidR="005027F8" w:rsidRPr="00891403">
        <w:rPr>
          <w:rFonts w:asciiTheme="minorHAnsi" w:hAnsiTheme="minorHAnsi"/>
        </w:rPr>
        <w:t xml:space="preserve"> a</w:t>
      </w:r>
      <w:r w:rsidRPr="00891403">
        <w:rPr>
          <w:rFonts w:asciiTheme="minorHAnsi" w:hAnsiTheme="minorHAnsi"/>
        </w:rPr>
        <w:t xml:space="preserve"> </w:t>
      </w:r>
      <w:r w:rsidRPr="00891403">
        <w:rPr>
          <w:rStyle w:val="CODE1Char"/>
        </w:rPr>
        <w:t>try</w:t>
      </w:r>
      <w:r w:rsidRPr="00891403">
        <w:rPr>
          <w:rFonts w:asciiTheme="minorHAnsi" w:hAnsiTheme="minorHAnsi"/>
        </w:rPr>
        <w:t xml:space="preserve"> </w:t>
      </w:r>
      <w:r w:rsidR="00555B2F" w:rsidRPr="00891403">
        <w:rPr>
          <w:rFonts w:asciiTheme="minorHAnsi" w:hAnsiTheme="minorHAnsi"/>
        </w:rPr>
        <w:t>clause</w:t>
      </w:r>
      <w:r w:rsidRPr="00891403">
        <w:rPr>
          <w:rFonts w:asciiTheme="minorHAnsi" w:hAnsiTheme="minorHAnsi"/>
        </w:rPr>
        <w:t xml:space="preserve"> at the outermost level of </w:t>
      </w:r>
      <w:r w:rsidR="005027F8" w:rsidRPr="00891403">
        <w:rPr>
          <w:rFonts w:asciiTheme="minorHAnsi" w:hAnsiTheme="minorHAnsi"/>
        </w:rPr>
        <w:t xml:space="preserve">that </w:t>
      </w:r>
      <w:r w:rsidRPr="00891403">
        <w:rPr>
          <w:rFonts w:asciiTheme="minorHAnsi" w:hAnsiTheme="minorHAnsi"/>
        </w:rPr>
        <w:t xml:space="preserve">thread; and </w:t>
      </w:r>
      <w:proofErr w:type="gramStart"/>
      <w:r w:rsidRPr="00891403">
        <w:rPr>
          <w:rStyle w:val="CODE1Char"/>
        </w:rPr>
        <w:t>finally</w:t>
      </w:r>
      <w:proofErr w:type="gramEnd"/>
      <w:r w:rsidRPr="00891403">
        <w:rPr>
          <w:rFonts w:asciiTheme="minorHAnsi" w:hAnsiTheme="minorHAnsi"/>
        </w:rPr>
        <w:t xml:space="preserve"> clauses will be executed in the presence or absence of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w:t>
      </w:r>
      <w:r w:rsidR="005027F8" w:rsidRPr="00891403">
        <w:rPr>
          <w:rFonts w:asciiTheme="minorHAnsi" w:hAnsiTheme="minorHAnsi"/>
        </w:rPr>
        <w:t xml:space="preserve"> Exceptions unhandled by a thread cause the invocation of the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method which can be programmed by the user. </w:t>
      </w:r>
      <w:r w:rsidRPr="00891403">
        <w:rPr>
          <w:rFonts w:asciiTheme="minorHAnsi" w:hAnsiTheme="minorHAnsi"/>
        </w:rPr>
        <w:t xml:space="preserve"> </w:t>
      </w:r>
      <w:r w:rsidR="005027F8" w:rsidRPr="00891403">
        <w:rPr>
          <w:rFonts w:asciiTheme="minorHAnsi" w:hAnsiTheme="minorHAnsi"/>
        </w:rPr>
        <w:t>The default implementation of</w:t>
      </w:r>
      <w:r w:rsidR="005027F8" w:rsidRPr="00891403">
        <w:rPr>
          <w:rFonts w:asciiTheme="minorHAnsi" w:hAnsiTheme="minorHAnsi" w:cs="Courier New"/>
          <w:sz w:val="21"/>
          <w:szCs w:val="21"/>
        </w:rPr>
        <w:t xml:space="preserv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causes silent termination of the thread.</w:t>
      </w:r>
    </w:p>
    <w:p w14:paraId="15275DC4" w14:textId="4881740E" w:rsidR="00D006B8" w:rsidRPr="00891403" w:rsidRDefault="005027F8" w:rsidP="00D13203">
      <w:pPr>
        <w:rPr>
          <w:rFonts w:asciiTheme="minorHAnsi" w:hAnsiTheme="minorHAnsi"/>
        </w:rPr>
      </w:pPr>
      <w:r w:rsidRPr="00891403">
        <w:rPr>
          <w:rFonts w:asciiTheme="minorHAnsi" w:hAnsiTheme="minorHAnsi"/>
        </w:rPr>
        <w:t>All these mechanisms</w:t>
      </w:r>
      <w:r w:rsidR="00355D4D" w:rsidRPr="00891403">
        <w:rPr>
          <w:rFonts w:asciiTheme="minorHAnsi" w:hAnsiTheme="minorHAnsi"/>
        </w:rPr>
        <w:t xml:space="preserve"> provide the opportunity to implement the necessary communication</w:t>
      </w:r>
      <w:r w:rsidRPr="00891403">
        <w:rPr>
          <w:rFonts w:asciiTheme="minorHAnsi" w:hAnsiTheme="minorHAnsi"/>
        </w:rPr>
        <w:t xml:space="preserve"> between threads about their termination state.</w:t>
      </w:r>
    </w:p>
    <w:p w14:paraId="0CD5918F" w14:textId="3B13C1FB" w:rsidR="006C286B" w:rsidRPr="00891403" w:rsidRDefault="005027F8" w:rsidP="00D13203">
      <w:pPr>
        <w:rPr>
          <w:rFonts w:asciiTheme="minorHAnsi" w:hAnsiTheme="minorHAnsi"/>
        </w:rPr>
      </w:pPr>
      <w:r w:rsidRPr="00891403">
        <w:rPr>
          <w:rFonts w:asciiTheme="minorHAnsi" w:hAnsiTheme="minorHAnsi"/>
        </w:rPr>
        <w:t>A</w:t>
      </w:r>
      <w:r w:rsidR="007954C1" w:rsidRPr="00891403">
        <w:rPr>
          <w:rFonts w:asciiTheme="minorHAnsi" w:hAnsiTheme="minorHAnsi"/>
        </w:rPr>
        <w:t xml:space="preserve">ny </w:t>
      </w:r>
      <w:proofErr w:type="gramStart"/>
      <w:r w:rsidR="007954C1" w:rsidRPr="00891403">
        <w:rPr>
          <w:rStyle w:val="CODE1Char"/>
        </w:rPr>
        <w:t>join(</w:t>
      </w:r>
      <w:proofErr w:type="gramEnd"/>
      <w:r w:rsidR="007954C1"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002F744E" w:rsidRPr="00891403">
        <w:rPr>
          <w:rFonts w:asciiTheme="minorHAnsi" w:hAnsiTheme="minorHAnsi" w:cs="Courier New"/>
          <w:sz w:val="21"/>
          <w:szCs w:val="21"/>
        </w:rPr>
        <w:t xml:space="preserve"> </w:t>
      </w:r>
      <w:r w:rsidR="007954C1" w:rsidRPr="00891403">
        <w:rPr>
          <w:rFonts w:asciiTheme="minorHAnsi" w:hAnsiTheme="minorHAnsi"/>
        </w:rPr>
        <w:t>with the terminated thread is still possible but will not distinguish between normal and exception</w:t>
      </w:r>
      <w:r w:rsidR="00C97D64" w:rsidRPr="00891403">
        <w:rPr>
          <w:rFonts w:asciiTheme="minorHAnsi" w:hAnsiTheme="minorHAnsi"/>
        </w:rPr>
        <w:t>al</w:t>
      </w:r>
      <w:r w:rsidR="00C97D64" w:rsidRPr="00891403">
        <w:rPr>
          <w:rFonts w:asciiTheme="minorHAnsi" w:hAnsiTheme="minorHAnsi"/>
        </w:rPr>
        <w:fldChar w:fldCharType="begin"/>
      </w:r>
      <w:r w:rsidR="00C97D64" w:rsidRPr="00891403">
        <w:instrText xml:space="preserve"> XE "</w:instrText>
      </w:r>
      <w:r w:rsidR="00C97D64" w:rsidRPr="00891403">
        <w:rPr>
          <w:rFonts w:asciiTheme="minorHAnsi" w:hAnsiTheme="minorHAnsi"/>
        </w:rPr>
        <w:instrText>Exception</w:instrText>
      </w:r>
      <w:r w:rsidR="00C97D64" w:rsidRPr="00891403">
        <w:instrText>:</w:instrText>
      </w:r>
      <w:r w:rsidR="00C97D64" w:rsidRPr="00891403">
        <w:rPr>
          <w:rFonts w:ascii="Courier New" w:hAnsi="Courier New"/>
        </w:rPr>
        <w:instrText>Thread</w:instrText>
      </w:r>
      <w:r w:rsidR="00C97D64" w:rsidRPr="00891403">
        <w:instrText xml:space="preserve">" </w:instrText>
      </w:r>
      <w:r w:rsidR="00C97D64" w:rsidRPr="00891403">
        <w:rPr>
          <w:rFonts w:asciiTheme="minorHAnsi" w:hAnsiTheme="minorHAnsi"/>
        </w:rPr>
        <w:fldChar w:fldCharType="end"/>
      </w:r>
      <w:r w:rsidR="007954C1" w:rsidRPr="00891403">
        <w:rPr>
          <w:rFonts w:asciiTheme="minorHAnsi" w:hAnsiTheme="minorHAnsi"/>
        </w:rPr>
        <w:t xml:space="preserve"> termination</w:t>
      </w:r>
      <w:r w:rsidRPr="00891403">
        <w:rPr>
          <w:rFonts w:asciiTheme="minorHAnsi" w:hAnsiTheme="minorHAnsi"/>
        </w:rPr>
        <w:t>.</w:t>
      </w:r>
      <w:r w:rsidR="00355D4D" w:rsidRPr="00891403">
        <w:rPr>
          <w:rFonts w:asciiTheme="minorHAnsi" w:hAnsiTheme="minorHAnsi"/>
        </w:rPr>
        <w:t xml:space="preserve"> </w:t>
      </w:r>
      <w:r w:rsidR="006A686C" w:rsidRPr="00891403">
        <w:rPr>
          <w:rFonts w:asciiTheme="minorHAnsi" w:hAnsiTheme="minorHAnsi"/>
        </w:rPr>
        <w:t xml:space="preserve">Furthermore, predefined routines such as </w:t>
      </w:r>
      <w:proofErr w:type="spellStart"/>
      <w:r w:rsidR="006A686C" w:rsidRPr="00891403">
        <w:rPr>
          <w:rStyle w:val="CODE1Char"/>
          <w:rFonts w:eastAsia="Courier New"/>
        </w:rPr>
        <w:t>threading.is_</w:t>
      </w:r>
      <w:proofErr w:type="gramStart"/>
      <w:r w:rsidR="006A686C" w:rsidRPr="00891403">
        <w:rPr>
          <w:rStyle w:val="CODE1Char"/>
          <w:rFonts w:eastAsia="Courier New"/>
        </w:rPr>
        <w:t>alive</w:t>
      </w:r>
      <w:proofErr w:type="spellEnd"/>
      <w:r w:rsidR="006A686C" w:rsidRPr="00891403">
        <w:rPr>
          <w:rStyle w:val="CODE1Char"/>
          <w:rFonts w:eastAsia="Courier New"/>
        </w:rPr>
        <w:t>(</w:t>
      </w:r>
      <w:proofErr w:type="gramEnd"/>
      <w:r w:rsidR="006A686C" w:rsidRPr="00891403">
        <w:rPr>
          <w:rStyle w:val="CODE1Char"/>
          <w:rFonts w:eastAsia="Courier New"/>
        </w:rPr>
        <w:t>)</w:t>
      </w:r>
      <w:r w:rsidR="006A686C" w:rsidRPr="00891403">
        <w:rPr>
          <w:rFonts w:asciiTheme="minorHAnsi" w:hAnsiTheme="minorHAnsi"/>
          <w:color w:val="000000"/>
        </w:rPr>
        <w:t xml:space="preserve">, </w:t>
      </w:r>
      <w:proofErr w:type="spellStart"/>
      <w:r w:rsidR="006A686C" w:rsidRPr="00891403">
        <w:rPr>
          <w:rStyle w:val="CODE1Char"/>
          <w:rFonts w:eastAsia="Courier New"/>
        </w:rPr>
        <w:t>threading.active_count</w:t>
      </w:r>
      <w:proofErr w:type="spellEnd"/>
      <w:r w:rsidR="006A686C" w:rsidRPr="00891403">
        <w:rPr>
          <w:rStyle w:val="CODE1Char"/>
          <w:rFonts w:eastAsia="Courier New"/>
        </w:rPr>
        <w:t>()</w:t>
      </w:r>
      <w:r w:rsidR="006A686C" w:rsidRPr="00891403">
        <w:rPr>
          <w:rFonts w:asciiTheme="minorHAnsi" w:hAnsiTheme="minorHAnsi"/>
          <w:color w:val="000000"/>
        </w:rPr>
        <w:t xml:space="preserve">, and </w:t>
      </w:r>
      <w:proofErr w:type="spellStart"/>
      <w:r w:rsidR="006A686C" w:rsidRPr="00891403">
        <w:rPr>
          <w:rStyle w:val="CODE1Char"/>
          <w:rFonts w:eastAsia="Courier New"/>
        </w:rPr>
        <w:t>threading.enumerate</w:t>
      </w:r>
      <w:proofErr w:type="spellEnd"/>
      <w:r w:rsidR="006A686C" w:rsidRPr="00891403">
        <w:rPr>
          <w:rStyle w:val="CODE1Char"/>
          <w:rFonts w:eastAsia="Courier New"/>
        </w:rPr>
        <w:t>()</w:t>
      </w:r>
      <w:r w:rsidR="006A686C" w:rsidRPr="00891403">
        <w:rPr>
          <w:rFonts w:asciiTheme="minorHAnsi" w:eastAsia="Courier New" w:hAnsiTheme="minorHAnsi" w:cs="Courier New"/>
          <w:szCs w:val="20"/>
        </w:rPr>
        <w:t xml:space="preserve"> </w:t>
      </w:r>
      <w:r w:rsidR="006A686C" w:rsidRPr="00891403">
        <w:rPr>
          <w:rFonts w:asciiTheme="minorHAnsi" w:hAnsiTheme="minorHAnsi"/>
        </w:rPr>
        <w:t>permit querying the state of other threads.</w:t>
      </w:r>
    </w:p>
    <w:p w14:paraId="40AC0D50" w14:textId="3938CF7B" w:rsidR="00A73AE6" w:rsidRPr="00891403" w:rsidRDefault="00A73AE6" w:rsidP="00D13203">
      <w:pPr>
        <w:rPr>
          <w:rFonts w:asciiTheme="minorHAnsi" w:hAnsiTheme="minorHAnsi"/>
        </w:rPr>
      </w:pPr>
      <w:r w:rsidRPr="00891403">
        <w:rPr>
          <w:rFonts w:asciiTheme="minorHAnsi" w:hAnsiTheme="minorHAnsi"/>
        </w:rPr>
        <w:lastRenderedPageBreak/>
        <w:t>If termination occurs when a thread is accessing a pipe, then the pipe may become corrupted and further accesses can result in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88677E" w:rsidRPr="00891403">
        <w:rPr>
          <w:rFonts w:asciiTheme="minorHAnsi" w:hAnsiTheme="minorHAnsi"/>
        </w:rPr>
        <w:instrText>:</w:instrText>
      </w:r>
      <w:r w:rsidR="0088677E" w:rsidRPr="00891403">
        <w:rPr>
          <w:rStyle w:val="CODE1Char"/>
          <w:sz w:val="20"/>
          <w:szCs w:val="20"/>
        </w:rPr>
        <w:instrText>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in undefined behaviour. If termination occurs when a thread is accessing a queue, then the queue may remain locked indefinitely and subsequent accesses can result in deadlock</w:t>
      </w:r>
      <w:r w:rsidR="00550897" w:rsidRPr="00891403">
        <w:rPr>
          <w:rFonts w:asciiTheme="minorHAnsi" w:hAnsiTheme="minorHAnsi"/>
        </w:rPr>
        <w:t xml:space="preserve"> (s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4C5A1C" w:rsidRPr="00891403">
          <w:rPr>
            <w:rStyle w:val="Hyperlink"/>
            <w:rFonts w:asciiTheme="minorHAnsi" w:hAnsiTheme="minorHAnsi"/>
          </w:rPr>
          <w:t>L</w:t>
        </w:r>
        <w:r w:rsidRPr="00891403">
          <w:rPr>
            <w:rStyle w:val="Hyperlink"/>
            <w:rFonts w:asciiTheme="minorHAnsi" w:hAnsiTheme="minorHAnsi"/>
          </w:rPr>
          <w:t xml:space="preserve">ock </w:t>
        </w:r>
        <w:r w:rsidR="004C5A1C" w:rsidRPr="00891403">
          <w:rPr>
            <w:rStyle w:val="Hyperlink"/>
            <w:rFonts w:asciiTheme="minorHAnsi" w:hAnsiTheme="minorHAnsi"/>
          </w:rPr>
          <w:t xml:space="preserve">protocol </w:t>
        </w:r>
        <w:r w:rsidRPr="00891403">
          <w:rPr>
            <w:rStyle w:val="Hyperlink"/>
            <w:rFonts w:asciiTheme="minorHAnsi" w:hAnsiTheme="minorHAnsi"/>
          </w:rPr>
          <w:t>errors</w:t>
        </w:r>
      </w:hyperlink>
      <w:r w:rsidR="00550897" w:rsidRPr="00891403">
        <w:t>)</w:t>
      </w:r>
      <w:r w:rsidRPr="00891403">
        <w:rPr>
          <w:rFonts w:asciiTheme="minorHAnsi" w:hAnsiTheme="minorHAnsi"/>
        </w:rPr>
        <w:t>.</w:t>
      </w:r>
      <w:r w:rsidR="00E30E0A" w:rsidRPr="00891403">
        <w:rPr>
          <w:rFonts w:asciiTheme="minorHAnsi" w:hAnsiTheme="minorHAnsi"/>
        </w:rPr>
        <w:t xml:space="preserve"> </w:t>
      </w:r>
      <w:r w:rsidRPr="00891403">
        <w:rPr>
          <w:rFonts w:asciiTheme="minorHAnsi" w:hAnsiTheme="minorHAnsi"/>
        </w:rPr>
        <w:t>When using</w:t>
      </w:r>
      <w:r w:rsidR="00361D32" w:rsidRPr="00891403">
        <w:rPr>
          <w:rFonts w:asciiTheme="minorHAnsi" w:hAnsiTheme="minorHAnsi"/>
        </w:rPr>
        <w:t xml:space="preserve"> </w:t>
      </w:r>
      <w:proofErr w:type="spellStart"/>
      <w:r w:rsidR="00361D32" w:rsidRPr="00891403">
        <w:rPr>
          <w:rStyle w:val="CODE1Char"/>
          <w:rFonts w:eastAsia="Courier New"/>
        </w:rPr>
        <w:t>ThreadPool</w:t>
      </w:r>
      <w:proofErr w:type="spellEnd"/>
      <w:r w:rsidR="00361D32" w:rsidRPr="00891403">
        <w:rPr>
          <w:rFonts w:asciiTheme="minorHAnsi" w:eastAsia="Courier New" w:hAnsiTheme="minorHAnsi" w:cs="Courier New"/>
          <w:color w:val="000000"/>
          <w:szCs w:val="20"/>
        </w:rPr>
        <w:t xml:space="preserve"> </w:t>
      </w:r>
      <w:r w:rsidR="00361D32" w:rsidRPr="00891403">
        <w:rPr>
          <w:rFonts w:asciiTheme="minorHAnsi" w:hAnsiTheme="minorHAnsi"/>
        </w:rPr>
        <w:t>o</w:t>
      </w:r>
      <w:r w:rsidRPr="00891403">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891403">
          <w:rPr>
            <w:rStyle w:val="CODE1Char"/>
            <w:rFonts w:eastAsia="Courier New"/>
          </w:rPr>
          <w:t>close()</w:t>
        </w:r>
      </w:hyperlink>
      <w:r w:rsidR="00E467ED" w:rsidRPr="00891403">
        <w:rPr>
          <w:rFonts w:asciiTheme="minorHAnsi" w:hAnsiTheme="minorHAnsi"/>
        </w:rPr>
        <w:t>a</w:t>
      </w:r>
      <w:r w:rsidRPr="00891403">
        <w:rPr>
          <w:rFonts w:asciiTheme="minorHAnsi" w:hAnsiTheme="minorHAnsi"/>
        </w:rPr>
        <w:t>nd</w:t>
      </w:r>
      <w:r w:rsidRPr="00891403">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891403">
          <w:rPr>
            <w:rStyle w:val="CODE1Char"/>
            <w:rFonts w:eastAsia="Courier New"/>
          </w:rPr>
          <w:t>terminate()</w:t>
        </w:r>
      </w:hyperlink>
      <w:r w:rsidRPr="00891403">
        <w:rPr>
          <w:rFonts w:asciiTheme="minorHAnsi" w:hAnsiTheme="minorHAnsi"/>
        </w:rPr>
        <w:t xml:space="preserve"> </w:t>
      </w:r>
      <w:r w:rsidR="00355D4D" w:rsidRPr="00891403">
        <w:rPr>
          <w:rFonts w:asciiTheme="minorHAnsi" w:hAnsiTheme="minorHAnsi"/>
        </w:rPr>
        <w:t xml:space="preserve">explicitly </w:t>
      </w:r>
      <w:r w:rsidRPr="00891403">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891403" w:rsidRDefault="008F5121" w:rsidP="00D13203">
      <w:pPr>
        <w:rPr>
          <w:rFonts w:asciiTheme="minorHAnsi" w:hAnsiTheme="minorHAnsi"/>
        </w:rPr>
      </w:pPr>
      <w:r w:rsidRPr="00891403">
        <w:rPr>
          <w:rFonts w:asciiTheme="minorHAnsi" w:hAnsiTheme="minorHAnsi"/>
        </w:rPr>
        <w:t xml:space="preserve">To prevent premature termination of the child threads, the parent must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891403" w:rsidRDefault="008F5121" w:rsidP="00D13203">
      <w:pPr>
        <w:rPr>
          <w:rFonts w:asciiTheme="minorHAnsi" w:hAnsiTheme="minorHAnsi"/>
        </w:rPr>
      </w:pPr>
      <w:r w:rsidRPr="00891403">
        <w:rPr>
          <w:rFonts w:asciiTheme="minorHAnsi" w:hAnsiTheme="minorHAnsi"/>
        </w:rPr>
        <w:t xml:space="preserve">If a child thread has put items in a queue and it has not used </w:t>
      </w:r>
      <w:hyperlink r:id="rId27" w:anchor="multiprocessing.Queue.cancel_join_thread" w:tooltip="multiprocessing.Queue.cancel_join_thread" w:history="1">
        <w:proofErr w:type="spellStart"/>
        <w:r w:rsidRPr="00891403">
          <w:rPr>
            <w:rStyle w:val="CODE1Char"/>
          </w:rPr>
          <w:t>JoinableQueue.cancel_join_thread</w:t>
        </w:r>
        <w:proofErr w:type="spellEnd"/>
      </w:hyperlink>
      <w:r w:rsidRPr="00891403">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91403" w:rsidRDefault="00CD5D25" w:rsidP="00D13203">
      <w:pPr>
        <w:rPr>
          <w:rFonts w:asciiTheme="minorHAnsi" w:hAnsiTheme="minorHAnsi"/>
          <w:u w:val="single"/>
        </w:rPr>
      </w:pPr>
      <w:r w:rsidRPr="00891403">
        <w:rPr>
          <w:rFonts w:asciiTheme="minorHAnsi" w:hAnsiTheme="minorHAnsi"/>
          <w:u w:val="single"/>
        </w:rPr>
        <w:t>Multiprocess</w:t>
      </w:r>
      <w:r w:rsidR="007D4460" w:rsidRPr="00891403">
        <w:rPr>
          <w:rFonts w:asciiTheme="minorHAnsi" w:hAnsiTheme="minorHAnsi"/>
          <w:u w:val="single"/>
        </w:rPr>
        <w:t>ing</w:t>
      </w:r>
      <w:r w:rsidRPr="00891403">
        <w:rPr>
          <w:rFonts w:asciiTheme="minorHAnsi" w:hAnsiTheme="minorHAnsi"/>
          <w:u w:val="single"/>
        </w:rPr>
        <w:t xml:space="preserve"> model</w:t>
      </w:r>
    </w:p>
    <w:p w14:paraId="135A800A" w14:textId="191E198C" w:rsidR="008945ED" w:rsidRPr="00891403" w:rsidRDefault="00CE7F3D" w:rsidP="00D13203">
      <w:pPr>
        <w:rPr>
          <w:rFonts w:asciiTheme="minorHAnsi" w:hAnsiTheme="minorHAnsi"/>
        </w:rPr>
      </w:pPr>
      <w:r w:rsidRPr="00891403">
        <w:rPr>
          <w:rFonts w:asciiTheme="minorHAnsi" w:hAnsiTheme="minorHAnsi"/>
        </w:rPr>
        <w:t>If the execution of a process incurs an exception</w:t>
      </w:r>
      <w:r w:rsidR="0088677E" w:rsidRPr="00891403">
        <w:rPr>
          <w:rFonts w:asciiTheme="minorHAnsi" w:hAnsiTheme="minorHAnsi"/>
        </w:rPr>
        <w:fldChar w:fldCharType="begin"/>
      </w:r>
      <w:r w:rsidR="0088677E" w:rsidRPr="00891403">
        <w:instrText xml:space="preserve"> XE "</w:instrText>
      </w:r>
      <w:r w:rsidR="0088677E" w:rsidRPr="00891403">
        <w:rPr>
          <w:rFonts w:asciiTheme="minorHAnsi" w:hAnsiTheme="minorHAnsi"/>
        </w:rPr>
        <w:instrText>Exception</w:instrText>
      </w:r>
      <w:r w:rsidR="0088677E" w:rsidRPr="00891403">
        <w:instrText xml:space="preserve">:Process" </w:instrText>
      </w:r>
      <w:r w:rsidR="0088677E" w:rsidRPr="00891403">
        <w:rPr>
          <w:rFonts w:asciiTheme="minorHAnsi" w:hAnsiTheme="minorHAnsi"/>
        </w:rPr>
        <w:fldChar w:fldCharType="end"/>
      </w:r>
      <w:r w:rsidRPr="00891403">
        <w:rPr>
          <w:rFonts w:asciiTheme="minorHAnsi" w:hAnsiTheme="minorHAnsi"/>
        </w:rPr>
        <w:t xml:space="preserve"> and terminates prematurely, then any communicating processes </w:t>
      </w:r>
      <w:r w:rsidR="00355D4D" w:rsidRPr="00891403">
        <w:rPr>
          <w:rFonts w:asciiTheme="minorHAnsi" w:hAnsiTheme="minorHAnsi"/>
        </w:rPr>
        <w:t>can fail to</w:t>
      </w:r>
      <w:r w:rsidRPr="00891403">
        <w:rPr>
          <w:rFonts w:asciiTheme="minorHAnsi" w:hAnsiTheme="minorHAnsi"/>
        </w:rPr>
        <w:t xml:space="preserve"> receive expected results and </w:t>
      </w:r>
      <w:r w:rsidR="00355D4D" w:rsidRPr="00891403">
        <w:rPr>
          <w:rFonts w:asciiTheme="minorHAnsi" w:hAnsiTheme="minorHAnsi"/>
        </w:rPr>
        <w:t>can</w:t>
      </w:r>
      <w:r w:rsidRPr="00891403">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1E133590" w:rsidR="00681B39" w:rsidRPr="00891403" w:rsidRDefault="002A475A" w:rsidP="00D13203">
      <w:pPr>
        <w:rPr>
          <w:rFonts w:asciiTheme="minorHAnsi" w:hAnsiTheme="minorHAnsi"/>
        </w:rPr>
      </w:pPr>
      <w:r w:rsidRPr="00891403">
        <w:rPr>
          <w:rFonts w:asciiTheme="minorHAnsi" w:hAnsiTheme="minorHAnsi"/>
        </w:rPr>
        <w:t>Exception</w:t>
      </w:r>
      <w:r w:rsidR="00EF1906" w:rsidRPr="00891403">
        <w:rPr>
          <w:rFonts w:asciiTheme="minorHAnsi" w:hAnsiTheme="minorHAnsi"/>
        </w:rPr>
        <w:fldChar w:fldCharType="begin"/>
      </w:r>
      <w:r w:rsidR="00EF1906" w:rsidRPr="00891403">
        <w:instrText xml:space="preserve"> XE "</w:instrText>
      </w:r>
      <w:r w:rsidR="00EF1906" w:rsidRPr="00891403">
        <w:rPr>
          <w:rFonts w:asciiTheme="minorHAnsi" w:hAnsiTheme="minorHAnsi"/>
        </w:rPr>
        <w:instrText>Exception</w:instrText>
      </w:r>
      <w:r w:rsidR="00EF1906" w:rsidRPr="00891403">
        <w:instrText>:</w:instrText>
      </w:r>
      <w:r w:rsidR="00EF1906" w:rsidRPr="00891403">
        <w:rPr>
          <w:rFonts w:ascii="Courier New" w:hAnsi="Courier New"/>
        </w:rPr>
        <w:instrText>try-except</w:instrText>
      </w:r>
      <w:r w:rsidR="00EF1906" w:rsidRPr="00891403">
        <w:instrText xml:space="preserve">" </w:instrText>
      </w:r>
      <w:r w:rsidR="00EF1906" w:rsidRPr="00891403">
        <w:rPr>
          <w:rFonts w:asciiTheme="minorHAnsi" w:hAnsiTheme="minorHAnsi"/>
        </w:rPr>
        <w:fldChar w:fldCharType="end"/>
      </w:r>
      <w:r w:rsidRPr="00891403">
        <w:rPr>
          <w:rFonts w:asciiTheme="minorHAnsi" w:hAnsiTheme="minorHAnsi"/>
        </w:rPr>
        <w:t>s that occur within</w:t>
      </w:r>
      <w:r w:rsidR="00D63CCE" w:rsidRPr="00891403">
        <w:rPr>
          <w:rFonts w:asciiTheme="minorHAnsi" w:hAnsiTheme="minorHAnsi"/>
        </w:rPr>
        <w:t xml:space="preserve"> a task </w:t>
      </w:r>
      <w:r w:rsidRPr="00891403">
        <w:rPr>
          <w:rFonts w:asciiTheme="minorHAnsi" w:hAnsiTheme="minorHAnsi"/>
        </w:rPr>
        <w:t xml:space="preserve">can </w:t>
      </w:r>
      <w:r w:rsidR="00681B39" w:rsidRPr="00891403">
        <w:rPr>
          <w:rFonts w:asciiTheme="minorHAnsi" w:hAnsiTheme="minorHAnsi"/>
        </w:rPr>
        <w:t xml:space="preserve">notify the parent by using a </w:t>
      </w:r>
      <w:r w:rsidR="00681B39" w:rsidRPr="00891403">
        <w:rPr>
          <w:rStyle w:val="CODE1Char"/>
        </w:rPr>
        <w:t>try</w:t>
      </w:r>
      <w:r w:rsidR="00681B39" w:rsidRPr="00891403">
        <w:rPr>
          <w:rFonts w:asciiTheme="minorHAnsi" w:hAnsiTheme="minorHAnsi" w:cs="Courier New"/>
          <w:sz w:val="22"/>
          <w:szCs w:val="22"/>
          <w:lang w:val="en-US"/>
        </w:rPr>
        <w:t>-</w:t>
      </w:r>
      <w:r w:rsidR="00681B39" w:rsidRPr="00891403">
        <w:rPr>
          <w:rStyle w:val="CODE1Char"/>
        </w:rPr>
        <w:t>except</w:t>
      </w:r>
      <w:r w:rsidR="00681B39" w:rsidRPr="00891403">
        <w:rPr>
          <w:rFonts w:asciiTheme="minorHAnsi" w:hAnsiTheme="minorHAnsi"/>
        </w:rPr>
        <w:t xml:space="preserve"> block within the task as shown below:</w:t>
      </w:r>
    </w:p>
    <w:p w14:paraId="3D2983D8" w14:textId="44486AD4" w:rsidR="00015DE5" w:rsidRPr="00891403" w:rsidRDefault="00015DE5" w:rsidP="00244876">
      <w:pPr>
        <w:pStyle w:val="CODE1"/>
      </w:pPr>
      <w:r w:rsidRPr="00891403">
        <w:t>from time import sleep</w:t>
      </w:r>
      <w:r w:rsidRPr="00891403">
        <w:br/>
        <w:t xml:space="preserve">from </w:t>
      </w:r>
      <w:proofErr w:type="spellStart"/>
      <w:proofErr w:type="gramStart"/>
      <w:r w:rsidRPr="00891403">
        <w:t>multiprocessing.pool</w:t>
      </w:r>
      <w:proofErr w:type="spellEnd"/>
      <w:proofErr w:type="gramEnd"/>
      <w:r w:rsidRPr="00891403">
        <w:t xml:space="preserve"> import Pool</w:t>
      </w:r>
      <w:r w:rsidRPr="00891403">
        <w:br/>
      </w:r>
      <w:r w:rsidRPr="00891403">
        <w:br/>
        <w:t>def task():</w:t>
      </w:r>
      <w:r w:rsidRPr="00891403">
        <w:br/>
        <w:t xml:space="preserve">    sleep(</w:t>
      </w:r>
      <w:r w:rsidRPr="00891403">
        <w:rPr>
          <w:b/>
          <w:bCs/>
        </w:rPr>
        <w:t>1</w:t>
      </w:r>
      <w:r w:rsidRPr="00891403">
        <w:t>)</w:t>
      </w:r>
      <w:r w:rsidRPr="00891403">
        <w:br/>
        <w:t xml:space="preserve">    # Handle the exception in the task</w:t>
      </w:r>
      <w:r w:rsidRPr="00891403">
        <w:br/>
        <w:t xml:space="preserve">    try:</w:t>
      </w:r>
      <w:r w:rsidRPr="00891403">
        <w:br/>
        <w:t xml:space="preserve">        raise Exception()</w:t>
      </w:r>
      <w:r w:rsidRPr="00891403">
        <w:br/>
        <w:t xml:space="preserve">    except Exception:</w:t>
      </w:r>
      <w:r w:rsidRPr="00891403">
        <w:br/>
        <w:t xml:space="preserve">        return 'An ERROR </w:t>
      </w:r>
      <w:proofErr w:type="spellStart"/>
      <w:r w:rsidRPr="00891403">
        <w:t>occured</w:t>
      </w:r>
      <w:proofErr w:type="spellEnd"/>
      <w:r w:rsidRPr="00891403">
        <w:t xml:space="preserve"> in task'</w:t>
      </w:r>
      <w:r w:rsidRPr="00891403">
        <w:br/>
        <w:t xml:space="preserve">    return 'Task completed successfully.' # unreachable code</w:t>
      </w:r>
      <w:r w:rsidRPr="00891403">
        <w:br/>
      </w:r>
      <w:r w:rsidRPr="00891403">
        <w:br/>
        <w:t>if __name__ == '__main__':</w:t>
      </w:r>
      <w:r w:rsidRPr="00891403">
        <w:br/>
        <w:t xml:space="preserve">    # Create a pool of processes</w:t>
      </w:r>
      <w:r w:rsidRPr="00891403">
        <w:br/>
        <w:t xml:space="preserve">    with </w:t>
      </w:r>
      <w:proofErr w:type="gramStart"/>
      <w:r w:rsidRPr="00891403">
        <w:t>Pool(</w:t>
      </w:r>
      <w:proofErr w:type="gramEnd"/>
      <w:r w:rsidRPr="00891403">
        <w:t>) as pool:</w:t>
      </w:r>
      <w:r w:rsidRPr="00891403">
        <w:br/>
        <w:t xml:space="preserve">        result = </w:t>
      </w:r>
      <w:proofErr w:type="spellStart"/>
      <w:r w:rsidRPr="00891403">
        <w:t>pool.apply_async</w:t>
      </w:r>
      <w:proofErr w:type="spellEnd"/>
      <w:r w:rsidRPr="00891403">
        <w:t>(task)</w:t>
      </w:r>
      <w:r w:rsidRPr="00891403">
        <w:br/>
        <w:t xml:space="preserve">        value = </w:t>
      </w:r>
      <w:proofErr w:type="spellStart"/>
      <w:r w:rsidRPr="00891403">
        <w:t>result.get</w:t>
      </w:r>
      <w:proofErr w:type="spellEnd"/>
      <w:r w:rsidRPr="00891403">
        <w:t>()</w:t>
      </w:r>
      <w:r w:rsidRPr="00891403">
        <w:br/>
        <w:t xml:space="preserve">        print(value)</w:t>
      </w:r>
    </w:p>
    <w:p w14:paraId="78183DA8" w14:textId="77777777" w:rsidR="00681B39" w:rsidRPr="00891403" w:rsidRDefault="00681B39" w:rsidP="00244876">
      <w:pPr>
        <w:pStyle w:val="CODE1"/>
      </w:pPr>
    </w:p>
    <w:p w14:paraId="1BA84045" w14:textId="2D38D38B" w:rsidR="00681B39" w:rsidRPr="00891403" w:rsidRDefault="00681B39" w:rsidP="00244876">
      <w:pPr>
        <w:pStyle w:val="CODE1"/>
      </w:pPr>
      <w:r w:rsidRPr="00891403">
        <w:t>OUTPUT:</w:t>
      </w:r>
    </w:p>
    <w:p w14:paraId="3C1E39C8" w14:textId="0464F211" w:rsidR="00681B39" w:rsidRPr="00891403" w:rsidRDefault="00681B39" w:rsidP="00244876">
      <w:pPr>
        <w:pStyle w:val="CODE1"/>
      </w:pPr>
      <w:r w:rsidRPr="00891403">
        <w:t>An ERROR occur</w:t>
      </w:r>
      <w:r w:rsidR="001A4B98" w:rsidRPr="00891403">
        <w:t>r</w:t>
      </w:r>
      <w:r w:rsidRPr="00891403">
        <w:t>ed in task</w:t>
      </w:r>
    </w:p>
    <w:p w14:paraId="3D5CCB9D" w14:textId="4DA27A51" w:rsidR="00CC2215" w:rsidRPr="00891403" w:rsidRDefault="00CC2215" w:rsidP="00D13203">
      <w:pPr>
        <w:rPr>
          <w:rFonts w:asciiTheme="minorHAnsi" w:hAnsiTheme="minorHAnsi"/>
        </w:rPr>
      </w:pPr>
      <w:r w:rsidRPr="00891403">
        <w:rPr>
          <w:rFonts w:asciiTheme="minorHAnsi" w:hAnsiTheme="minorHAnsi"/>
        </w:rPr>
        <w:t>Similarly</w:t>
      </w:r>
      <w:r w:rsidR="00681B39" w:rsidRPr="00891403">
        <w:rPr>
          <w:rFonts w:asciiTheme="minorHAnsi" w:hAnsiTheme="minorHAnsi"/>
        </w:rPr>
        <w:t xml:space="preserve">, </w:t>
      </w:r>
      <w:r w:rsidRPr="00891403">
        <w:rPr>
          <w:rFonts w:asciiTheme="minorHAnsi" w:hAnsiTheme="minorHAnsi"/>
        </w:rPr>
        <w:t>e</w:t>
      </w:r>
      <w:r w:rsidR="00681B39" w:rsidRPr="00891403">
        <w:rPr>
          <w:rFonts w:asciiTheme="minorHAnsi" w:hAnsiTheme="minorHAnsi"/>
        </w:rPr>
        <w:t>xception</w:t>
      </w:r>
      <w:r w:rsidR="003C15C2" w:rsidRPr="00891403">
        <w:rPr>
          <w:rFonts w:asciiTheme="minorHAnsi" w:hAnsiTheme="minorHAnsi"/>
        </w:rPr>
        <w:t>s</w:t>
      </w:r>
      <w:r w:rsidR="003C15C2" w:rsidRPr="00891403">
        <w:rPr>
          <w:rFonts w:asciiTheme="minorHAnsi" w:hAnsiTheme="minorHAnsi"/>
        </w:rPr>
        <w:fldChar w:fldCharType="begin"/>
      </w:r>
      <w:r w:rsidR="003C15C2" w:rsidRPr="00891403">
        <w:instrText xml:space="preserve"> XE "</w:instrText>
      </w:r>
      <w:r w:rsidR="003C15C2" w:rsidRPr="00891403">
        <w:rPr>
          <w:rFonts w:asciiTheme="minorHAnsi" w:hAnsiTheme="minorHAnsi"/>
        </w:rPr>
        <w:instrText>Exception</w:instrText>
      </w:r>
      <w:r w:rsidR="003C15C2" w:rsidRPr="00891403">
        <w:instrText>:</w:instrText>
      </w:r>
      <w:r w:rsidR="003C15C2" w:rsidRPr="00891403">
        <w:rPr>
          <w:rFonts w:ascii="Courier New" w:hAnsi="Courier New"/>
        </w:rPr>
        <w:instrText>try-except</w:instrText>
      </w:r>
      <w:r w:rsidR="003C15C2" w:rsidRPr="00891403">
        <w:instrText xml:space="preserve">" </w:instrText>
      </w:r>
      <w:r w:rsidR="003C15C2" w:rsidRPr="00891403">
        <w:rPr>
          <w:rFonts w:asciiTheme="minorHAnsi" w:hAnsiTheme="minorHAnsi"/>
        </w:rPr>
        <w:fldChar w:fldCharType="end"/>
      </w:r>
      <w:r w:rsidR="00681B39" w:rsidRPr="00891403">
        <w:rPr>
          <w:rFonts w:asciiTheme="minorHAnsi" w:hAnsiTheme="minorHAnsi"/>
        </w:rPr>
        <w:t xml:space="preserve"> can also be </w:t>
      </w:r>
      <w:r w:rsidRPr="00891403">
        <w:rPr>
          <w:rFonts w:asciiTheme="minorHAnsi" w:hAnsiTheme="minorHAnsi"/>
        </w:rPr>
        <w:t xml:space="preserve">handled within the parent by using a </w:t>
      </w:r>
      <w:r w:rsidRPr="00891403">
        <w:rPr>
          <w:rStyle w:val="CODE1Char"/>
        </w:rPr>
        <w:t>try</w:t>
      </w:r>
      <w:r w:rsidRPr="00891403">
        <w:rPr>
          <w:rFonts w:asciiTheme="minorHAnsi" w:hAnsiTheme="minorHAnsi" w:cs="Courier New"/>
          <w:sz w:val="22"/>
          <w:szCs w:val="22"/>
          <w:lang w:val="en-US"/>
        </w:rPr>
        <w:t>–</w:t>
      </w:r>
      <w:r w:rsidRPr="00891403">
        <w:rPr>
          <w:rStyle w:val="CODE1Char"/>
        </w:rPr>
        <w:t>except</w:t>
      </w:r>
      <w:r w:rsidRPr="00891403">
        <w:rPr>
          <w:rFonts w:asciiTheme="minorHAnsi" w:hAnsiTheme="minorHAnsi"/>
        </w:rPr>
        <w:t xml:space="preserve"> block as shown below:</w:t>
      </w:r>
    </w:p>
    <w:p w14:paraId="6822C4CD" w14:textId="7866244F" w:rsidR="008945ED" w:rsidRPr="00891403" w:rsidRDefault="008945ED" w:rsidP="00244876">
      <w:pPr>
        <w:pStyle w:val="CODE1"/>
      </w:pPr>
      <w:r w:rsidRPr="00891403">
        <w:lastRenderedPageBreak/>
        <w:t>from time import sleep</w:t>
      </w:r>
      <w:r w:rsidRPr="00891403">
        <w:br/>
        <w:t xml:space="preserve">from </w:t>
      </w:r>
      <w:proofErr w:type="spellStart"/>
      <w:proofErr w:type="gramStart"/>
      <w:r w:rsidRPr="00891403">
        <w:t>multiprocessing.pool</w:t>
      </w:r>
      <w:proofErr w:type="spellEnd"/>
      <w:proofErr w:type="gramEnd"/>
      <w:r w:rsidRPr="00891403">
        <w:t xml:space="preserve"> import Pool</w:t>
      </w:r>
      <w:r w:rsidRPr="00891403">
        <w:br/>
      </w:r>
      <w:r w:rsidRPr="00891403">
        <w:br/>
        <w:t>def task():</w:t>
      </w:r>
      <w:r w:rsidRPr="00891403">
        <w:br/>
        <w:t xml:space="preserve">    sleep(</w:t>
      </w:r>
      <w:r w:rsidRPr="00891403">
        <w:rPr>
          <w:b/>
          <w:bCs/>
        </w:rPr>
        <w:t>1</w:t>
      </w:r>
      <w:r w:rsidRPr="00891403">
        <w:t>)</w:t>
      </w:r>
      <w:r w:rsidRPr="00891403">
        <w:br/>
        <w:t xml:space="preserve">    raise Exception()</w:t>
      </w:r>
      <w:r w:rsidRPr="00891403">
        <w:br/>
        <w:t xml:space="preserve">    return 'Task completed successfully.' # unreachable code</w:t>
      </w:r>
      <w:r w:rsidRPr="00891403">
        <w:br/>
      </w:r>
      <w:r w:rsidRPr="00891403">
        <w:br/>
        <w:t>if __name__ == '__main__':</w:t>
      </w:r>
      <w:r w:rsidRPr="00891403">
        <w:br/>
        <w:t xml:space="preserve">    with </w:t>
      </w:r>
      <w:proofErr w:type="gramStart"/>
      <w:r w:rsidRPr="00891403">
        <w:t>Pool(</w:t>
      </w:r>
      <w:proofErr w:type="gramEnd"/>
      <w:r w:rsidRPr="00891403">
        <w:t>) as pool:</w:t>
      </w:r>
      <w:r w:rsidRPr="00891403">
        <w:br/>
        <w:t xml:space="preserve">        result = </w:t>
      </w:r>
      <w:proofErr w:type="spellStart"/>
      <w:r w:rsidRPr="00891403">
        <w:t>pool.apply_async</w:t>
      </w:r>
      <w:proofErr w:type="spellEnd"/>
      <w:r w:rsidRPr="00891403">
        <w:t>(task)</w:t>
      </w:r>
      <w:r w:rsidRPr="00891403">
        <w:br/>
        <w:t xml:space="preserve">        # Handle task in parent</w:t>
      </w:r>
      <w:r w:rsidRPr="00891403">
        <w:br/>
        <w:t xml:space="preserve">        try:</w:t>
      </w:r>
      <w:r w:rsidRPr="00891403">
        <w:br/>
        <w:t xml:space="preserve">            value = </w:t>
      </w:r>
      <w:proofErr w:type="spellStart"/>
      <w:r w:rsidRPr="00891403">
        <w:t>result.get</w:t>
      </w:r>
      <w:proofErr w:type="spellEnd"/>
      <w:r w:rsidRPr="00891403">
        <w:t>()</w:t>
      </w:r>
      <w:r w:rsidRPr="00891403">
        <w:br/>
        <w:t xml:space="preserve">            print(value)</w:t>
      </w:r>
      <w:r w:rsidRPr="00891403">
        <w:br/>
        <w:t xml:space="preserve">        except Exception:</w:t>
      </w:r>
      <w:r w:rsidRPr="00891403">
        <w:br/>
        <w:t xml:space="preserve">            print('An ERROR occur</w:t>
      </w:r>
      <w:r w:rsidR="008970F6" w:rsidRPr="00891403">
        <w:t>r</w:t>
      </w:r>
      <w:r w:rsidRPr="00891403">
        <w:t>ed in task')</w:t>
      </w:r>
    </w:p>
    <w:p w14:paraId="1BA0D597" w14:textId="77777777" w:rsidR="00CC2215" w:rsidRPr="00891403" w:rsidRDefault="00CC2215" w:rsidP="00244876">
      <w:pPr>
        <w:pStyle w:val="CODE1"/>
      </w:pPr>
    </w:p>
    <w:p w14:paraId="4F42D2E7" w14:textId="4DDC3FAB" w:rsidR="008945ED" w:rsidRPr="00891403" w:rsidRDefault="008945ED" w:rsidP="00244876">
      <w:pPr>
        <w:pStyle w:val="CODE1"/>
      </w:pPr>
      <w:r w:rsidRPr="00891403">
        <w:t>OUTPUT:</w:t>
      </w:r>
    </w:p>
    <w:p w14:paraId="51A1C50E" w14:textId="5CF7E311" w:rsidR="008945ED" w:rsidRPr="00891403" w:rsidRDefault="008945ED" w:rsidP="00244876">
      <w:pPr>
        <w:pStyle w:val="CODE1"/>
      </w:pPr>
      <w:r w:rsidRPr="00891403">
        <w:t>An ERROR occu</w:t>
      </w:r>
      <w:r w:rsidR="008970F6" w:rsidRPr="00891403">
        <w:t>r</w:t>
      </w:r>
      <w:r w:rsidRPr="00891403">
        <w:t>red in task</w:t>
      </w:r>
    </w:p>
    <w:p w14:paraId="7A91DB73" w14:textId="7C631762" w:rsidR="00913E8E" w:rsidRPr="00891403" w:rsidRDefault="002A6752" w:rsidP="00D13203">
      <w:pPr>
        <w:rPr>
          <w:rFonts w:asciiTheme="minorHAnsi" w:hAnsiTheme="minorHAnsi"/>
        </w:rPr>
      </w:pPr>
      <w:r w:rsidRPr="00891403">
        <w:rPr>
          <w:rFonts w:asciiTheme="minorHAnsi" w:hAnsiTheme="minorHAnsi"/>
        </w:rPr>
        <w:t>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w:t>
      </w:r>
      <w:r w:rsidR="00A83F4F" w:rsidRPr="00891403">
        <w:rPr>
          <w:rFonts w:asciiTheme="minorHAnsi" w:hAnsiTheme="minorHAnsi"/>
        </w:rPr>
        <w:t xml:space="preserve">across process boundaries </w:t>
      </w:r>
      <w:r w:rsidR="00CB612F" w:rsidRPr="00891403">
        <w:rPr>
          <w:rFonts w:asciiTheme="minorHAnsi" w:hAnsiTheme="minorHAnsi"/>
        </w:rPr>
        <w:t xml:space="preserve">can </w:t>
      </w:r>
      <w:r w:rsidR="008945ED" w:rsidRPr="00891403">
        <w:rPr>
          <w:rFonts w:asciiTheme="minorHAnsi" w:hAnsiTheme="minorHAnsi"/>
        </w:rPr>
        <w:t>also</w:t>
      </w:r>
      <w:r w:rsidR="00A83F4F" w:rsidRPr="00891403">
        <w:rPr>
          <w:rFonts w:asciiTheme="minorHAnsi" w:hAnsiTheme="minorHAnsi"/>
        </w:rPr>
        <w:t xml:space="preserve"> be</w:t>
      </w:r>
      <w:r w:rsidR="008945ED" w:rsidRPr="00891403">
        <w:rPr>
          <w:rFonts w:asciiTheme="minorHAnsi" w:hAnsiTheme="minorHAnsi"/>
        </w:rPr>
        <w:t xml:space="preserve"> </w:t>
      </w:r>
      <w:r w:rsidRPr="00891403">
        <w:rPr>
          <w:rFonts w:asciiTheme="minorHAnsi" w:hAnsiTheme="minorHAnsi"/>
        </w:rPr>
        <w:t xml:space="preserve">accomplished by using </w:t>
      </w:r>
      <w:r w:rsidR="00CB612F" w:rsidRPr="00891403">
        <w:rPr>
          <w:rFonts w:asciiTheme="minorHAnsi" w:hAnsiTheme="minorHAnsi"/>
        </w:rPr>
        <w:t xml:space="preserve">global objects </w:t>
      </w:r>
      <w:r w:rsidRPr="00891403">
        <w:rPr>
          <w:rFonts w:asciiTheme="minorHAnsi" w:hAnsiTheme="minorHAnsi"/>
        </w:rPr>
        <w:t xml:space="preserve">or </w:t>
      </w:r>
      <w:r w:rsidR="00972E14" w:rsidRPr="00891403">
        <w:rPr>
          <w:rFonts w:asciiTheme="minorHAnsi" w:hAnsiTheme="minorHAnsi"/>
        </w:rPr>
        <w:t xml:space="preserve">the </w:t>
      </w:r>
      <w:proofErr w:type="spellStart"/>
      <w:proofErr w:type="gramStart"/>
      <w:r w:rsidRPr="00891403">
        <w:rPr>
          <w:rStyle w:val="CODE1Char"/>
        </w:rPr>
        <w:t>multiprocessing.Event</w:t>
      </w:r>
      <w:proofErr w:type="spellEnd"/>
      <w:proofErr w:type="gramEnd"/>
      <w:r w:rsidR="00972E14" w:rsidRPr="00891403">
        <w:rPr>
          <w:rFonts w:asciiTheme="minorHAnsi" w:hAnsiTheme="minorHAnsi"/>
        </w:rPr>
        <w:t xml:space="preserve"> </w:t>
      </w:r>
      <w:r w:rsidR="00D937FE" w:rsidRPr="00891403">
        <w:rPr>
          <w:rFonts w:asciiTheme="minorHAnsi" w:hAnsiTheme="minorHAnsi"/>
        </w:rPr>
        <w:t>flag to communicate between processes</w:t>
      </w:r>
      <w:r w:rsidR="00CB612F" w:rsidRPr="00891403">
        <w:rPr>
          <w:rFonts w:asciiTheme="minorHAnsi" w:hAnsiTheme="minorHAnsi"/>
        </w:rPr>
        <w:t>.</w:t>
      </w:r>
    </w:p>
    <w:p w14:paraId="19EBCA72" w14:textId="06FD4A42" w:rsidR="00A73AE6" w:rsidRPr="00891403" w:rsidRDefault="00574EAE" w:rsidP="00D13203">
      <w:pPr>
        <w:rPr>
          <w:rFonts w:asciiTheme="minorHAnsi" w:hAnsiTheme="minorHAnsi"/>
        </w:rPr>
      </w:pPr>
      <w:r w:rsidRPr="00891403">
        <w:rPr>
          <w:rFonts w:asciiTheme="minorHAnsi" w:hAnsiTheme="minorHAnsi"/>
        </w:rPr>
        <w:t>If an exception</w:t>
      </w:r>
      <w:r w:rsidR="00C61653" w:rsidRPr="00891403">
        <w:rPr>
          <w:rFonts w:asciiTheme="minorHAnsi" w:hAnsiTheme="minorHAnsi"/>
        </w:rPr>
        <w:fldChar w:fldCharType="begin"/>
      </w:r>
      <w:r w:rsidR="00C61653" w:rsidRPr="00891403">
        <w:instrText xml:space="preserve"> XE "</w:instrText>
      </w:r>
      <w:r w:rsidR="00C61653" w:rsidRPr="00891403">
        <w:rPr>
          <w:rFonts w:asciiTheme="minorHAnsi" w:hAnsiTheme="minorHAnsi"/>
        </w:rPr>
        <w:instrText>Exception</w:instrText>
      </w:r>
      <w:r w:rsidR="00C61653" w:rsidRPr="00891403">
        <w:instrText xml:space="preserve">" </w:instrText>
      </w:r>
      <w:r w:rsidR="00C61653" w:rsidRPr="00891403">
        <w:rPr>
          <w:rFonts w:asciiTheme="minorHAnsi" w:hAnsiTheme="minorHAnsi"/>
        </w:rPr>
        <w:fldChar w:fldCharType="end"/>
      </w:r>
      <w:r w:rsidRPr="00891403">
        <w:rPr>
          <w:rFonts w:asciiTheme="minorHAnsi" w:hAnsiTheme="minorHAnsi"/>
        </w:rPr>
        <w:t xml:space="preserve"> occurs in </w:t>
      </w:r>
      <w:proofErr w:type="gramStart"/>
      <w:r w:rsidRPr="00891403">
        <w:rPr>
          <w:rStyle w:val="CODE1Char"/>
        </w:rPr>
        <w:t>main(</w:t>
      </w:r>
      <w:proofErr w:type="gramEnd"/>
      <w:r w:rsidRPr="00891403">
        <w:rPr>
          <w:rStyle w:val="CODE1Char"/>
        </w:rPr>
        <w:t>)</w:t>
      </w:r>
      <w:r w:rsidRPr="00891403">
        <w:rPr>
          <w:rFonts w:asciiTheme="minorHAnsi" w:hAnsiTheme="minorHAnsi"/>
        </w:rPr>
        <w:t>, child processes can continue to run and should be handled accordingly</w:t>
      </w:r>
      <w:r w:rsidR="00A83F4F" w:rsidRPr="00891403">
        <w:rPr>
          <w:rFonts w:asciiTheme="minorHAnsi" w:hAnsiTheme="minorHAnsi"/>
        </w:rPr>
        <w:t>, such as by catching the exception, terminating and cleaning up all child processes and structures that are the responsibility of this process</w:t>
      </w:r>
      <w:r w:rsidRPr="00891403">
        <w:rPr>
          <w:rFonts w:asciiTheme="minorHAnsi" w:hAnsiTheme="minorHAnsi"/>
        </w:rPr>
        <w:t xml:space="preserve">. </w:t>
      </w:r>
      <w:r w:rsidR="00A73AE6" w:rsidRPr="00891403">
        <w:rPr>
          <w:rFonts w:asciiTheme="minorHAnsi" w:hAnsiTheme="minorHAnsi"/>
        </w:rPr>
        <w:t xml:space="preserve">If termination occurs when a process is accessing a pipe, then the pipe </w:t>
      </w:r>
      <w:r w:rsidR="00813B70" w:rsidRPr="00891403">
        <w:rPr>
          <w:rFonts w:asciiTheme="minorHAnsi" w:hAnsiTheme="minorHAnsi"/>
        </w:rPr>
        <w:t xml:space="preserve">can </w:t>
      </w:r>
      <w:r w:rsidR="00A73AE6" w:rsidRPr="00891403">
        <w:rPr>
          <w:rFonts w:asciiTheme="minorHAnsi" w:hAnsiTheme="minorHAnsi"/>
        </w:rPr>
        <w:t xml:space="preserve">become corrupted and further accesses can result in an exception or in undefined behaviour. If termination occurs when a process is accessing a queue, then the queue </w:t>
      </w:r>
      <w:r w:rsidR="00813B70" w:rsidRPr="00891403">
        <w:rPr>
          <w:rFonts w:asciiTheme="minorHAnsi" w:hAnsiTheme="minorHAnsi"/>
        </w:rPr>
        <w:t xml:space="preserve">is likely to </w:t>
      </w:r>
      <w:r w:rsidR="00A73AE6" w:rsidRPr="00891403">
        <w:rPr>
          <w:rFonts w:asciiTheme="minorHAnsi" w:hAnsiTheme="minorHAnsi"/>
        </w:rPr>
        <w:t>remain locked indefinitely and subsequent accesses can result in deadlock</w:t>
      </w:r>
      <w:r w:rsidR="00550897" w:rsidRPr="00891403">
        <w:rPr>
          <w:rFonts w:asciiTheme="minorHAnsi" w:hAnsiTheme="minorHAnsi"/>
        </w:rPr>
        <w:t xml:space="preserve"> (s</w:t>
      </w:r>
      <w:r w:rsidR="00A73AE6" w:rsidRPr="00891403">
        <w:rPr>
          <w:rFonts w:asciiTheme="minorHAnsi" w:hAnsiTheme="minorHAnsi"/>
        </w:rPr>
        <w:t xml:space="preserve">ee </w:t>
      </w:r>
      <w:hyperlink w:anchor="_6.63_Lock_protocol" w:history="1">
        <w:r w:rsidR="00A73AE6" w:rsidRPr="00891403">
          <w:rPr>
            <w:rStyle w:val="Hyperlink"/>
            <w:rFonts w:asciiTheme="minorHAnsi" w:hAnsiTheme="minorHAnsi"/>
          </w:rPr>
          <w:t>6.63 Protocol lock errors</w:t>
        </w:r>
        <w:r w:rsidR="00BF1117" w:rsidRPr="00891403">
          <w:rPr>
            <w:rStyle w:val="Hyperlink"/>
            <w:rFonts w:asciiTheme="minorHAnsi" w:hAnsiTheme="minorHAnsi"/>
          </w:rPr>
          <w:t xml:space="preserve"> [CGM]</w:t>
        </w:r>
      </w:hyperlink>
      <w:r w:rsidR="00550897" w:rsidRPr="00891403">
        <w:t>)</w:t>
      </w:r>
      <w:r w:rsidR="00A73AE6" w:rsidRPr="00891403">
        <w:rPr>
          <w:rFonts w:asciiTheme="minorHAnsi" w:hAnsiTheme="minorHAnsi"/>
        </w:rPr>
        <w:t>.</w:t>
      </w:r>
    </w:p>
    <w:p w14:paraId="09334761" w14:textId="34BD3D36" w:rsidR="005E5B48" w:rsidRPr="00891403" w:rsidRDefault="00A73AE6" w:rsidP="00D13203">
      <w:pPr>
        <w:rPr>
          <w:rFonts w:asciiTheme="minorHAnsi" w:hAnsiTheme="minorHAnsi"/>
        </w:rPr>
      </w:pPr>
      <w:r w:rsidRPr="00891403">
        <w:rPr>
          <w:rFonts w:asciiTheme="minorHAnsi" w:hAnsiTheme="minorHAnsi"/>
        </w:rPr>
        <w:t xml:space="preserve">When using </w:t>
      </w:r>
      <w:hyperlink r:id="rId28" w:anchor="module-multiprocessing.pool" w:tooltip="multiprocessing.pool: Create pools of processes." w:history="1">
        <w:proofErr w:type="spellStart"/>
        <w:r w:rsidRPr="00891403">
          <w:rPr>
            <w:rStyle w:val="CODE1Char"/>
            <w:rFonts w:eastAsia="Courier New"/>
          </w:rPr>
          <w:t>multiprocessing.pool</w:t>
        </w:r>
        <w:proofErr w:type="spellEnd"/>
      </w:hyperlink>
      <w:r w:rsidRPr="00891403">
        <w:rPr>
          <w:rFonts w:asciiTheme="minorHAnsi" w:eastAsia="Courier New" w:hAnsiTheme="minorHAnsi" w:cs="Courier New"/>
          <w:color w:val="000000"/>
          <w:szCs w:val="20"/>
        </w:rPr>
        <w:t> </w:t>
      </w:r>
      <w:r w:rsidRPr="00891403">
        <w:rPr>
          <w:rFonts w:asciiTheme="minorHAnsi" w:hAnsiTheme="minorHAnsi"/>
        </w:rPr>
        <w:t xml:space="preserve">objects, it is important to properly manage the resources with a context manager or by calling </w:t>
      </w:r>
      <w:hyperlink r:id="rId29" w:anchor="multiprocessing.pool.Pool.close" w:tooltip="multiprocessing.pool.Pool.close" w:history="1">
        <w:r w:rsidRPr="00891403">
          <w:rPr>
            <w:rStyle w:val="CODE1Char"/>
            <w:rFonts w:eastAsia="Courier New"/>
          </w:rPr>
          <w:t>close()</w:t>
        </w:r>
      </w:hyperlink>
      <w:r w:rsidR="002074C5" w:rsidRPr="00891403">
        <w:rPr>
          <w:rFonts w:asciiTheme="minorHAnsi" w:eastAsia="Courier New" w:hAnsiTheme="minorHAnsi" w:cs="Courier New"/>
          <w:color w:val="000000"/>
          <w:szCs w:val="20"/>
        </w:rPr>
        <w:t xml:space="preserve"> </w:t>
      </w:r>
      <w:r w:rsidRPr="00891403">
        <w:rPr>
          <w:rFonts w:asciiTheme="minorHAnsi" w:hAnsiTheme="minorHAnsi"/>
        </w:rPr>
        <w:t>and</w:t>
      </w:r>
      <w:r w:rsidRPr="00891403">
        <w:rPr>
          <w:rFonts w:asciiTheme="minorHAnsi" w:eastAsia="Courier New" w:hAnsiTheme="minorHAnsi" w:cs="Courier New"/>
          <w:color w:val="000000"/>
          <w:szCs w:val="20"/>
        </w:rPr>
        <w:t xml:space="preserve"> </w:t>
      </w:r>
      <w:hyperlink r:id="rId30" w:anchor="multiprocessing.pool.Pool.terminate" w:tooltip="multiprocessing.pool.Pool.terminate" w:history="1">
        <w:r w:rsidRPr="00891403">
          <w:rPr>
            <w:rStyle w:val="CODE1Char"/>
            <w:rFonts w:eastAsia="Courier New"/>
          </w:rPr>
          <w:t>terminate()</w:t>
        </w:r>
      </w:hyperlink>
      <w:r w:rsidRPr="00891403">
        <w:rPr>
          <w:rFonts w:asciiTheme="minorHAnsi" w:hAnsiTheme="minorHAnsi"/>
        </w:rPr>
        <w:t xml:space="preserve"> manually to prevent deadlock during finalization. </w:t>
      </w:r>
      <w:r w:rsidR="0075308B" w:rsidRPr="00891403">
        <w:rPr>
          <w:rFonts w:asciiTheme="minorHAnsi" w:hAnsiTheme="minorHAnsi"/>
        </w:rPr>
        <w:t xml:space="preserve">Processes that terminate cannot be restarted. </w:t>
      </w:r>
      <w:r w:rsidRPr="00891403">
        <w:rPr>
          <w:rFonts w:asciiTheme="minorHAnsi" w:hAnsiTheme="minorHAnsi"/>
        </w:rPr>
        <w:t xml:space="preserve">Relying on Python’s garbage collector to destroy the pool will not guarantee that the finalizer of the pool will be called. </w:t>
      </w:r>
    </w:p>
    <w:p w14:paraId="6BCD6344" w14:textId="37E0D551" w:rsidR="00CD5D25" w:rsidRPr="00891403" w:rsidRDefault="00CD5D2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550F64EE" w14:textId="77777777" w:rsidR="004205C2" w:rsidRPr="00891403" w:rsidRDefault="009E0E3A" w:rsidP="00D13203">
      <w:pPr>
        <w:rPr>
          <w:rFonts w:asciiTheme="minorHAnsi" w:hAnsiTheme="minorHAnsi"/>
        </w:rPr>
      </w:pPr>
      <w:r w:rsidRPr="00891403">
        <w:rPr>
          <w:rFonts w:asciiTheme="minorHAnsi" w:hAnsiTheme="minorHAnsi"/>
        </w:rPr>
        <w:t xml:space="preserve">Premature termination </w:t>
      </w:r>
      <w:r w:rsidR="007E6A2C" w:rsidRPr="00891403">
        <w:rPr>
          <w:rFonts w:asciiTheme="minorHAnsi" w:hAnsiTheme="minorHAnsi"/>
        </w:rPr>
        <w:t xml:space="preserve">occurs </w:t>
      </w:r>
      <w:r w:rsidR="004205C2" w:rsidRPr="00891403">
        <w:rPr>
          <w:rFonts w:asciiTheme="minorHAnsi" w:hAnsiTheme="minorHAnsi"/>
        </w:rPr>
        <w:t>as follows:</w:t>
      </w:r>
    </w:p>
    <w:p w14:paraId="56E567A9" w14:textId="653EBAC0"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7E6A2C" w:rsidRPr="00891403">
        <w:rPr>
          <w:rFonts w:asciiTheme="minorHAnsi" w:hAnsiTheme="minorHAnsi"/>
        </w:rPr>
        <w:t xml:space="preserve">hen the </w:t>
      </w:r>
      <w:r w:rsidRPr="00891403">
        <w:rPr>
          <w:rFonts w:asciiTheme="minorHAnsi" w:hAnsiTheme="minorHAnsi"/>
        </w:rPr>
        <w:t>primary</w:t>
      </w:r>
      <w:r w:rsidR="007E6A2C" w:rsidRPr="00891403">
        <w:rPr>
          <w:rFonts w:asciiTheme="minorHAnsi" w:hAnsiTheme="minorHAnsi"/>
        </w:rPr>
        <w:t xml:space="preserve"> task terminates</w:t>
      </w:r>
      <w:r w:rsidRPr="00891403">
        <w:rPr>
          <w:rFonts w:asciiTheme="minorHAnsi" w:hAnsiTheme="minorHAnsi"/>
        </w:rPr>
        <w:t xml:space="preserve"> due to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91403">
        <w:rPr>
          <w:rFonts w:ascii="Courier New" w:hAnsi="Courier New"/>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unprogrammed </w:t>
      </w:r>
      <w:proofErr w:type="gramStart"/>
      <w:r w:rsidRPr="00891403">
        <w:rPr>
          <w:rFonts w:asciiTheme="minorHAnsi" w:hAnsiTheme="minorHAnsi"/>
        </w:rPr>
        <w:t>event</w:t>
      </w:r>
      <w:r w:rsidR="0063631C" w:rsidRPr="00891403">
        <w:rPr>
          <w:rFonts w:asciiTheme="minorHAnsi" w:hAnsiTheme="minorHAnsi"/>
        </w:rPr>
        <w:t>;</w:t>
      </w:r>
      <w:proofErr w:type="gramEnd"/>
      <w:r w:rsidRPr="00891403">
        <w:rPr>
          <w:rFonts w:asciiTheme="minorHAnsi" w:hAnsiTheme="minorHAnsi"/>
        </w:rPr>
        <w:t xml:space="preserve"> </w:t>
      </w:r>
    </w:p>
    <w:p w14:paraId="427365E0" w14:textId="576569DB"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9E0E3A" w:rsidRPr="00891403">
        <w:rPr>
          <w:rFonts w:asciiTheme="minorHAnsi" w:hAnsiTheme="minorHAnsi"/>
        </w:rPr>
        <w:t xml:space="preserve">hen </w:t>
      </w:r>
      <w:r w:rsidR="007E6A2C" w:rsidRPr="00891403">
        <w:rPr>
          <w:rFonts w:asciiTheme="minorHAnsi" w:hAnsiTheme="minorHAnsi"/>
        </w:rPr>
        <w:t>a dependent task raises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91403">
        <w:rPr>
          <w:rFonts w:ascii="Courier New" w:hAnsi="Courier New"/>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terminates abnormally.</w:t>
      </w:r>
    </w:p>
    <w:p w14:paraId="30E6E91A" w14:textId="7A4F1ECF" w:rsidR="0063631C" w:rsidRPr="00891403" w:rsidRDefault="0063631C" w:rsidP="00D13203">
      <w:pPr>
        <w:rPr>
          <w:rFonts w:asciiTheme="minorHAnsi" w:hAnsiTheme="minorHAnsi"/>
        </w:rPr>
      </w:pPr>
      <w:r w:rsidRPr="00891403">
        <w:rPr>
          <w:rFonts w:asciiTheme="minorHAnsi" w:hAnsiTheme="minorHAnsi"/>
        </w:rPr>
        <w:t>For the first scenario, all dependent tasks will be terminated when the main task terminates</w:t>
      </w:r>
      <w:r w:rsidR="00550897" w:rsidRPr="00891403">
        <w:rPr>
          <w:rFonts w:asciiTheme="minorHAnsi" w:hAnsiTheme="minorHAnsi"/>
        </w:rPr>
        <w:t xml:space="preserve"> (</w:t>
      </w:r>
      <w:r w:rsidRPr="00891403">
        <w:rPr>
          <w:rFonts w:asciiTheme="minorHAnsi" w:hAnsiTheme="minorHAnsi"/>
        </w:rPr>
        <w:t xml:space="preserve">see </w:t>
      </w:r>
      <w:hyperlink w:anchor="_6.36_Ignored_error" w:history="1">
        <w:r w:rsidRPr="00891403">
          <w:rPr>
            <w:rStyle w:val="Hyperlink"/>
            <w:rFonts w:asciiTheme="minorHAnsi" w:hAnsiTheme="minorHAnsi"/>
          </w:rPr>
          <w:t>6.36 Ignored error status or unhandled exception [</w:t>
        </w:r>
        <w:r w:rsidR="00147B99" w:rsidRPr="00891403">
          <w:rPr>
            <w:rStyle w:val="Hyperlink"/>
            <w:rFonts w:asciiTheme="minorHAnsi" w:hAnsiTheme="minorHAnsi"/>
          </w:rPr>
          <w:t>OYB</w:t>
        </w:r>
        <w:r w:rsidRPr="00891403">
          <w:rPr>
            <w:rStyle w:val="Hyperlink"/>
            <w:rFonts w:asciiTheme="minorHAnsi" w:hAnsiTheme="minorHAnsi"/>
          </w:rPr>
          <w:t>]</w:t>
        </w:r>
      </w:hyperlink>
      <w:r w:rsidR="00550897" w:rsidRPr="00891403">
        <w:t>)</w:t>
      </w:r>
      <w:r w:rsidRPr="00891403">
        <w:rPr>
          <w:rFonts w:asciiTheme="minorHAnsi" w:hAnsiTheme="minorHAnsi"/>
        </w:rPr>
        <w:t>.</w:t>
      </w:r>
    </w:p>
    <w:p w14:paraId="7FE53B36" w14:textId="685B6B29" w:rsidR="002C763D" w:rsidRPr="00891403" w:rsidRDefault="0063631C" w:rsidP="00D13203">
      <w:pPr>
        <w:rPr>
          <w:rFonts w:asciiTheme="minorHAnsi" w:hAnsiTheme="minorHAnsi"/>
        </w:rPr>
      </w:pPr>
      <w:r w:rsidRPr="00891403">
        <w:rPr>
          <w:rFonts w:asciiTheme="minorHAnsi" w:hAnsiTheme="minorHAnsi"/>
        </w:rPr>
        <w:lastRenderedPageBreak/>
        <w:t xml:space="preserve">For the </w:t>
      </w:r>
      <w:r w:rsidR="00120B6D" w:rsidRPr="00891403">
        <w:rPr>
          <w:rFonts w:asciiTheme="minorHAnsi" w:hAnsiTheme="minorHAnsi"/>
        </w:rPr>
        <w:t>second</w:t>
      </w:r>
      <w:r w:rsidRPr="00891403">
        <w:rPr>
          <w:rFonts w:asciiTheme="minorHAnsi" w:hAnsiTheme="minorHAnsi"/>
        </w:rPr>
        <w:t xml:space="preserve"> scenario,</w:t>
      </w:r>
      <w:r w:rsidR="006564AC" w:rsidRPr="00891403">
        <w:rPr>
          <w:rFonts w:asciiTheme="minorHAnsi" w:hAnsiTheme="minorHAnsi"/>
        </w:rPr>
        <w:t xml:space="preserve"> the premature termination of dependent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120B6D" w:rsidRPr="00891403">
        <w:rPr>
          <w:rFonts w:asciiTheme="minorHAnsi" w:hAnsiTheme="minorHAnsi"/>
        </w:rPr>
        <w:t xml:space="preserve"> will almost always affect the e</w:t>
      </w:r>
      <w:r w:rsidR="00E4424D" w:rsidRPr="00891403">
        <w:rPr>
          <w:rFonts w:asciiTheme="minorHAnsi" w:hAnsiTheme="minorHAnsi"/>
        </w:rPr>
        <w:t>x</w:t>
      </w:r>
      <w:r w:rsidR="00120B6D" w:rsidRPr="00891403">
        <w:rPr>
          <w:rFonts w:asciiTheme="minorHAnsi" w:hAnsiTheme="minorHAnsi"/>
        </w:rPr>
        <w:t>ec</w:t>
      </w:r>
      <w:r w:rsidR="00E4424D" w:rsidRPr="00891403">
        <w:rPr>
          <w:rFonts w:asciiTheme="minorHAnsi" w:hAnsiTheme="minorHAnsi"/>
        </w:rPr>
        <w:t>u</w:t>
      </w:r>
      <w:r w:rsidR="00120B6D" w:rsidRPr="00891403">
        <w:rPr>
          <w:rFonts w:asciiTheme="minorHAnsi" w:hAnsiTheme="minorHAnsi"/>
        </w:rPr>
        <w:t xml:space="preserve">tion of </w:t>
      </w:r>
      <w:proofErr w:type="gramStart"/>
      <w:r w:rsidR="0076263D" w:rsidRPr="00891403">
        <w:rPr>
          <w:rStyle w:val="CODE1Char"/>
          <w:rFonts w:eastAsia="Courier New"/>
        </w:rPr>
        <w:t>main(</w:t>
      </w:r>
      <w:proofErr w:type="gramEnd"/>
      <w:r w:rsidR="0076263D" w:rsidRPr="00891403">
        <w:rPr>
          <w:rStyle w:val="CODE1Char"/>
          <w:rFonts w:eastAsia="Courier New"/>
        </w:rPr>
        <w:t>)</w:t>
      </w:r>
      <w:r w:rsidR="0076263D" w:rsidRPr="00891403">
        <w:rPr>
          <w:rFonts w:asciiTheme="minorHAnsi" w:hAnsiTheme="minorHAnsi"/>
        </w:rPr>
        <w:t xml:space="preserve"> and </w:t>
      </w:r>
      <w:r w:rsidR="00120B6D" w:rsidRPr="00891403">
        <w:rPr>
          <w:rFonts w:asciiTheme="minorHAnsi" w:hAnsiTheme="minorHAnsi"/>
        </w:rPr>
        <w:t xml:space="preserve">other </w:t>
      </w:r>
      <w:r w:rsidR="00E4424D" w:rsidRPr="00891403">
        <w:rPr>
          <w:rFonts w:asciiTheme="minorHAnsi" w:hAnsiTheme="minorHAnsi"/>
        </w:rPr>
        <w:t>coroutines</w:t>
      </w:r>
      <w:r w:rsidR="0076263D" w:rsidRPr="00891403">
        <w:rPr>
          <w:rFonts w:asciiTheme="minorHAnsi" w:hAnsiTheme="minorHAnsi"/>
        </w:rPr>
        <w:t>.</w:t>
      </w:r>
      <w:r w:rsidR="00E4424D" w:rsidRPr="00891403">
        <w:rPr>
          <w:rFonts w:asciiTheme="minorHAnsi" w:hAnsiTheme="minorHAnsi"/>
        </w:rPr>
        <w:t xml:space="preserve"> </w:t>
      </w:r>
      <w:r w:rsidR="00BD56F8" w:rsidRPr="00891403">
        <w:rPr>
          <w:rFonts w:asciiTheme="minorHAnsi" w:hAnsiTheme="minorHAnsi"/>
        </w:rPr>
        <w:t>If all tasks are not cooperati</w:t>
      </w:r>
      <w:r w:rsidR="00F0042C" w:rsidRPr="00891403">
        <w:rPr>
          <w:rFonts w:asciiTheme="minorHAnsi" w:hAnsiTheme="minorHAnsi"/>
        </w:rPr>
        <w:t>vely terminating</w:t>
      </w:r>
      <w:r w:rsidR="00BD56F8" w:rsidRPr="00891403">
        <w:rPr>
          <w:rFonts w:asciiTheme="minorHAnsi" w:hAnsiTheme="minorHAnsi"/>
        </w:rPr>
        <w:t>, then it is unlikely that the program will execute correctly.</w:t>
      </w:r>
    </w:p>
    <w:p w14:paraId="0276E9C0" w14:textId="215A04FF" w:rsidR="00AC5053" w:rsidRPr="00891403" w:rsidRDefault="00AC5053" w:rsidP="00D13203">
      <w:pPr>
        <w:rPr>
          <w:rFonts w:asciiTheme="minorHAnsi" w:hAnsiTheme="minorHAnsi"/>
        </w:rPr>
      </w:pPr>
      <w:r w:rsidRPr="00891403">
        <w:rPr>
          <w:rFonts w:asciiTheme="minorHAnsi" w:hAnsiTheme="minorHAnsi"/>
        </w:rPr>
        <w:t xml:space="preserve">The following methods can be helpful in handling </w:t>
      </w:r>
      <w:proofErr w:type="spellStart"/>
      <w:r w:rsidRPr="00891403">
        <w:rPr>
          <w:rStyle w:val="CODE1Char"/>
        </w:rPr>
        <w:t>asyncio</w:t>
      </w:r>
      <w:proofErr w:type="spellEnd"/>
      <w:r w:rsidRPr="00891403">
        <w:rPr>
          <w:rFonts w:asciiTheme="minorHAnsi" w:hAnsiTheme="minorHAnsi"/>
        </w:rPr>
        <w:t xml:space="preserve"> exception</w:t>
      </w:r>
      <w:r w:rsidR="000D7BA3" w:rsidRPr="00891403">
        <w:rPr>
          <w:rFonts w:asciiTheme="minorHAnsi" w:hAnsiTheme="minorHAnsi"/>
        </w:rPr>
        <w:fldChar w:fldCharType="begin"/>
      </w:r>
      <w:r w:rsidR="000D7BA3" w:rsidRPr="00891403">
        <w:instrText xml:space="preserve"> XE "</w:instrText>
      </w:r>
      <w:r w:rsidR="000D7BA3" w:rsidRPr="00891403">
        <w:rPr>
          <w:rFonts w:asciiTheme="minorHAnsi" w:hAnsiTheme="minorHAnsi"/>
        </w:rPr>
        <w:instrText>Exception</w:instrText>
      </w:r>
      <w:r w:rsidR="000D7BA3" w:rsidRPr="00891403">
        <w:instrText>:</w:instrText>
      </w:r>
      <w:r w:rsidR="000D7BA3" w:rsidRPr="00891403">
        <w:rPr>
          <w:rFonts w:ascii="Courier New" w:hAnsi="Courier New"/>
        </w:rPr>
        <w:instrText>asyncio</w:instrText>
      </w:r>
      <w:r w:rsidR="000D7BA3" w:rsidRPr="00891403">
        <w:instrText xml:space="preserve">" </w:instrText>
      </w:r>
      <w:r w:rsidR="000D7BA3" w:rsidRPr="00891403">
        <w:rPr>
          <w:rFonts w:asciiTheme="minorHAnsi" w:hAnsiTheme="minorHAnsi"/>
        </w:rPr>
        <w:fldChar w:fldCharType="end"/>
      </w:r>
      <w:r w:rsidRPr="00891403">
        <w:rPr>
          <w:rFonts w:asciiTheme="minorHAnsi" w:hAnsiTheme="minorHAnsi"/>
        </w:rPr>
        <w:t>s:</w:t>
      </w:r>
    </w:p>
    <w:p w14:paraId="6A716D72" w14:textId="3E814249" w:rsidR="00AC5053" w:rsidRPr="00891403" w:rsidRDefault="00AC5053" w:rsidP="00D13203">
      <w:pPr>
        <w:pStyle w:val="ListParagraph"/>
        <w:numPr>
          <w:ilvl w:val="0"/>
          <w:numId w:val="112"/>
        </w:numPr>
        <w:rPr>
          <w:rFonts w:asciiTheme="minorHAnsi" w:hAnsiTheme="minorHAnsi"/>
        </w:rPr>
      </w:pPr>
      <w:proofErr w:type="spellStart"/>
      <w:r w:rsidRPr="00891403">
        <w:rPr>
          <w:rStyle w:val="CODE1Char"/>
          <w:rFonts w:eastAsia="Courier New"/>
        </w:rPr>
        <w:t>get_</w:t>
      </w:r>
      <w:proofErr w:type="gramStart"/>
      <w:r w:rsidRPr="00891403">
        <w:rPr>
          <w:rStyle w:val="CODE1Char"/>
          <w:rFonts w:eastAsia="Courier New"/>
        </w:rPr>
        <w:t>name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000A3EFB" w:rsidRPr="00891403">
        <w:rPr>
          <w:rFonts w:asciiTheme="minorHAnsi" w:hAnsiTheme="minorHAnsi"/>
        </w:rPr>
        <w:t>eturns the n</w:t>
      </w:r>
      <w:r w:rsidR="00BA4B85"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BA4B85" w:rsidRPr="00891403">
        <w:rPr>
          <w:rFonts w:asciiTheme="minorHAnsi" w:hAnsiTheme="minorHAnsi"/>
        </w:rPr>
        <w:t xml:space="preserve"> of the Task</w:t>
      </w:r>
    </w:p>
    <w:p w14:paraId="6630E4FD" w14:textId="4088201F"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Fonts w:eastAsia="Courier New"/>
        </w:rPr>
        <w:t>exception(</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00A3026E" w:rsidRPr="00891403">
        <w:rPr>
          <w:rFonts w:asciiTheme="minorHAnsi" w:hAnsiTheme="minorHAnsi"/>
        </w:rPr>
        <w:t>eturns the exception</w:t>
      </w:r>
      <w:r w:rsidR="00CD35CB" w:rsidRPr="00891403">
        <w:rPr>
          <w:rFonts w:asciiTheme="minorHAnsi" w:hAnsiTheme="minorHAnsi"/>
        </w:rPr>
        <w:fldChar w:fldCharType="begin"/>
      </w:r>
      <w:r w:rsidR="00CD35CB" w:rsidRPr="00891403">
        <w:instrText xml:space="preserve"> XE "</w:instrText>
      </w:r>
      <w:r w:rsidR="00CD35CB" w:rsidRPr="00891403">
        <w:rPr>
          <w:rFonts w:asciiTheme="minorHAnsi" w:hAnsiTheme="minorHAnsi"/>
        </w:rPr>
        <w:instrText>Exception</w:instrText>
      </w:r>
      <w:r w:rsidR="00CD35CB" w:rsidRPr="00891403">
        <w:instrText>:</w:instrText>
      </w:r>
      <w:r w:rsidR="00CD35CB" w:rsidRPr="00891403">
        <w:rPr>
          <w:rFonts w:ascii="Courier New" w:hAnsi="Courier New"/>
        </w:rPr>
        <w:instrText>Task</w:instrText>
      </w:r>
      <w:r w:rsidR="00CD35CB" w:rsidRPr="00891403">
        <w:instrText xml:space="preserve">" </w:instrText>
      </w:r>
      <w:r w:rsidR="00CD35CB" w:rsidRPr="00891403">
        <w:rPr>
          <w:rFonts w:asciiTheme="minorHAnsi" w:hAnsiTheme="minorHAnsi"/>
        </w:rPr>
        <w:fldChar w:fldCharType="end"/>
      </w:r>
      <w:r w:rsidR="00A3026E" w:rsidRPr="00891403">
        <w:rPr>
          <w:rFonts w:asciiTheme="minorHAnsi" w:hAnsiTheme="minorHAnsi"/>
        </w:rPr>
        <w:t xml:space="preserve"> of the Task, </w:t>
      </w:r>
      <w:r w:rsidR="00657BED" w:rsidRPr="00891403">
        <w:rPr>
          <w:rFonts w:asciiTheme="minorHAnsi" w:hAnsiTheme="minorHAnsi"/>
        </w:rPr>
        <w:t xml:space="preserve">or returns </w:t>
      </w:r>
      <w:r w:rsidRPr="00891403">
        <w:rPr>
          <w:rFonts w:ascii="Courier New" w:hAnsi="Courier New" w:cs="Courier New"/>
          <w:sz w:val="21"/>
          <w:szCs w:val="21"/>
        </w:rPr>
        <w:t>None</w:t>
      </w:r>
      <w:r w:rsidR="00383DD4" w:rsidRPr="00891403">
        <w:rPr>
          <w:rFonts w:asciiTheme="minorHAnsi" w:hAnsiTheme="minorHAnsi"/>
        </w:rPr>
        <w:t xml:space="preserve"> </w:t>
      </w:r>
      <w:r w:rsidR="00657BED" w:rsidRPr="00891403">
        <w:rPr>
          <w:rFonts w:asciiTheme="minorHAnsi" w:hAnsiTheme="minorHAnsi"/>
        </w:rPr>
        <w:t xml:space="preserve">if there are no exceptions. </w:t>
      </w:r>
    </w:p>
    <w:p w14:paraId="6C88C8A7" w14:textId="2D18987E"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Fonts w:eastAsia="Courier New"/>
        </w:rPr>
        <w:t>result(</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Pr="00891403">
        <w:rPr>
          <w:rFonts w:asciiTheme="minorHAnsi" w:hAnsiTheme="minorHAnsi"/>
        </w:rPr>
        <w:t xml:space="preserve">eturns the result of the </w:t>
      </w:r>
      <w:r w:rsidR="00657BED" w:rsidRPr="00891403">
        <w:rPr>
          <w:rFonts w:asciiTheme="minorHAnsi" w:hAnsiTheme="minorHAnsi"/>
        </w:rPr>
        <w:t xml:space="preserve">Task </w:t>
      </w:r>
      <w:r w:rsidRPr="00891403">
        <w:rPr>
          <w:rFonts w:asciiTheme="minorHAnsi" w:hAnsiTheme="minorHAnsi"/>
        </w:rPr>
        <w:t>coroutine</w:t>
      </w:r>
      <w:r w:rsidR="00A90127" w:rsidRPr="00891403">
        <w:rPr>
          <w:rFonts w:asciiTheme="minorHAnsi" w:hAnsiTheme="minorHAnsi"/>
        </w:rPr>
        <w:t xml:space="preserve"> or</w:t>
      </w:r>
      <w:r w:rsidR="004167AD" w:rsidRPr="00891403">
        <w:rPr>
          <w:rFonts w:asciiTheme="minorHAnsi" w:hAnsiTheme="minorHAnsi"/>
        </w:rPr>
        <w:t xml:space="preserve"> </w:t>
      </w:r>
      <w:r w:rsidR="004167AD" w:rsidRPr="00891403">
        <w:rPr>
          <w:rFonts w:ascii="Courier New" w:eastAsia="Courier New" w:hAnsi="Courier New" w:cs="Courier New"/>
          <w:color w:val="000000"/>
          <w:sz w:val="21"/>
          <w:szCs w:val="21"/>
          <w:lang w:val="en-CA"/>
        </w:rPr>
        <w:t>None</w:t>
      </w:r>
      <w:r w:rsidR="004167AD" w:rsidRPr="00891403">
        <w:rPr>
          <w:rFonts w:asciiTheme="minorHAnsi" w:hAnsiTheme="minorHAnsi"/>
        </w:rPr>
        <w:t xml:space="preserve"> if the coroutine does not have a </w:t>
      </w:r>
      <w:r w:rsidR="004167AD" w:rsidRPr="00891403">
        <w:rPr>
          <w:rFonts w:asciiTheme="minorHAnsi" w:eastAsia="Courier New" w:hAnsiTheme="minorHAnsi" w:cs="Courier New"/>
          <w:color w:val="000000"/>
          <w:szCs w:val="20"/>
          <w:lang w:val="en-CA"/>
        </w:rPr>
        <w:t>return</w:t>
      </w:r>
      <w:r w:rsidR="00A90127" w:rsidRPr="00891403">
        <w:rPr>
          <w:rFonts w:asciiTheme="minorHAnsi" w:eastAsia="Courier New" w:hAnsiTheme="minorHAnsi" w:cs="Courier New"/>
          <w:color w:val="000000"/>
          <w:szCs w:val="20"/>
          <w:lang w:val="en-CA"/>
        </w:rPr>
        <w:t>.</w:t>
      </w:r>
      <w:r w:rsidRPr="00891403">
        <w:rPr>
          <w:rFonts w:asciiTheme="minorHAnsi" w:hAnsiTheme="minorHAnsi"/>
        </w:rPr>
        <w:t xml:space="preserve"> </w:t>
      </w:r>
      <w:r w:rsidR="004F3DCD" w:rsidRPr="00891403">
        <w:rPr>
          <w:rFonts w:asciiTheme="minorHAnsi" w:hAnsiTheme="minorHAnsi"/>
        </w:rPr>
        <w:t xml:space="preserve">If the </w:t>
      </w:r>
      <w:r w:rsidR="002074C5" w:rsidRPr="00891403">
        <w:rPr>
          <w:rFonts w:asciiTheme="minorHAnsi" w:hAnsiTheme="minorHAnsi"/>
        </w:rPr>
        <w:t>t</w:t>
      </w:r>
      <w:r w:rsidR="004F3DCD" w:rsidRPr="00891403">
        <w:rPr>
          <w:rFonts w:asciiTheme="minorHAnsi" w:hAnsiTheme="minorHAnsi"/>
        </w:rPr>
        <w:t xml:space="preserve">ask </w:t>
      </w:r>
      <w:r w:rsidR="00986A15" w:rsidRPr="00891403">
        <w:rPr>
          <w:rFonts w:asciiTheme="minorHAnsi" w:hAnsiTheme="minorHAnsi"/>
        </w:rPr>
        <w:t>has been cancelled</w:t>
      </w:r>
      <w:r w:rsidR="008970F6" w:rsidRPr="00891403">
        <w:rPr>
          <w:rFonts w:asciiTheme="minorHAnsi" w:hAnsiTheme="minorHAnsi"/>
        </w:rPr>
        <w:t>,</w:t>
      </w:r>
      <w:r w:rsidR="00986A15" w:rsidRPr="00891403">
        <w:rPr>
          <w:rFonts w:asciiTheme="minorHAnsi" w:hAnsiTheme="minorHAnsi"/>
        </w:rPr>
        <w:t xml:space="preserve"> a </w:t>
      </w:r>
      <w:proofErr w:type="spellStart"/>
      <w:r w:rsidR="00986A15" w:rsidRPr="00891403">
        <w:rPr>
          <w:rStyle w:val="CODE1Char"/>
          <w:rFonts w:eastAsia="Courier New"/>
        </w:rPr>
        <w:t>CancelledError</w:t>
      </w:r>
      <w:proofErr w:type="spellEnd"/>
      <w:r w:rsidR="00986A15" w:rsidRPr="00891403">
        <w:rPr>
          <w:rFonts w:asciiTheme="minorHAnsi" w:hAnsiTheme="minorHAnsi"/>
        </w:rPr>
        <w:t xml:space="preserve"> exception</w:t>
      </w:r>
      <w:r w:rsidR="00A15A00" w:rsidRPr="00891403">
        <w:rPr>
          <w:rFonts w:asciiTheme="minorHAnsi" w:hAnsiTheme="minorHAnsi"/>
        </w:rPr>
        <w:fldChar w:fldCharType="begin"/>
      </w:r>
      <w:r w:rsidR="00A15A00" w:rsidRPr="00891403">
        <w:instrText xml:space="preserve"> XE "</w:instrText>
      </w:r>
      <w:r w:rsidR="00A15A00" w:rsidRPr="00891403">
        <w:rPr>
          <w:rFonts w:asciiTheme="minorHAnsi" w:hAnsiTheme="minorHAnsi"/>
        </w:rPr>
        <w:instrText>Exception</w:instrText>
      </w:r>
      <w:r w:rsidR="00A15A00" w:rsidRPr="00891403">
        <w:instrText>:</w:instrText>
      </w:r>
      <w:r w:rsidR="00A15A00" w:rsidRPr="00891403">
        <w:rPr>
          <w:rFonts w:ascii="Courier New" w:hAnsi="Courier New"/>
        </w:rPr>
        <w:instrText>CancelledError</w:instrText>
      </w:r>
      <w:r w:rsidR="00A15A00" w:rsidRPr="00891403">
        <w:instrText xml:space="preserve">" </w:instrText>
      </w:r>
      <w:r w:rsidR="00A15A00" w:rsidRPr="00891403">
        <w:rPr>
          <w:rFonts w:asciiTheme="minorHAnsi" w:hAnsiTheme="minorHAnsi"/>
        </w:rPr>
        <w:fldChar w:fldCharType="end"/>
      </w:r>
      <w:r w:rsidR="00986A15" w:rsidRPr="00891403">
        <w:rPr>
          <w:rFonts w:asciiTheme="minorHAnsi" w:hAnsiTheme="minorHAnsi"/>
        </w:rPr>
        <w:t xml:space="preserve"> is raised</w:t>
      </w:r>
      <w:r w:rsidR="008970F6" w:rsidRPr="00891403">
        <w:rPr>
          <w:rFonts w:asciiTheme="minorHAnsi" w:hAnsiTheme="minorHAnsi"/>
        </w:rPr>
        <w:t>.</w:t>
      </w:r>
      <w:r w:rsidR="00986A15" w:rsidRPr="00891403">
        <w:rPr>
          <w:rFonts w:asciiTheme="minorHAnsi" w:hAnsiTheme="minorHAnsi"/>
        </w:rPr>
        <w:t xml:space="preserve"> </w:t>
      </w:r>
      <w:r w:rsidR="008970F6" w:rsidRPr="00891403">
        <w:rPr>
          <w:rFonts w:asciiTheme="minorHAnsi" w:hAnsiTheme="minorHAnsi"/>
        </w:rPr>
        <w:t>I</w:t>
      </w:r>
      <w:r w:rsidR="00986A15" w:rsidRPr="00891403">
        <w:rPr>
          <w:rFonts w:asciiTheme="minorHAnsi" w:hAnsiTheme="minorHAnsi"/>
        </w:rPr>
        <w:t xml:space="preserve">f the result is not completed, an </w:t>
      </w:r>
      <w:proofErr w:type="spellStart"/>
      <w:r w:rsidR="00986A15" w:rsidRPr="00891403">
        <w:rPr>
          <w:rStyle w:val="CODE1Char"/>
          <w:rFonts w:eastAsia="Courier New"/>
        </w:rPr>
        <w:t>InvalidStateError</w:t>
      </w:r>
      <w:proofErr w:type="spellEnd"/>
      <w:r w:rsidR="00986A15" w:rsidRPr="00891403">
        <w:rPr>
          <w:rFonts w:asciiTheme="minorHAnsi" w:hAnsiTheme="minorHAnsi"/>
        </w:rPr>
        <w:t xml:space="preserve"> is raised. </w:t>
      </w:r>
      <w:r w:rsidR="00A90127" w:rsidRPr="00891403">
        <w:rPr>
          <w:rFonts w:asciiTheme="minorHAnsi" w:hAnsiTheme="minorHAnsi"/>
        </w:rPr>
        <w:t>All exceptions are re-raised so that they can propagate back to the caller for handling.</w:t>
      </w:r>
    </w:p>
    <w:p w14:paraId="0863DF11" w14:textId="7BE42550" w:rsidR="00EA6F8C" w:rsidRPr="00891403" w:rsidRDefault="00907C8A" w:rsidP="00D13203">
      <w:pPr>
        <w:rPr>
          <w:rFonts w:asciiTheme="minorHAnsi" w:hAnsiTheme="minorHAnsi"/>
        </w:rPr>
      </w:pPr>
      <w:r w:rsidRPr="00891403">
        <w:rPr>
          <w:rFonts w:asciiTheme="minorHAnsi" w:hAnsiTheme="minorHAnsi"/>
        </w:rPr>
        <w:t xml:space="preserve">When </w:t>
      </w:r>
      <w:proofErr w:type="gramStart"/>
      <w:r w:rsidRPr="00891403">
        <w:rPr>
          <w:rStyle w:val="CODE1Char"/>
          <w:rFonts w:eastAsia="Courier New"/>
        </w:rPr>
        <w:t>main(</w:t>
      </w:r>
      <w:proofErr w:type="gramEnd"/>
      <w:r w:rsidRPr="00891403">
        <w:rPr>
          <w:rStyle w:val="CODE1Char"/>
          <w:rFonts w:eastAsia="Courier New"/>
        </w:rPr>
        <w:t>)</w:t>
      </w:r>
      <w:r w:rsidR="002074C5" w:rsidRPr="00891403">
        <w:rPr>
          <w:rFonts w:asciiTheme="minorHAnsi" w:eastAsia="Courier New" w:hAnsiTheme="minorHAnsi" w:cs="Courier New"/>
          <w:color w:val="000000"/>
          <w:szCs w:val="20"/>
        </w:rPr>
        <w:t xml:space="preserve"> </w:t>
      </w:r>
      <w:r w:rsidRPr="00891403">
        <w:rPr>
          <w:rFonts w:asciiTheme="minorHAnsi" w:hAnsiTheme="minorHAnsi"/>
        </w:rPr>
        <w:t>calls two or more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Pr="00891403">
        <w:rPr>
          <w:rFonts w:asciiTheme="minorHAnsi" w:hAnsiTheme="minorHAnsi"/>
        </w:rPr>
        <w:t xml:space="preserve">, precautions need to be taken since an exception in any coroutine gets </w:t>
      </w:r>
      <w:r w:rsidR="00C8382F" w:rsidRPr="00891403">
        <w:rPr>
          <w:rFonts w:asciiTheme="minorHAnsi" w:hAnsiTheme="minorHAnsi"/>
        </w:rPr>
        <w:t>sent</w:t>
      </w:r>
      <w:r w:rsidRPr="00891403">
        <w:rPr>
          <w:rFonts w:asciiTheme="minorHAnsi" w:hAnsiTheme="minorHAnsi"/>
        </w:rPr>
        <w:t xml:space="preserve"> to the scheduler and </w:t>
      </w:r>
      <w:r w:rsidR="00B82782" w:rsidRPr="00891403">
        <w:rPr>
          <w:rFonts w:asciiTheme="minorHAnsi" w:hAnsiTheme="minorHAnsi"/>
        </w:rPr>
        <w:t xml:space="preserve">then </w:t>
      </w:r>
      <w:r w:rsidR="00D058E5" w:rsidRPr="00891403">
        <w:rPr>
          <w:rFonts w:asciiTheme="minorHAnsi" w:hAnsiTheme="minorHAnsi"/>
        </w:rPr>
        <w:t xml:space="preserve">handled by </w:t>
      </w:r>
      <w:r w:rsidR="00D058E5" w:rsidRPr="00891403">
        <w:rPr>
          <w:rStyle w:val="CODE1Char"/>
          <w:rFonts w:eastAsia="Courier New"/>
        </w:rPr>
        <w:t>main()</w:t>
      </w:r>
      <w:r w:rsidR="002074C5" w:rsidRPr="00891403">
        <w:rPr>
          <w:rFonts w:asciiTheme="minorHAnsi" w:eastAsia="Courier New" w:hAnsiTheme="minorHAnsi" w:cs="Courier New"/>
          <w:color w:val="000000"/>
          <w:szCs w:val="20"/>
        </w:rPr>
        <w:t xml:space="preserve"> </w:t>
      </w:r>
      <w:r w:rsidR="0076263D" w:rsidRPr="00891403">
        <w:rPr>
          <w:rFonts w:asciiTheme="minorHAnsi" w:hAnsiTheme="minorHAnsi"/>
        </w:rPr>
        <w:t xml:space="preserve">only </w:t>
      </w:r>
      <w:r w:rsidR="00D058E5" w:rsidRPr="00891403">
        <w:rPr>
          <w:rFonts w:asciiTheme="minorHAnsi" w:hAnsiTheme="minorHAnsi"/>
        </w:rPr>
        <w:t>after the</w:t>
      </w:r>
      <w:r w:rsidR="00D058E5" w:rsidRPr="00891403">
        <w:rPr>
          <w:rFonts w:asciiTheme="minorHAnsi" w:eastAsia="Courier New" w:hAnsiTheme="minorHAnsi" w:cs="Courier New"/>
          <w:color w:val="000000"/>
          <w:szCs w:val="20"/>
        </w:rPr>
        <w:t xml:space="preserve"> </w:t>
      </w:r>
      <w:proofErr w:type="spellStart"/>
      <w:r w:rsidR="00D058E5" w:rsidRPr="00891403">
        <w:rPr>
          <w:rStyle w:val="CODE1Char"/>
          <w:rFonts w:eastAsia="Courier New"/>
        </w:rPr>
        <w:t>return_when</w:t>
      </w:r>
      <w:proofErr w:type="spellEnd"/>
      <w:r w:rsidR="00D058E5" w:rsidRPr="00891403">
        <w:rPr>
          <w:rFonts w:asciiTheme="minorHAnsi" w:hAnsiTheme="minorHAnsi"/>
        </w:rPr>
        <w:t xml:space="preserve"> condition is </w:t>
      </w:r>
      <w:r w:rsidR="000F4C2F" w:rsidRPr="00891403">
        <w:rPr>
          <w:rFonts w:asciiTheme="minorHAnsi" w:hAnsiTheme="minorHAnsi"/>
        </w:rPr>
        <w:t>satisfied</w:t>
      </w:r>
      <w:r w:rsidRPr="00891403">
        <w:rPr>
          <w:rFonts w:asciiTheme="minorHAnsi" w:hAnsiTheme="minorHAnsi"/>
        </w:rPr>
        <w:t>.</w:t>
      </w:r>
      <w:r w:rsidR="003539D8" w:rsidRPr="00891403">
        <w:rPr>
          <w:rFonts w:asciiTheme="minorHAnsi" w:hAnsiTheme="minorHAnsi"/>
        </w:rPr>
        <w:t xml:space="preserve"> </w:t>
      </w:r>
      <w:r w:rsidR="003D2CA0" w:rsidRPr="00891403">
        <w:rPr>
          <w:rFonts w:asciiTheme="minorHAnsi" w:hAnsiTheme="minorHAnsi"/>
        </w:rPr>
        <w:t xml:space="preserve">If </w:t>
      </w:r>
      <w:proofErr w:type="gramStart"/>
      <w:r w:rsidR="003D2CA0" w:rsidRPr="00891403">
        <w:rPr>
          <w:rStyle w:val="CODE1Char"/>
          <w:rFonts w:eastAsia="Courier New"/>
        </w:rPr>
        <w:t>main(</w:t>
      </w:r>
      <w:proofErr w:type="gramEnd"/>
      <w:r w:rsidR="003D2CA0" w:rsidRPr="00891403">
        <w:rPr>
          <w:rStyle w:val="CODE1Char"/>
          <w:rFonts w:eastAsia="Courier New"/>
        </w:rPr>
        <w:t>)</w:t>
      </w:r>
      <w:r w:rsidR="003D2CA0" w:rsidRPr="00891403">
        <w:rPr>
          <w:rFonts w:asciiTheme="minorHAnsi" w:hAnsiTheme="minorHAnsi"/>
        </w:rPr>
        <w:t xml:space="preserve"> does not recognize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3D2CA0" w:rsidRPr="00891403">
        <w:rPr>
          <w:rFonts w:asciiTheme="minorHAnsi" w:hAnsiTheme="minorHAnsi"/>
        </w:rPr>
        <w:t xml:space="preserve"> from a subordinate coroutine, it will not get handled and will remain in the event loop for the remainder of the program. </w:t>
      </w:r>
      <w:r w:rsidR="00EA6F8C" w:rsidRPr="00891403">
        <w:rPr>
          <w:rFonts w:asciiTheme="minorHAnsi" w:hAnsiTheme="minorHAnsi"/>
        </w:rPr>
        <w:t xml:space="preserve">The following </w:t>
      </w:r>
      <w:r w:rsidR="000D6A5F" w:rsidRPr="00891403">
        <w:rPr>
          <w:rFonts w:asciiTheme="minorHAnsi" w:hAnsiTheme="minorHAnsi"/>
        </w:rPr>
        <w:t xml:space="preserve">example uses the above </w:t>
      </w:r>
      <w:r w:rsidR="000162CF" w:rsidRPr="00891403">
        <w:rPr>
          <w:rFonts w:asciiTheme="minorHAnsi" w:hAnsiTheme="minorHAnsi"/>
        </w:rPr>
        <w:t xml:space="preserve">methods to help </w:t>
      </w:r>
      <w:r w:rsidR="0093730F" w:rsidRPr="00891403">
        <w:rPr>
          <w:rFonts w:asciiTheme="minorHAnsi" w:hAnsiTheme="minorHAnsi"/>
        </w:rPr>
        <w:t>ensure</w:t>
      </w:r>
      <w:r w:rsidR="00676C1C" w:rsidRPr="00891403">
        <w:rPr>
          <w:rFonts w:asciiTheme="minorHAnsi" w:hAnsiTheme="minorHAnsi"/>
        </w:rPr>
        <w:t xml:space="preserve"> that</w:t>
      </w:r>
      <w:r w:rsidR="000162CF" w:rsidRPr="00891403">
        <w:rPr>
          <w:rFonts w:asciiTheme="minorHAnsi" w:hAnsiTheme="minorHAnsi"/>
        </w:rPr>
        <w:t xml:space="preserve"> </w:t>
      </w:r>
      <w:proofErr w:type="gramStart"/>
      <w:r w:rsidR="004071B2" w:rsidRPr="00891403">
        <w:rPr>
          <w:rStyle w:val="CODE1Char"/>
          <w:rFonts w:eastAsia="Courier New"/>
        </w:rPr>
        <w:t>main(</w:t>
      </w:r>
      <w:proofErr w:type="gramEnd"/>
      <w:r w:rsidR="004071B2" w:rsidRPr="00891403">
        <w:rPr>
          <w:rStyle w:val="CODE1Char"/>
          <w:rFonts w:eastAsia="Courier New"/>
        </w:rPr>
        <w:t>)</w:t>
      </w:r>
      <w:r w:rsidR="004071B2" w:rsidRPr="00891403">
        <w:rPr>
          <w:rFonts w:asciiTheme="minorHAnsi" w:hAnsiTheme="minorHAnsi"/>
        </w:rPr>
        <w:t xml:space="preserve"> </w:t>
      </w:r>
      <w:r w:rsidR="00113C04" w:rsidRPr="00891403">
        <w:rPr>
          <w:rFonts w:asciiTheme="minorHAnsi" w:hAnsiTheme="minorHAnsi"/>
        </w:rPr>
        <w:t xml:space="preserve">gets notified and </w:t>
      </w:r>
      <w:r w:rsidR="0093730F" w:rsidRPr="00891403">
        <w:rPr>
          <w:rFonts w:asciiTheme="minorHAnsi" w:hAnsiTheme="minorHAnsi"/>
        </w:rPr>
        <w:t>all tasks are removed from the event loop prior to program</w:t>
      </w:r>
      <w:r w:rsidR="004D4D9E" w:rsidRPr="00891403">
        <w:rPr>
          <w:rFonts w:asciiTheme="minorHAnsi" w:hAnsiTheme="minorHAnsi"/>
        </w:rPr>
        <w:t xml:space="preserve"> termination</w:t>
      </w:r>
      <w:r w:rsidR="00113C04" w:rsidRPr="00891403">
        <w:rPr>
          <w:rFonts w:asciiTheme="minorHAnsi" w:hAnsiTheme="minorHAnsi"/>
        </w:rPr>
        <w:t>.</w:t>
      </w:r>
    </w:p>
    <w:p w14:paraId="135384F3" w14:textId="792FFD42" w:rsidR="008E43E9" w:rsidRPr="00891403" w:rsidRDefault="0006724E" w:rsidP="00244876">
      <w:pPr>
        <w:pStyle w:val="CODE1"/>
      </w:pPr>
      <w:r w:rsidRPr="00891403">
        <w:t xml:space="preserve">import </w:t>
      </w:r>
      <w:proofErr w:type="spellStart"/>
      <w:r w:rsidRPr="00891403">
        <w:t>asyncio</w:t>
      </w:r>
      <w:proofErr w:type="spellEnd"/>
      <w:r w:rsidRPr="00891403">
        <w:br/>
      </w:r>
      <w:r w:rsidRPr="00891403">
        <w:br/>
        <w:t>async def coro1():</w:t>
      </w:r>
      <w:r w:rsidRPr="00891403">
        <w:br/>
        <w:t xml:space="preserve">    raise </w:t>
      </w:r>
      <w:proofErr w:type="spellStart"/>
      <w:proofErr w:type="gramStart"/>
      <w:r w:rsidRPr="00891403">
        <w:t>RuntimeError</w:t>
      </w:r>
      <w:proofErr w:type="spellEnd"/>
      <w:r w:rsidRPr="00891403">
        <w:t>(</w:t>
      </w:r>
      <w:proofErr w:type="gramEnd"/>
      <w:r w:rsidRPr="00891403">
        <w:t>"ERROR in coro1")</w:t>
      </w:r>
      <w:r w:rsidRPr="00891403">
        <w:br/>
        <w:t xml:space="preserve">    return ("coro1 completed")  # Unreachable code</w:t>
      </w:r>
      <w:r w:rsidRPr="00891403">
        <w:br/>
      </w:r>
      <w:r w:rsidRPr="00891403">
        <w:br/>
        <w:t>async def coro2():</w:t>
      </w:r>
      <w:r w:rsidRPr="00891403">
        <w:br/>
        <w:t xml:space="preserve">    await </w:t>
      </w:r>
      <w:proofErr w:type="spellStart"/>
      <w:r w:rsidRPr="00891403">
        <w:t>asyncio.sleep</w:t>
      </w:r>
      <w:proofErr w:type="spellEnd"/>
      <w:r w:rsidRPr="00891403">
        <w:t>(</w:t>
      </w:r>
      <w:r w:rsidRPr="00891403">
        <w:rPr>
          <w:b/>
          <w:bCs/>
        </w:rPr>
        <w:t>1</w:t>
      </w:r>
      <w:r w:rsidRPr="00891403">
        <w:t>)</w:t>
      </w:r>
      <w:r w:rsidRPr="00891403">
        <w:br/>
        <w:t xml:space="preserve">    return ("coro2 completed")</w:t>
      </w:r>
      <w:r w:rsidRPr="00891403">
        <w:br/>
      </w:r>
      <w:r w:rsidRPr="00891403">
        <w:br/>
        <w:t>async def main():</w:t>
      </w:r>
      <w:r w:rsidRPr="00891403">
        <w:br/>
        <w:t xml:space="preserve">    # Create tasks </w:t>
      </w:r>
      <w:r w:rsidRPr="00891403">
        <w:br/>
        <w:t xml:space="preserve">    t1 = </w:t>
      </w:r>
      <w:proofErr w:type="spellStart"/>
      <w:r w:rsidRPr="00891403">
        <w:t>asyncio.create_task</w:t>
      </w:r>
      <w:proofErr w:type="spellEnd"/>
      <w:r w:rsidRPr="00891403">
        <w:t>(coro1()</w:t>
      </w:r>
      <w:r w:rsidRPr="00891403">
        <w:rPr>
          <w:b/>
          <w:bCs/>
        </w:rPr>
        <w:t xml:space="preserve">, </w:t>
      </w:r>
      <w:r w:rsidRPr="00891403">
        <w:t>name='task1')</w:t>
      </w:r>
      <w:r w:rsidRPr="00891403">
        <w:br/>
        <w:t xml:space="preserve">    t2 = </w:t>
      </w:r>
      <w:proofErr w:type="spellStart"/>
      <w:r w:rsidRPr="00891403">
        <w:t>asyncio.create_task</w:t>
      </w:r>
      <w:proofErr w:type="spellEnd"/>
      <w:r w:rsidRPr="00891403">
        <w:t>(coro2()</w:t>
      </w:r>
      <w:r w:rsidRPr="00891403">
        <w:rPr>
          <w:b/>
          <w:bCs/>
        </w:rPr>
        <w:t xml:space="preserve">, </w:t>
      </w:r>
      <w:r w:rsidRPr="00891403">
        <w:t>name='task2')</w:t>
      </w:r>
      <w:r w:rsidRPr="00891403">
        <w:br/>
        <w:t xml:space="preserve">    tasks = [t1</w:t>
      </w:r>
      <w:r w:rsidRPr="00891403">
        <w:rPr>
          <w:b/>
          <w:bCs/>
        </w:rPr>
        <w:t xml:space="preserve">, </w:t>
      </w:r>
      <w:r w:rsidRPr="00891403">
        <w:t>t2]</w:t>
      </w:r>
      <w:r w:rsidRPr="00891403">
        <w:br/>
      </w:r>
    </w:p>
    <w:p w14:paraId="376F6A6D" w14:textId="23CCCB30" w:rsidR="008E43E9" w:rsidRPr="00891403" w:rsidRDefault="008E43E9" w:rsidP="00244876">
      <w:pPr>
        <w:pStyle w:val="CODE1"/>
      </w:pPr>
      <w:r w:rsidRPr="00891403">
        <w:t xml:space="preserve">    # Run both tasks concurrently and block until the condition</w:t>
      </w:r>
    </w:p>
    <w:p w14:paraId="4572C42B" w14:textId="1A897C68" w:rsidR="008E43E9" w:rsidRPr="00891403" w:rsidRDefault="008E43E9" w:rsidP="00244876">
      <w:pPr>
        <w:pStyle w:val="CODE1"/>
      </w:pPr>
      <w:r w:rsidRPr="00891403">
        <w:t xml:space="preserve">    # </w:t>
      </w:r>
      <w:proofErr w:type="gramStart"/>
      <w:r w:rsidRPr="00891403">
        <w:t>specified</w:t>
      </w:r>
      <w:proofErr w:type="gramEnd"/>
      <w:r w:rsidRPr="00891403">
        <w:t xml:space="preserve"> by </w:t>
      </w:r>
      <w:proofErr w:type="spellStart"/>
      <w:r w:rsidRPr="00891403">
        <w:t>return_when</w:t>
      </w:r>
      <w:proofErr w:type="spellEnd"/>
      <w:r w:rsidRPr="00891403">
        <w:t xml:space="preserve"> (ALL_COMPLETED in this case) is met. </w:t>
      </w:r>
    </w:p>
    <w:p w14:paraId="287C9C0D" w14:textId="2383ED80" w:rsidR="008E43E9" w:rsidRPr="00891403" w:rsidRDefault="0006724E" w:rsidP="00244876">
      <w:pPr>
        <w:pStyle w:val="CODE1"/>
      </w:pPr>
      <w:r w:rsidRPr="00891403">
        <w:t xml:space="preserve">    done</w:t>
      </w:r>
      <w:r w:rsidRPr="00891403">
        <w:rPr>
          <w:b/>
          <w:bCs/>
        </w:rPr>
        <w:t xml:space="preserve">, </w:t>
      </w:r>
      <w:r w:rsidRPr="00891403">
        <w:t xml:space="preserve">pending = await </w:t>
      </w:r>
      <w:proofErr w:type="spellStart"/>
      <w:proofErr w:type="gramStart"/>
      <w:r w:rsidRPr="00891403">
        <w:t>asyncio.wait</w:t>
      </w:r>
      <w:proofErr w:type="spellEnd"/>
      <w:proofErr w:type="gramEnd"/>
      <w:r w:rsidRPr="00891403">
        <w:t>(tasks</w:t>
      </w:r>
      <w:r w:rsidRPr="00891403">
        <w:rPr>
          <w:b/>
          <w:bCs/>
        </w:rPr>
        <w:t>,</w:t>
      </w:r>
      <w:r w:rsidR="008E43E9" w:rsidRPr="00891403">
        <w:rPr>
          <w:b/>
          <w:bCs/>
        </w:rPr>
        <w:t xml:space="preserve"> </w:t>
      </w:r>
      <w:proofErr w:type="spellStart"/>
      <w:r w:rsidRPr="00891403">
        <w:t>return_when</w:t>
      </w:r>
      <w:proofErr w:type="spellEnd"/>
      <w:r w:rsidR="008E43E9" w:rsidRPr="00891403">
        <w:t xml:space="preserve"> </w:t>
      </w:r>
      <w:r w:rsidRPr="00891403">
        <w:t>=</w:t>
      </w:r>
      <w:r w:rsidR="008E43E9" w:rsidRPr="00891403">
        <w:t xml:space="preserve"> </w:t>
      </w:r>
    </w:p>
    <w:p w14:paraId="3B1BF9E6" w14:textId="0FA73F22" w:rsidR="0006724E" w:rsidRPr="00891403" w:rsidRDefault="008E43E9" w:rsidP="00244876">
      <w:pPr>
        <w:pStyle w:val="CODE1"/>
        <w:rPr>
          <w:b/>
          <w:bCs/>
        </w:rPr>
      </w:pPr>
      <w:r w:rsidRPr="00891403">
        <w:tab/>
      </w:r>
      <w:r w:rsidRPr="00891403">
        <w:tab/>
      </w:r>
      <w:r w:rsidRPr="00891403">
        <w:tab/>
      </w:r>
      <w:r w:rsidRPr="00891403">
        <w:tab/>
        <w:t xml:space="preserve">            </w:t>
      </w:r>
      <w:proofErr w:type="spellStart"/>
      <w:r w:rsidR="0006724E" w:rsidRPr="00891403">
        <w:t>asyncio.ALL_COMPLETED</w:t>
      </w:r>
      <w:proofErr w:type="spellEnd"/>
      <w:r w:rsidR="0006724E" w:rsidRPr="00891403">
        <w:t>)</w:t>
      </w:r>
      <w:r w:rsidR="0006724E" w:rsidRPr="00891403">
        <w:br/>
        <w:t xml:space="preserve">    # Handle all 'done' tasks</w:t>
      </w:r>
      <w:r w:rsidR="0006724E" w:rsidRPr="00891403">
        <w:br/>
        <w:t xml:space="preserve">    for task in done:</w:t>
      </w:r>
      <w:r w:rsidR="0006724E" w:rsidRPr="00891403">
        <w:br/>
        <w:t xml:space="preserve">        # Get the name of the task that was assigned during creation.</w:t>
      </w:r>
      <w:r w:rsidR="0006724E" w:rsidRPr="00891403">
        <w:br/>
        <w:t xml:space="preserve">        </w:t>
      </w:r>
      <w:proofErr w:type="spellStart"/>
      <w:r w:rsidR="0006724E" w:rsidRPr="00891403">
        <w:t>task_name</w:t>
      </w:r>
      <w:proofErr w:type="spellEnd"/>
      <w:r w:rsidR="0006724E" w:rsidRPr="00891403">
        <w:t xml:space="preserve"> = </w:t>
      </w:r>
      <w:proofErr w:type="spellStart"/>
      <w:r w:rsidR="0006724E" w:rsidRPr="00891403">
        <w:t>task.get_name</w:t>
      </w:r>
      <w:proofErr w:type="spellEnd"/>
      <w:r w:rsidR="0006724E" w:rsidRPr="00891403">
        <w:t>()</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"is done")</w:t>
      </w:r>
      <w:r w:rsidR="0006724E" w:rsidRPr="00891403">
        <w:br/>
        <w:t xml:space="preserve">        # Obtain exception object</w:t>
      </w:r>
      <w:r w:rsidR="00287576" w:rsidRPr="00891403">
        <w:fldChar w:fldCharType="begin"/>
      </w:r>
      <w:r w:rsidR="00287576" w:rsidRPr="00891403">
        <w:instrText xml:space="preserve"> XE "Object" </w:instrText>
      </w:r>
      <w:r w:rsidR="00287576" w:rsidRPr="00891403">
        <w:fldChar w:fldCharType="end"/>
      </w:r>
      <w:r w:rsidR="0006724E" w:rsidRPr="00891403">
        <w:t xml:space="preserve"> raised by coroutine</w:t>
      </w:r>
      <w:r w:rsidR="00FE0C45" w:rsidRPr="00891403">
        <w:fldChar w:fldCharType="begin"/>
      </w:r>
      <w:r w:rsidR="00FE0C45" w:rsidRPr="00891403">
        <w:instrText xml:space="preserve"> XE "Coroutine" </w:instrText>
      </w:r>
      <w:r w:rsidR="00FE0C45" w:rsidRPr="00891403">
        <w:fldChar w:fldCharType="end"/>
      </w:r>
      <w:r w:rsidR="0006724E" w:rsidRPr="00891403">
        <w:br/>
        <w:t xml:space="preserve">        exception = </w:t>
      </w:r>
      <w:proofErr w:type="spellStart"/>
      <w:r w:rsidR="0006724E" w:rsidRPr="00891403">
        <w:t>task.exception</w:t>
      </w:r>
      <w:proofErr w:type="spellEnd"/>
      <w:r w:rsidR="0006724E" w:rsidRPr="00891403">
        <w:t>()</w:t>
      </w:r>
      <w:r w:rsidR="0006724E" w:rsidRPr="00891403">
        <w:br/>
        <w:t xml:space="preserve">        # Print the task name associated with any exceptions</w:t>
      </w:r>
      <w:r w:rsidR="0006724E" w:rsidRPr="00891403">
        <w:br/>
        <w:t xml:space="preserve">        if </w:t>
      </w:r>
      <w:proofErr w:type="spellStart"/>
      <w:r w:rsidR="0006724E" w:rsidRPr="00891403">
        <w:t>isinstance</w:t>
      </w:r>
      <w:proofErr w:type="spellEnd"/>
      <w:r w:rsidR="0006724E" w:rsidRPr="00891403">
        <w:t>(exception</w:t>
      </w:r>
      <w:r w:rsidR="0006724E" w:rsidRPr="00891403">
        <w:rPr>
          <w:b/>
          <w:bCs/>
        </w:rPr>
        <w:t xml:space="preserve">, </w:t>
      </w:r>
      <w:r w:rsidR="0006724E" w:rsidRPr="00891403">
        <w:t>Exception):</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"threw the following exception:"</w:t>
      </w:r>
      <w:r w:rsidR="0006724E" w:rsidRPr="00891403">
        <w:rPr>
          <w:b/>
          <w:bCs/>
        </w:rPr>
        <w:t xml:space="preserve">, </w:t>
      </w:r>
      <w:r w:rsidR="0006724E" w:rsidRPr="00891403">
        <w:t>exception)</w:t>
      </w:r>
      <w:r w:rsidR="0006724E" w:rsidRPr="00891403">
        <w:br/>
        <w:t xml:space="preserve">        # Test for errors</w:t>
      </w:r>
      <w:r w:rsidR="0006724E" w:rsidRPr="00891403">
        <w:br/>
        <w:t xml:space="preserve">        try:</w:t>
      </w:r>
      <w:r w:rsidR="0006724E" w:rsidRPr="00891403">
        <w:br/>
        <w:t xml:space="preserve">            # Returns result of coroutine</w:t>
      </w:r>
      <w:r w:rsidR="00FE0C45" w:rsidRPr="00891403">
        <w:fldChar w:fldCharType="begin"/>
      </w:r>
      <w:r w:rsidR="00FE0C45" w:rsidRPr="00891403">
        <w:instrText xml:space="preserve"> XE "Coroutine" </w:instrText>
      </w:r>
      <w:r w:rsidR="00FE0C45" w:rsidRPr="00891403">
        <w:fldChar w:fldCharType="end"/>
      </w:r>
      <w:r w:rsidR="0006724E" w:rsidRPr="00891403">
        <w:t xml:space="preserve"> and re-throws exceptions</w:t>
      </w:r>
      <w:r w:rsidR="0006724E" w:rsidRPr="00891403">
        <w:br/>
      </w:r>
      <w:r w:rsidR="0006724E" w:rsidRPr="00891403">
        <w:lastRenderedPageBreak/>
        <w:t xml:space="preserve">            # that may have </w:t>
      </w:r>
      <w:r w:rsidR="00455FD5" w:rsidRPr="00891403">
        <w:t>occurred</w:t>
      </w:r>
      <w:r w:rsidR="0006724E" w:rsidRPr="00891403">
        <w:t xml:space="preserve"> so that they can be handles.</w:t>
      </w:r>
      <w:r w:rsidR="0006724E" w:rsidRPr="00891403">
        <w:br/>
        <w:t xml:space="preserve">            result = </w:t>
      </w:r>
      <w:proofErr w:type="spellStart"/>
      <w:r w:rsidR="0006724E" w:rsidRPr="00891403">
        <w:t>task.result</w:t>
      </w:r>
      <w:proofErr w:type="spellEnd"/>
      <w:r w:rsidR="0006724E" w:rsidRPr="00891403">
        <w:t>()</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"returned:"</w:t>
      </w:r>
      <w:r w:rsidR="0006724E" w:rsidRPr="00891403">
        <w:rPr>
          <w:b/>
          <w:bCs/>
        </w:rPr>
        <w:t xml:space="preserve">, </w:t>
      </w:r>
      <w:r w:rsidR="0006724E" w:rsidRPr="00891403">
        <w:t>result)</w:t>
      </w:r>
      <w:r w:rsidR="0006724E" w:rsidRPr="00891403">
        <w:br/>
        <w:t xml:space="preserve">        # Print errors that may occur</w:t>
      </w:r>
      <w:r w:rsidR="0006724E" w:rsidRPr="00891403">
        <w:br/>
        <w:t xml:space="preserve">        except </w:t>
      </w:r>
      <w:proofErr w:type="spellStart"/>
      <w:r w:rsidR="0006724E" w:rsidRPr="00891403">
        <w:t>RuntimeError</w:t>
      </w:r>
      <w:proofErr w:type="spellEnd"/>
      <w:r w:rsidR="0006724E" w:rsidRPr="00891403">
        <w:t xml:space="preserve"> as err:</w:t>
      </w:r>
      <w:r w:rsidR="0006724E" w:rsidRPr="00891403">
        <w:br/>
        <w:t xml:space="preserve">            print("</w:t>
      </w:r>
      <w:proofErr w:type="spellStart"/>
      <w:r w:rsidR="0006724E" w:rsidRPr="00891403">
        <w:t>RuntimeError</w:t>
      </w:r>
      <w:proofErr w:type="spellEnd"/>
      <w:r w:rsidR="0006724E" w:rsidRPr="00891403">
        <w:t>:"</w:t>
      </w:r>
      <w:r w:rsidR="0006724E" w:rsidRPr="00891403">
        <w:rPr>
          <w:b/>
          <w:bCs/>
        </w:rPr>
        <w:t xml:space="preserve">, </w:t>
      </w:r>
      <w:r w:rsidR="0006724E" w:rsidRPr="00891403">
        <w:t>err)</w:t>
      </w:r>
      <w:r w:rsidR="0006724E" w:rsidRPr="00891403">
        <w:br/>
        <w:t xml:space="preserve">    # Handle 'pending' tasks</w:t>
      </w:r>
      <w:r w:rsidR="0006724E" w:rsidRPr="00891403">
        <w:br/>
        <w:t xml:space="preserve">    for task in pending:</w:t>
      </w:r>
      <w:r w:rsidR="0006724E" w:rsidRPr="00891403">
        <w:br/>
        <w:t xml:space="preserve">        </w:t>
      </w:r>
      <w:proofErr w:type="spellStart"/>
      <w:r w:rsidR="0006724E" w:rsidRPr="00891403">
        <w:t>task.cancel</w:t>
      </w:r>
      <w:proofErr w:type="spellEnd"/>
      <w:r w:rsidR="0006724E" w:rsidRPr="00891403">
        <w:t>()</w:t>
      </w:r>
      <w:r w:rsidR="0006724E" w:rsidRPr="00891403">
        <w:br/>
      </w:r>
      <w:r w:rsidR="0006724E" w:rsidRPr="00891403">
        <w:br/>
      </w:r>
      <w:proofErr w:type="spellStart"/>
      <w:r w:rsidR="0006724E" w:rsidRPr="00891403">
        <w:t>asyncio.run</w:t>
      </w:r>
      <w:proofErr w:type="spellEnd"/>
      <w:r w:rsidR="0006724E" w:rsidRPr="00891403">
        <w:t>(main())</w:t>
      </w:r>
    </w:p>
    <w:p w14:paraId="61374668" w14:textId="36D46AF6" w:rsidR="00EC5323" w:rsidRPr="00891403" w:rsidRDefault="00945EDF" w:rsidP="00D13203">
      <w:pPr>
        <w:rPr>
          <w:rFonts w:asciiTheme="minorHAnsi" w:hAnsiTheme="minorHAnsi"/>
        </w:rPr>
      </w:pPr>
      <w:r w:rsidRPr="00891403">
        <w:rPr>
          <w:rFonts w:asciiTheme="minorHAnsi" w:hAnsiTheme="minorHAnsi"/>
        </w:rPr>
        <w:t xml:space="preserve">The above example shows that even though both tasks </w:t>
      </w:r>
      <w:r w:rsidR="009F656B" w:rsidRPr="00891403">
        <w:rPr>
          <w:rFonts w:asciiTheme="minorHAnsi" w:hAnsiTheme="minorHAnsi"/>
        </w:rPr>
        <w:t>are reported to be</w:t>
      </w:r>
      <w:r w:rsidR="00580EF3" w:rsidRPr="00891403">
        <w:rPr>
          <w:rFonts w:asciiTheme="minorHAnsi" w:hAnsiTheme="minorHAnsi"/>
        </w:rPr>
        <w:t xml:space="preserve"> </w:t>
      </w:r>
      <w:r w:rsidR="00580EF3" w:rsidRPr="00891403">
        <w:rPr>
          <w:rFonts w:asciiTheme="minorHAnsi" w:eastAsia="Courier New" w:hAnsiTheme="minorHAnsi"/>
        </w:rPr>
        <w:t>done</w:t>
      </w:r>
      <w:r w:rsidR="00580EF3" w:rsidRPr="00891403">
        <w:rPr>
          <w:rFonts w:asciiTheme="minorHAnsi" w:hAnsiTheme="minorHAnsi"/>
        </w:rPr>
        <w:t>, the exception</w:t>
      </w:r>
      <w:r w:rsidR="003D3289" w:rsidRPr="00891403">
        <w:rPr>
          <w:rFonts w:asciiTheme="minorHAnsi" w:hAnsiTheme="minorHAnsi"/>
        </w:rPr>
        <w:fldChar w:fldCharType="begin"/>
      </w:r>
      <w:r w:rsidR="003D3289" w:rsidRPr="00891403">
        <w:instrText xml:space="preserve"> XE "</w:instrText>
      </w:r>
      <w:r w:rsidR="00777F70" w:rsidRPr="00891403">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580EF3" w:rsidRPr="00891403">
        <w:rPr>
          <w:rFonts w:asciiTheme="minorHAnsi" w:hAnsiTheme="minorHAnsi"/>
        </w:rPr>
        <w:t xml:space="preserve"> only gets passed to </w:t>
      </w:r>
      <w:proofErr w:type="gramStart"/>
      <w:r w:rsidR="00580EF3" w:rsidRPr="00891403">
        <w:rPr>
          <w:rStyle w:val="CODE1Char"/>
          <w:rFonts w:eastAsia="Courier New"/>
        </w:rPr>
        <w:t>main(</w:t>
      </w:r>
      <w:proofErr w:type="gramEnd"/>
      <w:r w:rsidR="00580EF3" w:rsidRPr="00891403">
        <w:rPr>
          <w:rStyle w:val="CODE1Char"/>
          <w:rFonts w:eastAsia="Courier New"/>
        </w:rPr>
        <w:t>)</w:t>
      </w:r>
      <w:r w:rsidR="00580EF3" w:rsidRPr="00891403">
        <w:rPr>
          <w:rFonts w:asciiTheme="minorHAnsi" w:hAnsiTheme="minorHAnsi"/>
        </w:rPr>
        <w:t xml:space="preserve"> by calling </w:t>
      </w:r>
      <w:proofErr w:type="spellStart"/>
      <w:r w:rsidR="00580EF3" w:rsidRPr="00891403">
        <w:rPr>
          <w:rStyle w:val="CODE1Char"/>
          <w:rFonts w:eastAsia="Courier New"/>
        </w:rPr>
        <w:t>task.result</w:t>
      </w:r>
      <w:proofErr w:type="spellEnd"/>
      <w:r w:rsidR="00580EF3" w:rsidRPr="00891403">
        <w:rPr>
          <w:rStyle w:val="CODE1Char"/>
          <w:rFonts w:eastAsia="Courier New"/>
        </w:rPr>
        <w:t>()</w:t>
      </w:r>
      <w:r w:rsidR="00580EF3" w:rsidRPr="00891403">
        <w:rPr>
          <w:rFonts w:asciiTheme="minorHAnsi" w:hAnsiTheme="minorHAnsi"/>
        </w:rPr>
        <w:t>.</w:t>
      </w:r>
      <w:r w:rsidRPr="00891403">
        <w:rPr>
          <w:rFonts w:asciiTheme="minorHAnsi" w:hAnsiTheme="minorHAnsi"/>
        </w:rPr>
        <w:t xml:space="preserve"> </w:t>
      </w:r>
      <w:r w:rsidR="00EC5323" w:rsidRPr="00891403">
        <w:rPr>
          <w:rFonts w:asciiTheme="minorHAnsi" w:hAnsiTheme="minorHAnsi"/>
        </w:rPr>
        <w:t xml:space="preserve">The example runs successfully and produces the </w:t>
      </w:r>
      <w:r w:rsidR="00580EF3" w:rsidRPr="00891403">
        <w:rPr>
          <w:rFonts w:asciiTheme="minorHAnsi" w:hAnsiTheme="minorHAnsi"/>
        </w:rPr>
        <w:t xml:space="preserve">following </w:t>
      </w:r>
      <w:r w:rsidR="00EC5323" w:rsidRPr="00891403">
        <w:rPr>
          <w:rFonts w:asciiTheme="minorHAnsi" w:hAnsiTheme="minorHAnsi"/>
        </w:rPr>
        <w:t>output</w:t>
      </w:r>
      <w:r w:rsidR="00580EF3" w:rsidRPr="00891403">
        <w:rPr>
          <w:rFonts w:asciiTheme="minorHAnsi" w:hAnsiTheme="minorHAnsi"/>
        </w:rPr>
        <w:t>:</w:t>
      </w:r>
    </w:p>
    <w:p w14:paraId="436E437C" w14:textId="77777777" w:rsidR="00556561" w:rsidRPr="00891403" w:rsidRDefault="00556561" w:rsidP="00244876">
      <w:pPr>
        <w:pStyle w:val="CODE1"/>
      </w:pPr>
      <w:r w:rsidRPr="00891403">
        <w:t>task2 is done</w:t>
      </w:r>
    </w:p>
    <w:p w14:paraId="781FD312" w14:textId="77777777" w:rsidR="00556561" w:rsidRPr="00891403" w:rsidRDefault="00556561" w:rsidP="00244876">
      <w:pPr>
        <w:pStyle w:val="CODE1"/>
      </w:pPr>
      <w:r w:rsidRPr="00891403">
        <w:t>task2 returned: coro2 completed</w:t>
      </w:r>
    </w:p>
    <w:p w14:paraId="77F1505F" w14:textId="77777777" w:rsidR="00556561" w:rsidRPr="00891403" w:rsidRDefault="00556561" w:rsidP="00244876">
      <w:pPr>
        <w:pStyle w:val="CODE1"/>
      </w:pPr>
      <w:r w:rsidRPr="00891403">
        <w:t>task1 is done</w:t>
      </w:r>
    </w:p>
    <w:p w14:paraId="7FA55002" w14:textId="106D88AA" w:rsidR="00556561" w:rsidRPr="00891403" w:rsidRDefault="00556561" w:rsidP="00244876">
      <w:pPr>
        <w:pStyle w:val="CODE1"/>
      </w:pPr>
      <w:r w:rsidRPr="00891403">
        <w:t>task1 threw the following exception: ERROR in coro1</w:t>
      </w:r>
    </w:p>
    <w:p w14:paraId="2A32E7A2" w14:textId="77777777" w:rsidR="00556561" w:rsidRPr="00891403" w:rsidRDefault="00556561" w:rsidP="00244876">
      <w:pPr>
        <w:pStyle w:val="CODE1"/>
      </w:pPr>
      <w:proofErr w:type="spellStart"/>
      <w:r w:rsidRPr="00891403">
        <w:t>RuntimeError</w:t>
      </w:r>
      <w:proofErr w:type="spellEnd"/>
      <w:r w:rsidRPr="00891403">
        <w:t>: ERROR in coro1</w:t>
      </w:r>
    </w:p>
    <w:p w14:paraId="0E439015" w14:textId="77777777" w:rsidR="00B1175E" w:rsidRPr="00891403" w:rsidRDefault="00B1175E" w:rsidP="00244876">
      <w:pPr>
        <w:pStyle w:val="CODE1"/>
      </w:pPr>
    </w:p>
    <w:p w14:paraId="1966D7D0" w14:textId="72CE64C9"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6.62.2 </w:t>
      </w:r>
      <w:r w:rsidR="00CF7D84" w:rsidRPr="00891403">
        <w:rPr>
          <w:rFonts w:asciiTheme="minorHAnsi" w:hAnsiTheme="minorHAnsi"/>
        </w:rPr>
        <w:t xml:space="preserve">Avoidance mechanisms for </w:t>
      </w:r>
      <w:r w:rsidRPr="00891403">
        <w:rPr>
          <w:rFonts w:asciiTheme="minorHAnsi" w:hAnsiTheme="minorHAnsi"/>
        </w:rPr>
        <w:t>language users</w:t>
      </w:r>
    </w:p>
    <w:p w14:paraId="237160B7" w14:textId="31FB552B"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9721491" w14:textId="0D7D8914"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6.62.5.</w:t>
      </w:r>
    </w:p>
    <w:p w14:paraId="7BE068F0" w14:textId="77777777" w:rsidR="00902D60" w:rsidRPr="00891403" w:rsidRDefault="00A93995" w:rsidP="00791C8F">
      <w:pPr>
        <w:pStyle w:val="Bullet"/>
        <w:keepNext w:val="0"/>
        <w:rPr>
          <w:rFonts w:asciiTheme="minorHAnsi" w:hAnsiTheme="minorHAnsi"/>
        </w:rPr>
      </w:pPr>
      <w:r w:rsidRPr="00891403">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891403" w:rsidRDefault="00902D60" w:rsidP="00791C8F">
      <w:pPr>
        <w:pStyle w:val="Bullet"/>
        <w:keepNext w:val="0"/>
        <w:rPr>
          <w:rFonts w:asciiTheme="minorHAnsi" w:hAnsiTheme="minorHAnsi"/>
        </w:rPr>
      </w:pPr>
      <w:r w:rsidRPr="00891403">
        <w:rPr>
          <w:rFonts w:asciiTheme="minorHAnsi" w:hAnsiTheme="minorHAnsi"/>
        </w:rPr>
        <w:t>Enable event logging and record all events prior to termination so that full traceability is preserved.</w:t>
      </w:r>
      <w:r w:rsidR="00A93995" w:rsidRPr="00891403">
        <w:rPr>
          <w:rFonts w:asciiTheme="minorHAnsi" w:hAnsiTheme="minorHAnsi"/>
        </w:rPr>
        <w:t xml:space="preserve"> </w:t>
      </w:r>
    </w:p>
    <w:p w14:paraId="5FBB04A3" w14:textId="47C90491" w:rsidR="00A93995" w:rsidRPr="00891403" w:rsidRDefault="00A93995" w:rsidP="00791C8F">
      <w:pPr>
        <w:pStyle w:val="Bullet"/>
        <w:keepNext w:val="0"/>
        <w:rPr>
          <w:rFonts w:asciiTheme="minorHAnsi" w:hAnsiTheme="minorHAnsi"/>
        </w:rPr>
      </w:pPr>
      <w:r w:rsidRPr="00891403">
        <w:rPr>
          <w:rFonts w:asciiTheme="minorHAnsi" w:hAnsiTheme="minorHAnsi"/>
        </w:rPr>
        <w:t>For threads:</w:t>
      </w:r>
    </w:p>
    <w:p w14:paraId="2AA19779" w14:textId="2D9C4F60"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nested threads and shared data before termination.</w:t>
      </w:r>
    </w:p>
    <w:p w14:paraId="488BB586" w14:textId="4419F95E"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w:t>
      </w:r>
      <w:r w:rsidR="000F279F" w:rsidRPr="00891403">
        <w:rPr>
          <w:rFonts w:asciiTheme="minorHAnsi" w:hAnsiTheme="minorHAnsi"/>
          <w:sz w:val="24"/>
          <w:szCs w:val="24"/>
        </w:rPr>
        <w:t xml:space="preserve"> the</w:t>
      </w:r>
      <w:r w:rsidRPr="00891403">
        <w:rPr>
          <w:rFonts w:asciiTheme="minorHAnsi" w:hAnsiTheme="minorHAnsi"/>
          <w:sz w:val="24"/>
          <w:szCs w:val="24"/>
        </w:rPr>
        <w:t xml:space="preserve"> </w:t>
      </w:r>
      <w:r w:rsidR="006C4B68" w:rsidRPr="00891403">
        <w:rPr>
          <w:rFonts w:asciiTheme="minorHAnsi" w:hAnsiTheme="minorHAnsi" w:cs="Courier New"/>
          <w:sz w:val="24"/>
          <w:szCs w:val="24"/>
        </w:rPr>
        <w:t xml:space="preserve">or </w:t>
      </w:r>
      <w:r w:rsidRPr="00891403">
        <w:rPr>
          <w:rStyle w:val="CODE1Char"/>
          <w:rFonts w:eastAsia="Calibri"/>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Fonts w:eastAsia="Courier New"/>
        </w:rPr>
        <w:t>f</w:t>
      </w:r>
      <w:r w:rsidR="000F279F" w:rsidRPr="00891403">
        <w:rPr>
          <w:rStyle w:val="CODE1Char"/>
          <w:rFonts w:eastAsia="Courier New"/>
        </w:rPr>
        <w:t>inally</w:t>
      </w:r>
      <w:r w:rsidR="000F279F" w:rsidRPr="00891403">
        <w:rPr>
          <w:rFonts w:asciiTheme="minorHAnsi" w:hAnsiTheme="minorHAnsi"/>
          <w:sz w:val="24"/>
          <w:szCs w:val="24"/>
        </w:rPr>
        <w:t xml:space="preserve"> </w:t>
      </w:r>
      <w:r w:rsidR="0062058F" w:rsidRPr="00891403">
        <w:rPr>
          <w:rFonts w:asciiTheme="minorHAnsi" w:hAnsiTheme="minorHAnsi"/>
          <w:sz w:val="24"/>
          <w:szCs w:val="24"/>
        </w:rPr>
        <w:t>clause</w:t>
      </w:r>
      <w:r w:rsidRPr="00891403">
        <w:rPr>
          <w:rFonts w:asciiTheme="minorHAnsi" w:hAnsiTheme="minorHAnsi"/>
          <w:sz w:val="24"/>
          <w:szCs w:val="24"/>
        </w:rPr>
        <w:t>s</w:t>
      </w:r>
      <w:r w:rsidR="0062058F" w:rsidRPr="00891403">
        <w:rPr>
          <w:rFonts w:asciiTheme="minorHAnsi" w:hAnsiTheme="minorHAnsi"/>
          <w:sz w:val="24"/>
          <w:szCs w:val="24"/>
        </w:rPr>
        <w:t xml:space="preserve"> </w:t>
      </w:r>
      <w:r w:rsidRPr="00891403">
        <w:rPr>
          <w:rFonts w:asciiTheme="minorHAnsi" w:hAnsiTheme="minorHAnsi"/>
          <w:sz w:val="24"/>
          <w:szCs w:val="24"/>
        </w:rPr>
        <w:t>in</w:t>
      </w:r>
      <w:r w:rsidR="000F279F" w:rsidRPr="00891403">
        <w:rPr>
          <w:rFonts w:asciiTheme="minorHAnsi" w:hAnsiTheme="minorHAnsi"/>
          <w:sz w:val="24"/>
          <w:szCs w:val="24"/>
        </w:rPr>
        <w:t xml:space="preserve"> each thread method </w:t>
      </w:r>
      <w:r w:rsidR="0062058F" w:rsidRPr="00891403">
        <w:rPr>
          <w:rFonts w:asciiTheme="minorHAnsi" w:hAnsiTheme="minorHAnsi"/>
          <w:sz w:val="24"/>
          <w:szCs w:val="24"/>
        </w:rPr>
        <w:t xml:space="preserve">to notify </w:t>
      </w:r>
      <w:r w:rsidR="000F279F" w:rsidRPr="00891403">
        <w:rPr>
          <w:rFonts w:asciiTheme="minorHAnsi" w:hAnsiTheme="minorHAnsi"/>
          <w:sz w:val="24"/>
          <w:szCs w:val="24"/>
        </w:rPr>
        <w:t xml:space="preserve">a higher-level construct of the termination so that </w:t>
      </w:r>
      <w:r w:rsidR="0062058F" w:rsidRPr="00891403">
        <w:rPr>
          <w:rFonts w:asciiTheme="minorHAnsi" w:hAnsiTheme="minorHAnsi"/>
          <w:sz w:val="24"/>
          <w:szCs w:val="24"/>
        </w:rPr>
        <w:t xml:space="preserve">any </w:t>
      </w:r>
      <w:r w:rsidR="000F279F" w:rsidRPr="00891403">
        <w:rPr>
          <w:rFonts w:asciiTheme="minorHAnsi" w:hAnsiTheme="minorHAnsi"/>
          <w:sz w:val="24"/>
          <w:szCs w:val="24"/>
        </w:rPr>
        <w:t>corrective action</w:t>
      </w:r>
      <w:r w:rsidR="0062058F" w:rsidRPr="00891403">
        <w:rPr>
          <w:rFonts w:asciiTheme="minorHAnsi" w:hAnsiTheme="minorHAnsi"/>
          <w:sz w:val="24"/>
          <w:szCs w:val="24"/>
        </w:rPr>
        <w:t xml:space="preserve"> if needed</w:t>
      </w:r>
      <w:r w:rsidR="000F279F" w:rsidRPr="00891403">
        <w:rPr>
          <w:rFonts w:asciiTheme="minorHAnsi" w:hAnsiTheme="minorHAnsi"/>
          <w:sz w:val="24"/>
          <w:szCs w:val="24"/>
        </w:rPr>
        <w:t xml:space="preserve"> can be taken.</w:t>
      </w:r>
    </w:p>
    <w:p w14:paraId="22A5477D" w14:textId="23AFB573"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 xml:space="preserve">Consider using </w:t>
      </w:r>
      <w:r w:rsidR="000F279F" w:rsidRPr="00891403">
        <w:rPr>
          <w:rFonts w:asciiTheme="minorHAnsi" w:hAnsiTheme="minorHAnsi"/>
          <w:sz w:val="24"/>
          <w:szCs w:val="24"/>
        </w:rPr>
        <w:t xml:space="preserve">one or more of the </w:t>
      </w:r>
      <w:proofErr w:type="spellStart"/>
      <w:r w:rsidR="000F279F" w:rsidRPr="00891403">
        <w:rPr>
          <w:rStyle w:val="CODE1Char"/>
          <w:rFonts w:eastAsia="Courier New"/>
        </w:rPr>
        <w:t>threading.is_</w:t>
      </w:r>
      <w:proofErr w:type="gramStart"/>
      <w:r w:rsidR="000F279F" w:rsidRPr="00891403">
        <w:rPr>
          <w:rStyle w:val="CODE1Char"/>
          <w:rFonts w:eastAsia="Courier New"/>
        </w:rPr>
        <w:t>alive</w:t>
      </w:r>
      <w:proofErr w:type="spellEnd"/>
      <w:r w:rsidR="000F279F" w:rsidRPr="00891403">
        <w:rPr>
          <w:rStyle w:val="CODE1Char"/>
          <w:rFonts w:eastAsia="Courier New"/>
        </w:rPr>
        <w:t>(</w:t>
      </w:r>
      <w:proofErr w:type="gramEnd"/>
      <w:r w:rsidR="000F279F" w:rsidRPr="00891403">
        <w:rPr>
          <w:rStyle w:val="CODE1Char"/>
          <w:rFonts w:eastAsia="Courier New"/>
        </w:rPr>
        <w:t>)</w:t>
      </w:r>
      <w:r w:rsidR="000F279F" w:rsidRPr="00891403">
        <w:rPr>
          <w:rFonts w:asciiTheme="minorHAnsi" w:hAnsiTheme="minorHAnsi"/>
          <w:sz w:val="24"/>
          <w:szCs w:val="24"/>
        </w:rPr>
        <w:t xml:space="preserve">, </w:t>
      </w:r>
      <w:proofErr w:type="spellStart"/>
      <w:r w:rsidR="000F279F" w:rsidRPr="00891403">
        <w:rPr>
          <w:rStyle w:val="CODE1Char"/>
          <w:rFonts w:eastAsia="Courier New"/>
        </w:rPr>
        <w:t>threading.active_count</w:t>
      </w:r>
      <w:proofErr w:type="spellEnd"/>
      <w:r w:rsidR="000F279F" w:rsidRPr="00891403">
        <w:rPr>
          <w:rStyle w:val="CODE1Char"/>
          <w:rFonts w:eastAsia="Courier New"/>
        </w:rPr>
        <w:t>()</w:t>
      </w:r>
      <w:r w:rsidR="000F279F" w:rsidRPr="00891403">
        <w:rPr>
          <w:rFonts w:asciiTheme="minorHAnsi" w:hAnsiTheme="minorHAnsi"/>
          <w:sz w:val="24"/>
          <w:szCs w:val="24"/>
        </w:rPr>
        <w:t xml:space="preserve">, and </w:t>
      </w:r>
      <w:proofErr w:type="spellStart"/>
      <w:r w:rsidR="000F279F" w:rsidRPr="00891403">
        <w:rPr>
          <w:rStyle w:val="CODE1Char"/>
          <w:rFonts w:eastAsia="Courier New"/>
        </w:rPr>
        <w:t>threading.enumerate</w:t>
      </w:r>
      <w:proofErr w:type="spellEnd"/>
      <w:r w:rsidR="000F279F" w:rsidRPr="00891403">
        <w:rPr>
          <w:rStyle w:val="CODE1Char"/>
          <w:rFonts w:eastAsia="Courier New"/>
        </w:rPr>
        <w:t>()</w:t>
      </w:r>
      <w:r w:rsidR="000F279F" w:rsidRPr="00891403">
        <w:rPr>
          <w:rFonts w:asciiTheme="minorHAnsi" w:hAnsiTheme="minorHAnsi"/>
          <w:sz w:val="24"/>
          <w:szCs w:val="24"/>
        </w:rPr>
        <w:t xml:space="preserve"> methods to determine if a thread’s execution state is as</w:t>
      </w:r>
      <w:r w:rsidR="00D30EAB" w:rsidRPr="00891403">
        <w:rPr>
          <w:rFonts w:asciiTheme="minorHAnsi" w:hAnsiTheme="minorHAnsi"/>
          <w:color w:val="FF0000"/>
          <w:sz w:val="24"/>
          <w:szCs w:val="24"/>
        </w:rPr>
        <w:t xml:space="preserve"> </w:t>
      </w:r>
      <w:r w:rsidR="000F279F" w:rsidRPr="00891403">
        <w:rPr>
          <w:rFonts w:asciiTheme="minorHAnsi" w:hAnsiTheme="minorHAnsi"/>
          <w:sz w:val="24"/>
          <w:szCs w:val="24"/>
        </w:rPr>
        <w:t>expected.</w:t>
      </w:r>
    </w:p>
    <w:p w14:paraId="6E4E8ECF" w14:textId="7B104BCD" w:rsidR="00BB0DD9" w:rsidRPr="00891403" w:rsidRDefault="00902D60" w:rsidP="00791C8F">
      <w:pPr>
        <w:pStyle w:val="Bullet"/>
        <w:keepNext w:val="0"/>
        <w:rPr>
          <w:rFonts w:asciiTheme="minorHAnsi" w:hAnsiTheme="minorHAnsi"/>
        </w:rPr>
      </w:pPr>
      <w:r w:rsidRPr="00891403">
        <w:rPr>
          <w:rFonts w:asciiTheme="minorHAnsi" w:hAnsiTheme="minorHAnsi"/>
        </w:rPr>
        <w:t>For multiprocessing:</w:t>
      </w:r>
    </w:p>
    <w:p w14:paraId="4F6515D2" w14:textId="7BC7DBFC"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any processes that are the responsibility of this process.</w:t>
      </w:r>
    </w:p>
    <w:p w14:paraId="7402FBD1" w14:textId="7E21BECB"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lastRenderedPageBreak/>
        <w:t>Consider using the</w:t>
      </w:r>
      <w:r w:rsidRPr="00891403">
        <w:rPr>
          <w:rFonts w:asciiTheme="minorHAnsi" w:hAnsiTheme="minorHAnsi" w:cs="Courier New"/>
          <w:sz w:val="24"/>
          <w:szCs w:val="24"/>
        </w:rPr>
        <w:t xml:space="preserve"> </w:t>
      </w:r>
      <w:r w:rsidRPr="00891403">
        <w:rPr>
          <w:rStyle w:val="CODE1Char"/>
          <w:rFonts w:eastAsia="Courier New"/>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Fonts w:eastAsia="Courier New"/>
        </w:rPr>
        <w:t>finally</w:t>
      </w:r>
      <w:r w:rsidRPr="00891403">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 xml:space="preserve">Consider using one or more of the </w:t>
      </w:r>
      <w:proofErr w:type="spellStart"/>
      <w:r w:rsidRPr="00891403">
        <w:rPr>
          <w:rStyle w:val="CODE1Char"/>
          <w:rFonts w:eastAsia="Courier New"/>
        </w:rPr>
        <w:t>threading.is_</w:t>
      </w:r>
      <w:proofErr w:type="gramStart"/>
      <w:r w:rsidRPr="00891403">
        <w:rPr>
          <w:rStyle w:val="CODE1Char"/>
          <w:rFonts w:eastAsia="Courier New"/>
        </w:rPr>
        <w:t>alive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sz w:val="24"/>
          <w:szCs w:val="24"/>
        </w:rPr>
        <w:t xml:space="preserve">, </w:t>
      </w:r>
      <w:proofErr w:type="spellStart"/>
      <w:r w:rsidRPr="00891403">
        <w:rPr>
          <w:rStyle w:val="CODE1Char"/>
          <w:rFonts w:eastAsia="Courier New"/>
        </w:rPr>
        <w:t>threading.active_count</w:t>
      </w:r>
      <w:proofErr w:type="spellEnd"/>
      <w:r w:rsidRPr="00891403">
        <w:rPr>
          <w:rStyle w:val="CODE1Char"/>
          <w:rFonts w:eastAsia="Courier New"/>
        </w:rPr>
        <w:t>()</w:t>
      </w:r>
      <w:r w:rsidRPr="00891403">
        <w:rPr>
          <w:rFonts w:asciiTheme="minorHAnsi" w:hAnsiTheme="minorHAnsi"/>
          <w:sz w:val="24"/>
          <w:szCs w:val="24"/>
        </w:rPr>
        <w:t xml:space="preserve">, and </w:t>
      </w:r>
      <w:proofErr w:type="spellStart"/>
      <w:r w:rsidRPr="00891403">
        <w:rPr>
          <w:rStyle w:val="CODE1Char"/>
          <w:rFonts w:eastAsia="Courier New"/>
        </w:rPr>
        <w:t>threading.enumerate</w:t>
      </w:r>
      <w:proofErr w:type="spellEnd"/>
      <w:r w:rsidRPr="00891403">
        <w:rPr>
          <w:rStyle w:val="CODE1Char"/>
          <w:rFonts w:eastAsia="Courier New"/>
        </w:rPr>
        <w:t>()</w:t>
      </w:r>
      <w:r w:rsidRPr="00891403">
        <w:rPr>
          <w:rFonts w:asciiTheme="minorHAnsi" w:hAnsiTheme="minorHAnsi"/>
          <w:sz w:val="24"/>
          <w:szCs w:val="24"/>
        </w:rPr>
        <w:t xml:space="preserve"> methods to determine if a thread’s execution state is as</w:t>
      </w:r>
      <w:r w:rsidRPr="00891403">
        <w:rPr>
          <w:rFonts w:asciiTheme="minorHAnsi" w:hAnsiTheme="minorHAnsi"/>
          <w:color w:val="FF0000"/>
          <w:sz w:val="24"/>
          <w:szCs w:val="24"/>
        </w:rPr>
        <w:t xml:space="preserve"> </w:t>
      </w:r>
      <w:r w:rsidRPr="00891403">
        <w:rPr>
          <w:rFonts w:asciiTheme="minorHAnsi" w:hAnsiTheme="minorHAnsi"/>
          <w:sz w:val="24"/>
          <w:szCs w:val="24"/>
        </w:rPr>
        <w:t>expected.</w:t>
      </w:r>
    </w:p>
    <w:p w14:paraId="66F609D1" w14:textId="6476C4D5" w:rsidR="00902D60" w:rsidRPr="00891403" w:rsidRDefault="00902D60" w:rsidP="00791C8F">
      <w:pPr>
        <w:pStyle w:val="Bullet"/>
        <w:keepNext w:val="0"/>
        <w:rPr>
          <w:rFonts w:asciiTheme="minorHAnsi" w:hAnsiTheme="minorHAnsi"/>
        </w:rPr>
      </w:pPr>
      <w:r w:rsidRPr="00891403">
        <w:rPr>
          <w:rFonts w:asciiTheme="minorHAnsi" w:hAnsiTheme="minorHAnsi"/>
        </w:rPr>
        <w:t xml:space="preserve">For </w:t>
      </w:r>
      <w:proofErr w:type="spellStart"/>
      <w:r w:rsidR="002074C5" w:rsidRPr="00891403">
        <w:rPr>
          <w:rFonts w:asciiTheme="minorHAnsi" w:hAnsiTheme="minorHAnsi"/>
        </w:rPr>
        <w:t>a</w:t>
      </w:r>
      <w:r w:rsidRPr="00891403">
        <w:rPr>
          <w:rFonts w:asciiTheme="minorHAnsi" w:hAnsiTheme="minorHAnsi"/>
        </w:rPr>
        <w:t>syncio</w:t>
      </w:r>
      <w:proofErr w:type="spellEnd"/>
      <w:r w:rsidRPr="00891403">
        <w:rPr>
          <w:rFonts w:asciiTheme="minorHAnsi" w:hAnsiTheme="minorHAnsi"/>
        </w:rPr>
        <w:t>:</w:t>
      </w:r>
    </w:p>
    <w:p w14:paraId="6F07E53D" w14:textId="2A7102A0" w:rsidR="00902D60" w:rsidRPr="00891403" w:rsidRDefault="00902D60"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Ensure consistent termination behaviour of all coroutines</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p>
    <w:p w14:paraId="39B44D38" w14:textId="44F14C32" w:rsidR="00566BC2" w:rsidRPr="00891403" w:rsidRDefault="000F279F" w:rsidP="009F5622">
      <w:pPr>
        <w:pStyle w:val="Heading2"/>
      </w:pPr>
      <w:bookmarkStart w:id="240" w:name="_6.63_Lock_protocol"/>
      <w:bookmarkStart w:id="241" w:name="_Toc151987941"/>
      <w:bookmarkEnd w:id="240"/>
      <w:r w:rsidRPr="00891403">
        <w:t xml:space="preserve">6.63 </w:t>
      </w:r>
      <w:r w:rsidR="00147B99" w:rsidRPr="00891403">
        <w:t>L</w:t>
      </w:r>
      <w:r w:rsidRPr="00891403">
        <w:t xml:space="preserve">ock </w:t>
      </w:r>
      <w:r w:rsidR="0097702E" w:rsidRPr="00891403">
        <w:t>p</w:t>
      </w:r>
      <w:r w:rsidRPr="00891403">
        <w:t xml:space="preserve">rotocol </w:t>
      </w:r>
      <w:r w:rsidR="0097702E" w:rsidRPr="00891403">
        <w:t>e</w:t>
      </w:r>
      <w:r w:rsidRPr="00891403">
        <w:t>rrors [CGM]</w:t>
      </w:r>
      <w:bookmarkEnd w:id="241"/>
    </w:p>
    <w:p w14:paraId="550329C5" w14:textId="77777777" w:rsidR="00566BC2" w:rsidRPr="00891403" w:rsidRDefault="000F279F" w:rsidP="0034741E">
      <w:pPr>
        <w:pStyle w:val="Heading3"/>
        <w:rPr>
          <w:rFonts w:asciiTheme="minorHAnsi" w:hAnsiTheme="minorHAnsi"/>
        </w:rPr>
      </w:pPr>
      <w:r w:rsidRPr="00891403">
        <w:rPr>
          <w:rFonts w:asciiTheme="minorHAnsi" w:hAnsiTheme="minorHAnsi"/>
        </w:rPr>
        <w:t>6.63.1 Applicability to language</w:t>
      </w:r>
    </w:p>
    <w:p w14:paraId="52D2B421" w14:textId="05064253" w:rsidR="00AB437E"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6.63 appl</w:t>
      </w:r>
      <w:r w:rsidR="00345B9F" w:rsidRPr="00891403">
        <w:rPr>
          <w:rFonts w:asciiTheme="minorHAnsi" w:hAnsiTheme="minorHAnsi"/>
        </w:rPr>
        <w:t>y</w:t>
      </w:r>
      <w:r w:rsidRPr="00891403">
        <w:rPr>
          <w:rFonts w:asciiTheme="minorHAnsi" w:hAnsiTheme="minorHAnsi"/>
        </w:rPr>
        <w:t xml:space="preserve"> to Python.</w:t>
      </w:r>
      <w:r w:rsidR="00D30EAB" w:rsidRPr="00891403">
        <w:rPr>
          <w:rFonts w:asciiTheme="minorHAnsi" w:hAnsiTheme="minorHAnsi"/>
        </w:rPr>
        <w:t xml:space="preserve"> </w:t>
      </w:r>
    </w:p>
    <w:p w14:paraId="72FA5D00" w14:textId="410993AF" w:rsidR="00321E44" w:rsidRPr="00891403" w:rsidRDefault="000F279F" w:rsidP="00D13203">
      <w:pPr>
        <w:rPr>
          <w:rFonts w:asciiTheme="minorHAnsi" w:hAnsiTheme="minorHAnsi"/>
        </w:rPr>
      </w:pPr>
      <w:r w:rsidRPr="00891403">
        <w:rPr>
          <w:rFonts w:asciiTheme="minorHAnsi" w:hAnsiTheme="minorHAnsi"/>
        </w:rPr>
        <w:t xml:space="preserve">Python provides locks and semaphores that are intended to protect critical sections of data. </w:t>
      </w:r>
      <w:r w:rsidR="00321E44" w:rsidRPr="00891403">
        <w:rPr>
          <w:rFonts w:asciiTheme="minorHAnsi" w:hAnsiTheme="minorHAnsi"/>
        </w:rPr>
        <w:t xml:space="preserve">All calls to </w:t>
      </w:r>
      <w:proofErr w:type="spellStart"/>
      <w:proofErr w:type="gramStart"/>
      <w:r w:rsidR="00321E44" w:rsidRPr="00891403">
        <w:rPr>
          <w:rStyle w:val="CODE1Char"/>
        </w:rPr>
        <w:t>lock.acquire</w:t>
      </w:r>
      <w:proofErr w:type="spellEnd"/>
      <w:proofErr w:type="gramEnd"/>
      <w:r w:rsidR="00321E44" w:rsidRPr="00891403">
        <w:rPr>
          <w:rStyle w:val="CODE1Char"/>
        </w:rPr>
        <w:t>()</w:t>
      </w:r>
      <w:r w:rsidR="00321E44" w:rsidRPr="00891403">
        <w:rPr>
          <w:rFonts w:asciiTheme="minorHAnsi" w:hAnsiTheme="minorHAnsi"/>
        </w:rPr>
        <w:t xml:space="preserve"> with default parameters guarantee that the calling concurrent unit (thread, process or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00321E44" w:rsidRPr="00891403">
        <w:rPr>
          <w:rFonts w:asciiTheme="minorHAnsi" w:hAnsiTheme="minorHAnsi"/>
        </w:rPr>
        <w:t xml:space="preserve">) will not continue until the lock is available. </w:t>
      </w:r>
      <w:r w:rsidRPr="00891403">
        <w:rPr>
          <w:rFonts w:asciiTheme="minorHAnsi" w:hAnsiTheme="minorHAnsi"/>
        </w:rPr>
        <w:t xml:space="preserve">Python also provides event objects that permit programmed-specific notification between two </w:t>
      </w:r>
      <w:r w:rsidR="00321E44" w:rsidRPr="00891403">
        <w:rPr>
          <w:rFonts w:asciiTheme="minorHAnsi" w:hAnsiTheme="minorHAnsi"/>
        </w:rPr>
        <w:t>concurrent units</w:t>
      </w:r>
      <w:r w:rsidRPr="00891403">
        <w:rPr>
          <w:rFonts w:asciiTheme="minorHAnsi" w:hAnsiTheme="minorHAnsi"/>
        </w:rPr>
        <w:t xml:space="preserve">, as well as barriers and condition objects that permit the release of groups of </w:t>
      </w:r>
      <w:r w:rsidR="00321E44" w:rsidRPr="00891403">
        <w:rPr>
          <w:rFonts w:asciiTheme="minorHAnsi" w:hAnsiTheme="minorHAnsi"/>
        </w:rPr>
        <w:t xml:space="preserve">concurrent units </w:t>
      </w:r>
      <w:r w:rsidRPr="00891403">
        <w:rPr>
          <w:rFonts w:asciiTheme="minorHAnsi" w:hAnsiTheme="minorHAnsi"/>
        </w:rPr>
        <w:t>upon a single condition becoming true.</w:t>
      </w:r>
      <w:r w:rsidR="00C8480B" w:rsidRPr="00891403">
        <w:rPr>
          <w:rFonts w:asciiTheme="minorHAnsi" w:hAnsiTheme="minorHAnsi"/>
        </w:rPr>
        <w:t xml:space="preserve"> </w:t>
      </w:r>
      <w:r w:rsidR="00321E44" w:rsidRPr="00891403">
        <w:rPr>
          <w:rFonts w:asciiTheme="minorHAnsi" w:hAnsiTheme="minorHAnsi"/>
        </w:rPr>
        <w:t>However, there are vulnerabilities associated with Python’s synchronization mechanisms:</w:t>
      </w:r>
    </w:p>
    <w:p w14:paraId="5A1F7528" w14:textId="7F53D568" w:rsidR="00321E44" w:rsidRPr="00891403" w:rsidRDefault="00C8480B"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If a </w:t>
      </w:r>
      <w:r w:rsidR="00321E44" w:rsidRPr="00891403">
        <w:rPr>
          <w:rFonts w:asciiTheme="minorHAnsi" w:hAnsiTheme="minorHAnsi"/>
          <w:sz w:val="24"/>
          <w:szCs w:val="24"/>
        </w:rPr>
        <w:t>concurrent unit</w:t>
      </w:r>
      <w:r w:rsidRPr="00891403">
        <w:rPr>
          <w:rFonts w:asciiTheme="minorHAnsi" w:hAnsiTheme="minorHAnsi"/>
          <w:sz w:val="24"/>
          <w:szCs w:val="24"/>
        </w:rPr>
        <w:t xml:space="preserve"> is killed in between </w:t>
      </w:r>
      <w:proofErr w:type="spellStart"/>
      <w:proofErr w:type="gramStart"/>
      <w:r w:rsidR="00321E44" w:rsidRPr="00891403">
        <w:rPr>
          <w:rStyle w:val="CODE1Char"/>
          <w:rFonts w:eastAsia="Calibri"/>
        </w:rPr>
        <w:t>lock.a</w:t>
      </w:r>
      <w:r w:rsidRPr="00891403">
        <w:rPr>
          <w:rStyle w:val="CODE1Char"/>
          <w:rFonts w:eastAsia="Calibri"/>
        </w:rPr>
        <w:t>cquire</w:t>
      </w:r>
      <w:proofErr w:type="spellEnd"/>
      <w:proofErr w:type="gramEnd"/>
      <w:r w:rsidRPr="00891403">
        <w:rPr>
          <w:rStyle w:val="CODE1Char"/>
          <w:rFonts w:eastAsia="Calibri"/>
        </w:rPr>
        <w:t>()</w:t>
      </w:r>
      <w:r w:rsidRPr="00891403">
        <w:rPr>
          <w:rFonts w:asciiTheme="minorHAnsi" w:hAnsiTheme="minorHAnsi"/>
          <w:sz w:val="24"/>
          <w:szCs w:val="24"/>
        </w:rPr>
        <w:t xml:space="preserve"> and </w:t>
      </w:r>
      <w:proofErr w:type="spellStart"/>
      <w:r w:rsidR="00321E44" w:rsidRPr="00891403">
        <w:rPr>
          <w:rStyle w:val="CODE1Char"/>
          <w:rFonts w:eastAsia="Calibri"/>
        </w:rPr>
        <w:t>lock.r</w:t>
      </w:r>
      <w:r w:rsidRPr="00891403">
        <w:rPr>
          <w:rStyle w:val="CODE1Char"/>
          <w:rFonts w:eastAsia="Calibri"/>
        </w:rPr>
        <w:t>elease</w:t>
      </w:r>
      <w:proofErr w:type="spellEnd"/>
      <w:r w:rsidRPr="00891403">
        <w:rPr>
          <w:rStyle w:val="CODE1Char"/>
          <w:rFonts w:eastAsia="Calibri"/>
        </w:rPr>
        <w:t>()</w:t>
      </w:r>
      <w:r w:rsidRPr="00891403">
        <w:rPr>
          <w:rFonts w:asciiTheme="minorHAnsi" w:hAnsiTheme="minorHAnsi"/>
          <w:sz w:val="24"/>
          <w:szCs w:val="24"/>
        </w:rPr>
        <w:t xml:space="preserve">, every other </w:t>
      </w:r>
      <w:r w:rsidR="00321E44" w:rsidRPr="00891403">
        <w:rPr>
          <w:rFonts w:asciiTheme="minorHAnsi" w:hAnsiTheme="minorHAnsi"/>
          <w:sz w:val="24"/>
          <w:szCs w:val="24"/>
        </w:rPr>
        <w:t>concurrent unit</w:t>
      </w:r>
      <w:r w:rsidRPr="00891403">
        <w:rPr>
          <w:rFonts w:asciiTheme="minorHAnsi" w:hAnsiTheme="minorHAnsi"/>
          <w:sz w:val="24"/>
          <w:szCs w:val="24"/>
        </w:rPr>
        <w:t xml:space="preserve"> </w:t>
      </w:r>
      <w:r w:rsidR="00321E44" w:rsidRPr="00891403">
        <w:rPr>
          <w:rFonts w:asciiTheme="minorHAnsi" w:hAnsiTheme="minorHAnsi"/>
          <w:sz w:val="24"/>
          <w:szCs w:val="24"/>
        </w:rPr>
        <w:t xml:space="preserve">unconditionally </w:t>
      </w:r>
      <w:r w:rsidRPr="00891403">
        <w:rPr>
          <w:rFonts w:asciiTheme="minorHAnsi" w:hAnsiTheme="minorHAnsi"/>
          <w:sz w:val="24"/>
          <w:szCs w:val="24"/>
        </w:rPr>
        <w:t>wait</w:t>
      </w:r>
      <w:r w:rsidR="00321E44" w:rsidRPr="00891403">
        <w:rPr>
          <w:rFonts w:asciiTheme="minorHAnsi" w:hAnsiTheme="minorHAnsi"/>
          <w:sz w:val="24"/>
          <w:szCs w:val="24"/>
        </w:rPr>
        <w:t>ing</w:t>
      </w:r>
      <w:r w:rsidRPr="00891403">
        <w:rPr>
          <w:rFonts w:asciiTheme="minorHAnsi" w:hAnsiTheme="minorHAnsi"/>
          <w:sz w:val="24"/>
          <w:szCs w:val="24"/>
        </w:rPr>
        <w:t xml:space="preserve"> on that lock will be deadlocked. </w:t>
      </w:r>
    </w:p>
    <w:p w14:paraId="3C53F2A8" w14:textId="3E1D743C"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L</w:t>
      </w:r>
      <w:r w:rsidR="002346A2" w:rsidRPr="00891403">
        <w:rPr>
          <w:rFonts w:asciiTheme="minorHAnsi" w:hAnsiTheme="minorHAnsi"/>
          <w:sz w:val="24"/>
          <w:szCs w:val="24"/>
        </w:rPr>
        <w:t xml:space="preserve">ocations where locks are needed can be </w:t>
      </w:r>
      <w:r w:rsidRPr="00891403">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T</w:t>
      </w:r>
      <w:r w:rsidR="002346A2" w:rsidRPr="00891403">
        <w:rPr>
          <w:rFonts w:asciiTheme="minorHAnsi" w:hAnsiTheme="minorHAnsi"/>
          <w:sz w:val="24"/>
          <w:szCs w:val="24"/>
        </w:rPr>
        <w:t xml:space="preserve">he use of locks does not guarantee </w:t>
      </w:r>
      <w:r w:rsidRPr="00891403">
        <w:rPr>
          <w:rFonts w:asciiTheme="minorHAnsi" w:hAnsiTheme="minorHAnsi"/>
          <w:sz w:val="24"/>
          <w:szCs w:val="24"/>
        </w:rPr>
        <w:t>consistency of shared resources unless</w:t>
      </w:r>
      <w:r w:rsidR="002346A2" w:rsidRPr="00891403">
        <w:rPr>
          <w:rFonts w:asciiTheme="minorHAnsi" w:hAnsiTheme="minorHAnsi"/>
          <w:sz w:val="24"/>
          <w:szCs w:val="24"/>
        </w:rPr>
        <w:t xml:space="preserve"> all </w:t>
      </w:r>
      <w:r w:rsidR="000724CA" w:rsidRPr="00891403">
        <w:rPr>
          <w:rFonts w:asciiTheme="minorHAnsi" w:hAnsiTheme="minorHAnsi"/>
          <w:sz w:val="24"/>
          <w:szCs w:val="24"/>
        </w:rPr>
        <w:t xml:space="preserve">relevant </w:t>
      </w:r>
      <w:r w:rsidRPr="00891403">
        <w:rPr>
          <w:rFonts w:asciiTheme="minorHAnsi" w:hAnsiTheme="minorHAnsi"/>
          <w:sz w:val="24"/>
          <w:szCs w:val="24"/>
        </w:rPr>
        <w:t>concurrent units</w:t>
      </w:r>
      <w:r w:rsidR="002346A2" w:rsidRPr="00891403">
        <w:rPr>
          <w:rFonts w:asciiTheme="minorHAnsi" w:hAnsiTheme="minorHAnsi"/>
          <w:sz w:val="24"/>
          <w:szCs w:val="24"/>
        </w:rPr>
        <w:t xml:space="preserve"> check for the locks. </w:t>
      </w:r>
    </w:p>
    <w:p w14:paraId="11D516B5" w14:textId="24D1664E" w:rsidR="00321E44" w:rsidRPr="00891403" w:rsidRDefault="002346A2"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Every critical section that starts with a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must be matched with a </w:t>
      </w:r>
      <w:proofErr w:type="spellStart"/>
      <w:r w:rsidRPr="00891403">
        <w:rPr>
          <w:rStyle w:val="CODE1Char"/>
          <w:rFonts w:eastAsia="Calibri"/>
        </w:rPr>
        <w:t>lock.release</w:t>
      </w:r>
      <w:proofErr w:type="spellEnd"/>
      <w:r w:rsidRPr="00891403">
        <w:rPr>
          <w:rStyle w:val="CODE1Char"/>
          <w:rFonts w:eastAsia="Calibri"/>
        </w:rPr>
        <w:t>()</w:t>
      </w:r>
      <w:r w:rsidRPr="00891403">
        <w:rPr>
          <w:rFonts w:asciiTheme="minorHAnsi" w:hAnsiTheme="minorHAnsi"/>
          <w:sz w:val="24"/>
          <w:szCs w:val="24"/>
        </w:rPr>
        <w:t xml:space="preserve">, or the </w:t>
      </w:r>
      <w:r w:rsidR="00321E44" w:rsidRPr="00891403">
        <w:rPr>
          <w:rFonts w:asciiTheme="minorHAnsi" w:hAnsiTheme="minorHAnsi"/>
          <w:sz w:val="24"/>
          <w:szCs w:val="24"/>
        </w:rPr>
        <w:t>program, or some concurrent units,</w:t>
      </w:r>
      <w:r w:rsidRPr="00891403">
        <w:rPr>
          <w:rFonts w:asciiTheme="minorHAnsi" w:hAnsiTheme="minorHAnsi"/>
          <w:sz w:val="24"/>
          <w:szCs w:val="24"/>
        </w:rPr>
        <w:t xml:space="preserve"> will deadlock.</w:t>
      </w:r>
    </w:p>
    <w:p w14:paraId="54D62145" w14:textId="2D0F7E36"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For calls of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that are parameterized with a time-limit or with the requirement for immediate locking, the omission of checking the result of </w:t>
      </w:r>
      <w:proofErr w:type="spellStart"/>
      <w:r w:rsidRPr="00891403">
        <w:rPr>
          <w:rStyle w:val="CODE1Char"/>
          <w:rFonts w:eastAsia="Calibri"/>
        </w:rPr>
        <w:t>lock.acquire</w:t>
      </w:r>
      <w:proofErr w:type="spellEnd"/>
      <w:r w:rsidRPr="00891403">
        <w:rPr>
          <w:rStyle w:val="CODE1Char"/>
          <w:rFonts w:eastAsia="Calibri"/>
        </w:rPr>
        <w:t>(..)</w:t>
      </w:r>
      <w:r w:rsidRPr="00891403">
        <w:rPr>
          <w:rFonts w:asciiTheme="minorHAnsi" w:hAnsiTheme="minorHAnsi"/>
          <w:sz w:val="24"/>
          <w:szCs w:val="24"/>
        </w:rPr>
        <w:t xml:space="preserve"> will allow the caller to proceed without acquiring a lock.</w:t>
      </w:r>
    </w:p>
    <w:p w14:paraId="6AC3CA96" w14:textId="03AB3C62" w:rsidR="006013E2" w:rsidRPr="00891403" w:rsidRDefault="006013E2" w:rsidP="00D13203">
      <w:pPr>
        <w:rPr>
          <w:rFonts w:asciiTheme="minorHAnsi" w:hAnsiTheme="minorHAnsi"/>
          <w:u w:val="single"/>
        </w:rPr>
      </w:pPr>
      <w:r w:rsidRPr="00891403">
        <w:rPr>
          <w:rFonts w:asciiTheme="minorHAnsi" w:hAnsiTheme="minorHAnsi"/>
          <w:u w:val="single"/>
        </w:rPr>
        <w:t>Threading</w:t>
      </w:r>
      <w:r w:rsidR="00321E44" w:rsidRPr="00891403">
        <w:rPr>
          <w:rFonts w:asciiTheme="minorHAnsi" w:hAnsiTheme="minorHAnsi"/>
          <w:u w:val="single"/>
        </w:rPr>
        <w:t xml:space="preserve"> </w:t>
      </w:r>
      <w:r w:rsidRPr="00891403">
        <w:rPr>
          <w:rFonts w:asciiTheme="minorHAnsi" w:hAnsiTheme="minorHAnsi"/>
          <w:u w:val="single"/>
        </w:rPr>
        <w:t>model</w:t>
      </w:r>
    </w:p>
    <w:p w14:paraId="6FF90641" w14:textId="15BB91ED" w:rsidR="00813B70" w:rsidRPr="00891403" w:rsidRDefault="00387495" w:rsidP="00D13203">
      <w:pPr>
        <w:rPr>
          <w:rFonts w:asciiTheme="minorHAnsi" w:hAnsiTheme="minorHAnsi"/>
        </w:rPr>
      </w:pPr>
      <w:r w:rsidRPr="00891403">
        <w:rPr>
          <w:rFonts w:asciiTheme="minorHAnsi" w:hAnsiTheme="minorHAnsi"/>
        </w:rPr>
        <w:t xml:space="preserve">Multiple threads can have shared data, as well as other shared resources. </w:t>
      </w:r>
      <w:proofErr w:type="gramStart"/>
      <w:r w:rsidRPr="00891403">
        <w:rPr>
          <w:rFonts w:asciiTheme="minorHAnsi" w:hAnsiTheme="minorHAnsi"/>
        </w:rPr>
        <w:t>All of</w:t>
      </w:r>
      <w:proofErr w:type="gramEnd"/>
      <w:r w:rsidRPr="00891403">
        <w:rPr>
          <w:rFonts w:asciiTheme="minorHAnsi" w:hAnsiTheme="minorHAnsi"/>
        </w:rPr>
        <w:t xml:space="preserve">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6.63 apply. </w:t>
      </w:r>
      <w:proofErr w:type="gramStart"/>
      <w:r w:rsidR="00813B70" w:rsidRPr="00891403">
        <w:rPr>
          <w:rFonts w:asciiTheme="minorHAnsi" w:hAnsiTheme="minorHAnsi"/>
        </w:rPr>
        <w:t>In particular, access</w:t>
      </w:r>
      <w:proofErr w:type="gramEnd"/>
      <w:r w:rsidR="00813B70" w:rsidRPr="00891403">
        <w:rPr>
          <w:rFonts w:asciiTheme="minorHAnsi" w:hAnsiTheme="minorHAnsi"/>
        </w:rPr>
        <w:t xml:space="preserve"> by multiple threads to the same pipe or queue exhibits these vulnerabilities.</w:t>
      </w:r>
    </w:p>
    <w:p w14:paraId="30B6A09B" w14:textId="5DBA3C63" w:rsidR="00387495" w:rsidRPr="00891403" w:rsidRDefault="00813B70" w:rsidP="00D13203">
      <w:pPr>
        <w:rPr>
          <w:rFonts w:asciiTheme="minorHAnsi" w:hAnsiTheme="minorHAnsi"/>
        </w:rPr>
      </w:pPr>
      <w:r w:rsidRPr="00891403">
        <w:rPr>
          <w:rFonts w:asciiTheme="minorHAnsi" w:hAnsiTheme="minorHAnsi"/>
        </w:rPr>
        <w:t xml:space="preserve">To avoid the vulnerabilities, concurrent access to such data or resources must be synchronized. </w:t>
      </w:r>
      <w:r w:rsidR="00387495" w:rsidRPr="00891403">
        <w:rPr>
          <w:rFonts w:asciiTheme="minorHAnsi" w:hAnsiTheme="minorHAnsi"/>
        </w:rPr>
        <w:t>The following example shows a simple scenario where synchronization is required.</w:t>
      </w:r>
    </w:p>
    <w:p w14:paraId="35FA4EF0" w14:textId="6E594FA6" w:rsidR="00387495" w:rsidRPr="00891403" w:rsidRDefault="00387495" w:rsidP="00244876">
      <w:pPr>
        <w:pStyle w:val="CODE1"/>
      </w:pPr>
      <w:proofErr w:type="spellStart"/>
      <w:r w:rsidRPr="00891403">
        <w:t>database_value</w:t>
      </w:r>
      <w:proofErr w:type="spellEnd"/>
      <w:r w:rsidRPr="00891403">
        <w:t>=0</w:t>
      </w:r>
    </w:p>
    <w:p w14:paraId="47BA3C9C" w14:textId="6BC0FCBF" w:rsidR="00387495" w:rsidRPr="00891403" w:rsidRDefault="00387495" w:rsidP="00244876">
      <w:pPr>
        <w:pStyle w:val="CODE1"/>
      </w:pPr>
      <w:r w:rsidRPr="00891403">
        <w:t>lock=</w:t>
      </w:r>
      <w:proofErr w:type="spellStart"/>
      <w:proofErr w:type="gramStart"/>
      <w:r w:rsidRPr="00891403">
        <w:t>threading.Lock</w:t>
      </w:r>
      <w:proofErr w:type="spellEnd"/>
      <w:proofErr w:type="gramEnd"/>
      <w:r w:rsidRPr="00891403">
        <w:t>()</w:t>
      </w:r>
    </w:p>
    <w:p w14:paraId="65AD22F8" w14:textId="3E8E4F40" w:rsidR="00387495" w:rsidRPr="00891403" w:rsidRDefault="00387495" w:rsidP="00244876">
      <w:pPr>
        <w:pStyle w:val="CODE1"/>
      </w:pPr>
    </w:p>
    <w:p w14:paraId="74830D88" w14:textId="702C4262" w:rsidR="00387495" w:rsidRPr="00891403" w:rsidRDefault="00387495" w:rsidP="00244876">
      <w:pPr>
        <w:pStyle w:val="CODE1"/>
      </w:pPr>
      <w:r w:rsidRPr="00891403">
        <w:t>def update(x</w:t>
      </w:r>
      <w:proofErr w:type="gramStart"/>
      <w:r w:rsidRPr="00891403">
        <w:t>):…</w:t>
      </w:r>
      <w:proofErr w:type="gramEnd"/>
    </w:p>
    <w:p w14:paraId="7B4DC983" w14:textId="3BD2C2DC" w:rsidR="00387495" w:rsidRPr="00891403" w:rsidRDefault="00387495" w:rsidP="00244876">
      <w:pPr>
        <w:pStyle w:val="CODE1"/>
      </w:pPr>
      <w:r w:rsidRPr="00891403">
        <w:lastRenderedPageBreak/>
        <w:t xml:space="preserve">     #Takes a finite amount of time and updates x</w:t>
      </w:r>
    </w:p>
    <w:p w14:paraId="48E3B6AD" w14:textId="77777777" w:rsidR="00387495" w:rsidRPr="00891403" w:rsidRDefault="00387495" w:rsidP="00244876">
      <w:pPr>
        <w:pStyle w:val="CODE1"/>
      </w:pPr>
    </w:p>
    <w:p w14:paraId="34D56416" w14:textId="6D3F2CC5" w:rsidR="002057F4" w:rsidRPr="00891403" w:rsidRDefault="002057F4" w:rsidP="00244876">
      <w:pPr>
        <w:pStyle w:val="CODE1"/>
      </w:pPr>
      <w:r w:rsidRPr="00891403">
        <w:t xml:space="preserve">def </w:t>
      </w:r>
      <w:proofErr w:type="gramStart"/>
      <w:r w:rsidRPr="00891403">
        <w:t>increase(</w:t>
      </w:r>
      <w:proofErr w:type="gramEnd"/>
      <w:r w:rsidRPr="00891403">
        <w:t>):</w:t>
      </w:r>
    </w:p>
    <w:p w14:paraId="1B6DE3AE" w14:textId="3301921F" w:rsidR="00387495" w:rsidRPr="00891403" w:rsidRDefault="00387495" w:rsidP="00244876">
      <w:pPr>
        <w:pStyle w:val="CODE1"/>
      </w:pPr>
      <w:r w:rsidRPr="00891403">
        <w:t xml:space="preserve">     global </w:t>
      </w:r>
      <w:proofErr w:type="spellStart"/>
      <w:r w:rsidRPr="00891403">
        <w:t>database_value</w:t>
      </w:r>
      <w:proofErr w:type="spellEnd"/>
    </w:p>
    <w:p w14:paraId="5E4F8A39" w14:textId="07FF5058" w:rsidR="00387495" w:rsidRPr="00891403" w:rsidRDefault="00387495" w:rsidP="00244876">
      <w:pPr>
        <w:pStyle w:val="CODE1"/>
      </w:pPr>
      <w:r w:rsidRPr="00891403">
        <w:t xml:space="preserve">     global lock</w:t>
      </w:r>
    </w:p>
    <w:p w14:paraId="5FE90EB1" w14:textId="10AEA1F1" w:rsidR="002057F4" w:rsidRPr="00891403" w:rsidRDefault="002057F4" w:rsidP="00244876">
      <w:pPr>
        <w:pStyle w:val="CODE1"/>
      </w:pPr>
      <w:r w:rsidRPr="00891403">
        <w:t xml:space="preserve">     </w:t>
      </w:r>
      <w:proofErr w:type="spellStart"/>
      <w:proofErr w:type="gramStart"/>
      <w:r w:rsidRPr="00891403">
        <w:t>lock.acquire</w:t>
      </w:r>
      <w:proofErr w:type="spellEnd"/>
      <w:proofErr w:type="gramEnd"/>
      <w:r w:rsidRPr="00891403">
        <w:t>()</w:t>
      </w:r>
    </w:p>
    <w:p w14:paraId="0AE57C23" w14:textId="2E96AC12" w:rsidR="002057F4" w:rsidRPr="00891403" w:rsidRDefault="002057F4" w:rsidP="00244876">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20D80A68" w14:textId="1482D377" w:rsidR="002057F4" w:rsidRPr="00891403" w:rsidRDefault="002057F4" w:rsidP="00244876">
      <w:pPr>
        <w:pStyle w:val="CODE1"/>
      </w:pPr>
      <w:r w:rsidRPr="00891403">
        <w:t xml:space="preserve">     </w:t>
      </w:r>
      <w:r w:rsidR="00387495" w:rsidRPr="00891403">
        <w:t>update(</w:t>
      </w:r>
      <w:proofErr w:type="spellStart"/>
      <w:r w:rsidRPr="00891403">
        <w:t>local_copy</w:t>
      </w:r>
      <w:proofErr w:type="spellEnd"/>
      <w:r w:rsidR="00387495" w:rsidRPr="00891403">
        <w:t xml:space="preserve">)  </w:t>
      </w:r>
    </w:p>
    <w:p w14:paraId="6879BA86" w14:textId="22A5565E" w:rsidR="002057F4" w:rsidRPr="00891403" w:rsidRDefault="002057F4" w:rsidP="00244876">
      <w:pPr>
        <w:pStyle w:val="CODE1"/>
      </w:pPr>
      <w:r w:rsidRPr="00891403">
        <w:t xml:space="preserve">     </w:t>
      </w:r>
      <w:r w:rsidR="00662092" w:rsidRPr="00891403">
        <w:t>database value</w:t>
      </w:r>
      <w:r w:rsidRPr="00891403">
        <w:t xml:space="preserve"> = </w:t>
      </w:r>
      <w:proofErr w:type="spellStart"/>
      <w:r w:rsidRPr="00891403">
        <w:t>local_copy</w:t>
      </w:r>
      <w:proofErr w:type="spellEnd"/>
    </w:p>
    <w:p w14:paraId="20F58B9C" w14:textId="0680EF52" w:rsidR="002057F4" w:rsidRPr="00891403" w:rsidRDefault="002057F4" w:rsidP="00244876">
      <w:pPr>
        <w:pStyle w:val="CODE1"/>
      </w:pPr>
      <w:r w:rsidRPr="00891403">
        <w:t xml:space="preserve">     </w:t>
      </w:r>
      <w:proofErr w:type="spellStart"/>
      <w:proofErr w:type="gramStart"/>
      <w:r w:rsidRPr="00891403">
        <w:t>lock.release</w:t>
      </w:r>
      <w:proofErr w:type="spellEnd"/>
      <w:proofErr w:type="gramEnd"/>
      <w:r w:rsidRPr="00891403">
        <w:t>() # don’t forget this else deadlock</w:t>
      </w:r>
    </w:p>
    <w:p w14:paraId="4BAB8DC9" w14:textId="59746E03" w:rsidR="00387495" w:rsidRPr="00891403" w:rsidRDefault="00387495" w:rsidP="00D13203">
      <w:pPr>
        <w:rPr>
          <w:rFonts w:asciiTheme="minorHAnsi" w:hAnsiTheme="minorHAnsi"/>
        </w:rPr>
      </w:pPr>
      <w:r w:rsidRPr="00891403">
        <w:rPr>
          <w:rFonts w:asciiTheme="minorHAnsi" w:hAnsiTheme="minorHAnsi"/>
        </w:rPr>
        <w:t xml:space="preserve">A better alternative is to use a context manager since it acquires and releases the </w:t>
      </w:r>
      <w:r w:rsidRPr="00891403">
        <w:rPr>
          <w:rStyle w:val="CODE1Char"/>
        </w:rPr>
        <w:t>lock</w:t>
      </w:r>
      <w:r w:rsidRPr="00891403">
        <w:rPr>
          <w:rFonts w:asciiTheme="minorHAnsi" w:hAnsiTheme="minorHAnsi"/>
        </w:rPr>
        <w:t xml:space="preserve"> automatically.</w:t>
      </w:r>
    </w:p>
    <w:p w14:paraId="3368DE1E" w14:textId="7A4AE4F4" w:rsidR="002057F4" w:rsidRPr="00891403" w:rsidRDefault="002057F4" w:rsidP="00244876">
      <w:pPr>
        <w:pStyle w:val="CODE1"/>
      </w:pPr>
      <w:r w:rsidRPr="00891403">
        <w:t xml:space="preserve">def </w:t>
      </w:r>
      <w:proofErr w:type="gramStart"/>
      <w:r w:rsidRPr="00891403">
        <w:t>increase(</w:t>
      </w:r>
      <w:proofErr w:type="gramEnd"/>
      <w:r w:rsidRPr="00891403">
        <w:t>):</w:t>
      </w:r>
    </w:p>
    <w:p w14:paraId="591E0435" w14:textId="71FB3CE5" w:rsidR="002057F4" w:rsidRPr="00891403" w:rsidRDefault="002057F4" w:rsidP="00244876">
      <w:pPr>
        <w:pStyle w:val="CODE1"/>
      </w:pPr>
      <w:r w:rsidRPr="00891403">
        <w:t xml:space="preserve">    global </w:t>
      </w:r>
      <w:proofErr w:type="spellStart"/>
      <w:r w:rsidRPr="00891403">
        <w:t>database_value</w:t>
      </w:r>
      <w:proofErr w:type="spellEnd"/>
    </w:p>
    <w:p w14:paraId="6F9440E3" w14:textId="6797A0B2" w:rsidR="002057F4" w:rsidRPr="00891403" w:rsidRDefault="00387495" w:rsidP="00244876">
      <w:pPr>
        <w:pStyle w:val="CODE1"/>
      </w:pPr>
      <w:r w:rsidRPr="00891403">
        <w:t xml:space="preserve">    global lock</w:t>
      </w:r>
    </w:p>
    <w:p w14:paraId="258A4A4A" w14:textId="6055B3AE" w:rsidR="002057F4" w:rsidRPr="00891403" w:rsidRDefault="002057F4" w:rsidP="00244876">
      <w:pPr>
        <w:pStyle w:val="CODE1"/>
      </w:pPr>
      <w:r w:rsidRPr="00891403">
        <w:t xml:space="preserve">    with lock: </w:t>
      </w:r>
      <w:r w:rsidR="00387495" w:rsidRPr="00891403">
        <w:t># The context manager.</w:t>
      </w:r>
    </w:p>
    <w:p w14:paraId="4550BC3E" w14:textId="77777777" w:rsidR="002057F4" w:rsidRPr="00891403" w:rsidRDefault="002057F4" w:rsidP="00244876">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14758643" w14:textId="0C005F20" w:rsidR="00387495" w:rsidRPr="00891403" w:rsidRDefault="00387495" w:rsidP="00244876">
      <w:pPr>
        <w:pStyle w:val="CODE1"/>
      </w:pPr>
      <w:r w:rsidRPr="00891403">
        <w:t xml:space="preserve">        update(</w:t>
      </w:r>
      <w:proofErr w:type="spellStart"/>
      <w:r w:rsidRPr="00891403">
        <w:t>local_copy</w:t>
      </w:r>
      <w:proofErr w:type="spellEnd"/>
      <w:r w:rsidRPr="00891403">
        <w:t>)</w:t>
      </w:r>
    </w:p>
    <w:p w14:paraId="526EE462" w14:textId="77777777" w:rsidR="002057F4" w:rsidRPr="00891403" w:rsidRDefault="002057F4" w:rsidP="00244876">
      <w:pPr>
        <w:pStyle w:val="CODE1"/>
      </w:pPr>
      <w:r w:rsidRPr="00891403">
        <w:t xml:space="preserve">        </w:t>
      </w:r>
      <w:proofErr w:type="spellStart"/>
      <w:r w:rsidRPr="00891403">
        <w:t>database_value</w:t>
      </w:r>
      <w:proofErr w:type="spellEnd"/>
      <w:r w:rsidRPr="00891403">
        <w:t xml:space="preserve"> = </w:t>
      </w:r>
      <w:proofErr w:type="spellStart"/>
      <w:r w:rsidRPr="00891403">
        <w:t>local_copy</w:t>
      </w:r>
      <w:proofErr w:type="spellEnd"/>
    </w:p>
    <w:p w14:paraId="033C640A" w14:textId="77777777" w:rsidR="002057F4" w:rsidRPr="00891403" w:rsidRDefault="002057F4" w:rsidP="00244876">
      <w:pPr>
        <w:pStyle w:val="CODE1"/>
      </w:pPr>
    </w:p>
    <w:p w14:paraId="3ED67E58" w14:textId="77777777" w:rsidR="002057F4" w:rsidRPr="00891403" w:rsidRDefault="002057F4" w:rsidP="00244876">
      <w:pPr>
        <w:pStyle w:val="CODE1"/>
      </w:pPr>
      <w:r w:rsidRPr="00891403">
        <w:t>if __name__ == "__main__":</w:t>
      </w:r>
    </w:p>
    <w:p w14:paraId="01B9FFA8" w14:textId="77777777" w:rsidR="002057F4" w:rsidRPr="00891403" w:rsidRDefault="002057F4" w:rsidP="00244876">
      <w:pPr>
        <w:pStyle w:val="CODE1"/>
      </w:pPr>
      <w:r w:rsidRPr="00891403">
        <w:t xml:space="preserve">    </w:t>
      </w:r>
      <w:proofErr w:type="gramStart"/>
      <w:r w:rsidRPr="00891403">
        <w:t>print(</w:t>
      </w:r>
      <w:proofErr w:type="gramEnd"/>
      <w:r w:rsidRPr="00891403">
        <w:t xml:space="preserve">'start value', </w:t>
      </w:r>
      <w:proofErr w:type="spellStart"/>
      <w:r w:rsidRPr="00891403">
        <w:t>database_value</w:t>
      </w:r>
      <w:proofErr w:type="spellEnd"/>
      <w:r w:rsidRPr="00891403">
        <w:t>)</w:t>
      </w:r>
    </w:p>
    <w:p w14:paraId="06436ED3" w14:textId="535C21AA" w:rsidR="002057F4" w:rsidRPr="00891403" w:rsidRDefault="002057F4" w:rsidP="00244876">
      <w:pPr>
        <w:pStyle w:val="CODE1"/>
      </w:pPr>
      <w:r w:rsidRPr="00891403">
        <w:t xml:space="preserve">    thread1 = Thread(target=increase)</w:t>
      </w:r>
    </w:p>
    <w:p w14:paraId="63FF4B20" w14:textId="5F38D109" w:rsidR="002057F4" w:rsidRPr="00891403" w:rsidRDefault="002057F4" w:rsidP="00244876">
      <w:pPr>
        <w:pStyle w:val="CODE1"/>
      </w:pPr>
      <w:r w:rsidRPr="00891403">
        <w:t xml:space="preserve">    thread2 = Thread(target=increase)</w:t>
      </w:r>
    </w:p>
    <w:p w14:paraId="2F851F67" w14:textId="77777777" w:rsidR="002057F4" w:rsidRPr="00891403" w:rsidRDefault="002057F4" w:rsidP="00244876">
      <w:pPr>
        <w:pStyle w:val="CODE1"/>
      </w:pPr>
      <w:r w:rsidRPr="00891403">
        <w:t xml:space="preserve">    thread1.start()</w:t>
      </w:r>
    </w:p>
    <w:p w14:paraId="211282D1" w14:textId="77777777" w:rsidR="002057F4" w:rsidRPr="00891403" w:rsidRDefault="002057F4" w:rsidP="00244876">
      <w:pPr>
        <w:pStyle w:val="CODE1"/>
      </w:pPr>
      <w:r w:rsidRPr="00891403">
        <w:t xml:space="preserve">    thread2.start()</w:t>
      </w:r>
    </w:p>
    <w:p w14:paraId="27874879" w14:textId="682846CE" w:rsidR="002057F4" w:rsidRPr="00891403" w:rsidRDefault="002057F4" w:rsidP="00244876">
      <w:pPr>
        <w:pStyle w:val="CODE1"/>
      </w:pPr>
      <w:r w:rsidRPr="00891403">
        <w:t xml:space="preserve">    thread1.join()</w:t>
      </w:r>
      <w:r w:rsidR="00A65418" w:rsidRPr="00891403">
        <w:fldChar w:fldCharType="begin"/>
      </w:r>
      <w:r w:rsidR="00A65418" w:rsidRPr="00891403">
        <w:instrText xml:space="preserve"> XE "join()" </w:instrText>
      </w:r>
      <w:r w:rsidR="00A65418" w:rsidRPr="00891403">
        <w:fldChar w:fldCharType="end"/>
      </w:r>
    </w:p>
    <w:p w14:paraId="0BF40F58" w14:textId="77777777" w:rsidR="002057F4" w:rsidRPr="00891403" w:rsidRDefault="002057F4" w:rsidP="00244876">
      <w:pPr>
        <w:pStyle w:val="CODE1"/>
      </w:pPr>
      <w:r w:rsidRPr="00891403">
        <w:t xml:space="preserve">    thread2.join()</w:t>
      </w:r>
    </w:p>
    <w:p w14:paraId="0F0F57E6" w14:textId="77777777" w:rsidR="002057F4" w:rsidRPr="00891403" w:rsidRDefault="002057F4" w:rsidP="00244876">
      <w:pPr>
        <w:pStyle w:val="CODE1"/>
      </w:pPr>
      <w:r w:rsidRPr="00891403">
        <w:t xml:space="preserve">    </w:t>
      </w:r>
      <w:proofErr w:type="gramStart"/>
      <w:r w:rsidRPr="00891403">
        <w:t>print(</w:t>
      </w:r>
      <w:proofErr w:type="gramEnd"/>
      <w:r w:rsidRPr="00891403">
        <w:t xml:space="preserve">'end value', </w:t>
      </w:r>
      <w:proofErr w:type="spellStart"/>
      <w:r w:rsidRPr="00891403">
        <w:t>database_value</w:t>
      </w:r>
      <w:proofErr w:type="spellEnd"/>
      <w:r w:rsidRPr="00891403">
        <w:t>)</w:t>
      </w:r>
    </w:p>
    <w:p w14:paraId="0B06F083" w14:textId="77777777" w:rsidR="002057F4" w:rsidRPr="00891403" w:rsidRDefault="002057F4" w:rsidP="00244876">
      <w:pPr>
        <w:pStyle w:val="CODE1"/>
      </w:pPr>
      <w:r w:rsidRPr="00891403">
        <w:t xml:space="preserve">    </w:t>
      </w:r>
      <w:proofErr w:type="gramStart"/>
      <w:r w:rsidRPr="00891403">
        <w:t>print(</w:t>
      </w:r>
      <w:proofErr w:type="gramEnd"/>
      <w:r w:rsidRPr="00891403">
        <w:t>'end main')</w:t>
      </w:r>
    </w:p>
    <w:p w14:paraId="7F18D69F" w14:textId="459ABA72" w:rsidR="00383968" w:rsidRPr="00891403" w:rsidRDefault="00383968" w:rsidP="00D13203">
      <w:pPr>
        <w:rPr>
          <w:rFonts w:asciiTheme="minorHAnsi" w:hAnsiTheme="minorHAnsi"/>
        </w:rPr>
      </w:pPr>
      <w:r w:rsidRPr="00891403">
        <w:rPr>
          <w:rFonts w:asciiTheme="minorHAnsi" w:hAnsiTheme="minorHAnsi"/>
          <w:iCs/>
        </w:rPr>
        <w:t>Threads</w:t>
      </w:r>
      <w:r w:rsidRPr="00891403">
        <w:rPr>
          <w:rFonts w:asciiTheme="minorHAnsi" w:hAnsiTheme="minorHAnsi"/>
        </w:rPr>
        <w:t xml:space="preserve"> that have been created typically need to return a result. This is often accomplished via the </w:t>
      </w:r>
      <w:proofErr w:type="gramStart"/>
      <w:r w:rsidRPr="00891403">
        <w:rPr>
          <w:rStyle w:val="CODE1Char"/>
        </w:rPr>
        <w:t>join(</w:t>
      </w:r>
      <w:proofErr w:type="gramEnd"/>
      <w:r w:rsidRPr="00891403">
        <w:rPr>
          <w:rStyle w:val="CODE1Char"/>
        </w:rPr>
        <w:t>)</w:t>
      </w:r>
      <w:r w:rsidRPr="00891403">
        <w:rPr>
          <w:rFonts w:asciiTheme="minorHAnsi" w:hAnsiTheme="minorHAnsi"/>
        </w:rPr>
        <w:t xml:space="preserve"> method. 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6EE9482" w14:textId="1AB32DE2"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proofErr w:type="gramStart"/>
      <w:r w:rsidRPr="00891403">
        <w:rPr>
          <w:rStyle w:val="CODE1Char"/>
          <w:rFonts w:eastAsia="Courier New"/>
        </w:rPr>
        <w:t>join(</w:t>
      </w:r>
      <w:proofErr w:type="gramEnd"/>
      <w:r w:rsidRPr="00891403">
        <w:rPr>
          <w:rStyle w:val="CODE1Char"/>
          <w:rFonts w:eastAsia="Courier New"/>
        </w:rPr>
        <w:t>)</w:t>
      </w:r>
      <w:r w:rsidR="006F3847"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thread will result in deadlock.</w:t>
      </w:r>
    </w:p>
    <w:p w14:paraId="388E7309" w14:textId="108449EE"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proofErr w:type="gramStart"/>
      <w:r w:rsidRPr="00891403">
        <w:rPr>
          <w:rStyle w:val="CODE1Char"/>
          <w:rFonts w:eastAsia="Courier New"/>
        </w:rPr>
        <w:t>join(</w:t>
      </w:r>
      <w:proofErr w:type="gramEnd"/>
      <w:r w:rsidRPr="00891403">
        <w:rPr>
          <w:rStyle w:val="CODE1Char"/>
          <w:rFonts w:eastAsia="Courier New"/>
        </w:rPr>
        <w:t>)</w:t>
      </w:r>
      <w:r w:rsidRPr="00891403">
        <w:rPr>
          <w:rFonts w:asciiTheme="minorHAnsi" w:hAnsiTheme="minorHAnsi"/>
          <w:sz w:val="24"/>
          <w:szCs w:val="24"/>
        </w:rPr>
        <w:t xml:space="preserve"> on a daemon thread will result in a deadlock </w:t>
      </w:r>
      <w:r w:rsidR="008E2973" w:rsidRPr="00891403">
        <w:rPr>
          <w:rFonts w:asciiTheme="minorHAnsi" w:hAnsiTheme="minorHAnsi"/>
          <w:sz w:val="24"/>
          <w:szCs w:val="24"/>
        </w:rPr>
        <w:t>condition.</w:t>
      </w:r>
    </w:p>
    <w:p w14:paraId="17BC9E01" w14:textId="7996758B" w:rsidR="00D90BFF" w:rsidRPr="00891403" w:rsidRDefault="00D90BFF"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proofErr w:type="gramStart"/>
      <w:r w:rsidRPr="00891403">
        <w:rPr>
          <w:rStyle w:val="CODE1Char"/>
          <w:rFonts w:eastAsia="Courier New"/>
        </w:rPr>
        <w:t>join(</w:t>
      </w:r>
      <w:proofErr w:type="gramEnd"/>
      <w:r w:rsidRPr="00891403">
        <w:rPr>
          <w:rStyle w:val="CODE1Char"/>
          <w:rFonts w:eastAsia="Courier New"/>
        </w:rPr>
        <w:t>)</w:t>
      </w:r>
      <w:r w:rsidR="00A65418" w:rsidRPr="00891403">
        <w:rPr>
          <w:rStyle w:val="CODE1Char"/>
          <w:rFonts w:eastAsia="Courier New"/>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ourier New"/>
          <w:sz w:val="20"/>
          <w:szCs w:val="20"/>
        </w:rPr>
        <w:fldChar w:fldCharType="end"/>
      </w:r>
      <w:r w:rsidRPr="00891403">
        <w:rPr>
          <w:rFonts w:asciiTheme="minorHAnsi" w:hAnsiTheme="minorHAnsi"/>
          <w:sz w:val="24"/>
          <w:szCs w:val="24"/>
        </w:rPr>
        <w:t xml:space="preserve"> a thread before starting it </w:t>
      </w:r>
      <w:r w:rsidR="003E2CA9" w:rsidRPr="00891403">
        <w:rPr>
          <w:rFonts w:asciiTheme="minorHAnsi" w:hAnsiTheme="minorHAnsi"/>
          <w:sz w:val="24"/>
          <w:szCs w:val="24"/>
        </w:rPr>
        <w:t xml:space="preserve">will result in a runtime </w:t>
      </w:r>
      <w:r w:rsidR="008E2973" w:rsidRPr="00891403">
        <w:rPr>
          <w:rFonts w:asciiTheme="minorHAnsi" w:hAnsiTheme="minorHAnsi"/>
          <w:sz w:val="24"/>
          <w:szCs w:val="24"/>
        </w:rPr>
        <w:t>error.</w:t>
      </w:r>
    </w:p>
    <w:p w14:paraId="2512E8C5" w14:textId="57A2A121" w:rsidR="00383968" w:rsidRPr="00891403" w:rsidRDefault="00383968" w:rsidP="00D13203">
      <w:pPr>
        <w:rPr>
          <w:rFonts w:asciiTheme="minorHAnsi" w:hAnsiTheme="minorHAnsi"/>
          <w:u w:val="single"/>
        </w:rPr>
      </w:pPr>
      <w:r w:rsidRPr="00891403">
        <w:rPr>
          <w:rFonts w:asciiTheme="minorHAnsi" w:hAnsiTheme="minorHAnsi"/>
          <w:u w:val="single"/>
        </w:rPr>
        <w:t xml:space="preserve">Multiprocessing model </w:t>
      </w:r>
    </w:p>
    <w:p w14:paraId="6873E3B9" w14:textId="02C8E36A" w:rsidR="00383968" w:rsidRPr="00891403" w:rsidRDefault="00383968" w:rsidP="00D13203">
      <w:pPr>
        <w:rPr>
          <w:rFonts w:asciiTheme="minorHAnsi" w:hAnsiTheme="minorHAnsi"/>
        </w:rPr>
      </w:pPr>
      <w:r w:rsidRPr="00891403">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Python provides </w:t>
      </w:r>
      <w:proofErr w:type="gramStart"/>
      <w:r w:rsidRPr="00891403">
        <w:rPr>
          <w:rFonts w:asciiTheme="minorHAnsi" w:hAnsiTheme="minorHAnsi"/>
        </w:rPr>
        <w:t>API’s</w:t>
      </w:r>
      <w:proofErr w:type="gramEnd"/>
      <w:r w:rsidRPr="00891403">
        <w:rPr>
          <w:rFonts w:asciiTheme="minorHAnsi" w:hAnsiTheme="minorHAnsi"/>
        </w:rPr>
        <w:t xml:space="preserve"> for pipes, queues, and files. Some mechanisms (</w:t>
      </w:r>
      <w:proofErr w:type="gramStart"/>
      <w:r w:rsidRPr="00891403">
        <w:rPr>
          <w:rFonts w:asciiTheme="minorHAnsi" w:hAnsiTheme="minorHAnsi"/>
        </w:rPr>
        <w:t>i.e.</w:t>
      </w:r>
      <w:proofErr w:type="gramEnd"/>
      <w:r w:rsidRPr="00891403">
        <w:rPr>
          <w:rFonts w:asciiTheme="minorHAnsi" w:hAnsiTheme="minorHAnsi"/>
        </w:rPr>
        <w:t xml:space="preserve"> queues) are designed to be usable by multiple processes by encapsulating the interface to each in </w:t>
      </w:r>
      <w:proofErr w:type="spellStart"/>
      <w:r w:rsidRPr="00891403">
        <w:rPr>
          <w:rFonts w:asciiTheme="minorHAnsi" w:hAnsiTheme="minorHAnsi"/>
        </w:rPr>
        <w:t>multiprocess</w:t>
      </w:r>
      <w:proofErr w:type="spellEnd"/>
      <w:r w:rsidRPr="00891403">
        <w:rPr>
          <w:rFonts w:asciiTheme="minorHAnsi" w:hAnsiTheme="minorHAnsi"/>
        </w:rPr>
        <w:t xml:space="preserve">-safe calls. For pipes and files, Python does not provide automatic synchronization between multiple readers or </w:t>
      </w:r>
      <w:r w:rsidRPr="00891403">
        <w:rPr>
          <w:rFonts w:asciiTheme="minorHAnsi" w:hAnsiTheme="minorHAnsi"/>
        </w:rPr>
        <w:lastRenderedPageBreak/>
        <w:t>writers of the pipe or file, and thus explicit synchronizations is the responsibility of the programmer. Process locks or process semaphores can be used to guarantee exclusivity.</w:t>
      </w:r>
    </w:p>
    <w:p w14:paraId="72766360" w14:textId="2E8A7A5B" w:rsidR="00383968" w:rsidRPr="00891403" w:rsidRDefault="00383968" w:rsidP="00D13203">
      <w:pPr>
        <w:rPr>
          <w:rFonts w:asciiTheme="minorHAnsi" w:hAnsiTheme="minorHAnsi"/>
        </w:rPr>
      </w:pPr>
      <w:r w:rsidRPr="00891403">
        <w:rPr>
          <w:rFonts w:asciiTheme="minorHAnsi" w:hAnsiTheme="minorHAnsi"/>
        </w:rPr>
        <w:t>Note</w:t>
      </w:r>
      <w:r w:rsidR="0085661D" w:rsidRPr="00891403">
        <w:rPr>
          <w:rFonts w:asciiTheme="minorHAnsi" w:hAnsiTheme="minorHAnsi"/>
        </w:rPr>
        <w:t xml:space="preserve"> that t</w:t>
      </w:r>
      <w:r w:rsidRPr="00891403">
        <w:rPr>
          <w:rFonts w:asciiTheme="minorHAnsi" w:hAnsiTheme="minorHAnsi"/>
        </w:rPr>
        <w:t xml:space="preserve">he issues related to multiple threads attempting to access the same </w:t>
      </w:r>
      <w:proofErr w:type="spellStart"/>
      <w:r w:rsidRPr="00891403">
        <w:rPr>
          <w:rFonts w:asciiTheme="minorHAnsi" w:hAnsiTheme="minorHAnsi"/>
        </w:rPr>
        <w:t>interprocess</w:t>
      </w:r>
      <w:proofErr w:type="spellEnd"/>
      <w:r w:rsidRPr="00891403">
        <w:rPr>
          <w:rFonts w:asciiTheme="minorHAnsi" w:hAnsiTheme="minorHAnsi"/>
        </w:rPr>
        <w:t xml:space="preserve"> communication abstraction are discussed above under</w:t>
      </w:r>
      <w:r w:rsidR="0039368C" w:rsidRPr="00891403">
        <w:rPr>
          <w:rFonts w:asciiTheme="minorHAnsi" w:hAnsiTheme="minorHAnsi"/>
        </w:rPr>
        <w:t xml:space="preserve"> </w:t>
      </w:r>
      <w:r w:rsidR="00904E88" w:rsidRPr="00891403">
        <w:rPr>
          <w:rFonts w:asciiTheme="minorHAnsi" w:hAnsiTheme="minorHAnsi"/>
        </w:rPr>
        <w:t>“</w:t>
      </w:r>
      <w:r w:rsidRPr="00891403">
        <w:rPr>
          <w:rFonts w:asciiTheme="minorHAnsi" w:hAnsiTheme="minorHAnsi"/>
          <w:iCs/>
        </w:rPr>
        <w:t>Threading model</w:t>
      </w:r>
      <w:r w:rsidR="00904E88" w:rsidRPr="00891403">
        <w:rPr>
          <w:rFonts w:asciiTheme="minorHAnsi" w:hAnsiTheme="minorHAnsi"/>
          <w:iCs/>
        </w:rPr>
        <w:t>”</w:t>
      </w:r>
      <w:r w:rsidRPr="00891403">
        <w:rPr>
          <w:rFonts w:asciiTheme="minorHAnsi" w:hAnsiTheme="minorHAnsi"/>
          <w:i/>
          <w:iCs/>
        </w:rPr>
        <w:t>.</w:t>
      </w:r>
    </w:p>
    <w:p w14:paraId="42CF4B04" w14:textId="6AD5B7C5" w:rsidR="00383968" w:rsidRPr="00891403" w:rsidRDefault="00383968" w:rsidP="00550897">
      <w:pPr>
        <w:rPr>
          <w:rFonts w:asciiTheme="minorHAnsi" w:hAnsiTheme="minorHAnsi"/>
        </w:rPr>
      </w:pPr>
      <w:r w:rsidRPr="00891403">
        <w:rPr>
          <w:rFonts w:asciiTheme="minorHAnsi" w:hAnsiTheme="minorHAnsi"/>
          <w:iCs/>
        </w:rPr>
        <w:t>Processes</w:t>
      </w:r>
      <w:r w:rsidRPr="00891403">
        <w:rPr>
          <w:rFonts w:asciiTheme="minorHAnsi" w:hAnsiTheme="minorHAnsi"/>
        </w:rPr>
        <w:t xml:space="preserve"> that have been created may need to return a result. This is accomplished via the </w:t>
      </w:r>
      <w:proofErr w:type="gramStart"/>
      <w:r w:rsidRPr="00891403">
        <w:rPr>
          <w:rStyle w:val="CODE1Char"/>
        </w:rPr>
        <w:t>join(</w:t>
      </w:r>
      <w:proofErr w:type="gramEnd"/>
      <w:r w:rsidRPr="00891403">
        <w:rPr>
          <w:rStyle w:val="CODE1Char"/>
        </w:rPr>
        <w:t>)</w:t>
      </w:r>
      <w:r w:rsidR="00A65418" w:rsidRPr="00891403">
        <w:rPr>
          <w:rStyle w:val="CODE1Char"/>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szCs w:val="20"/>
        </w:rPr>
        <w:fldChar w:fldCharType="end"/>
      </w:r>
      <w:r w:rsidRPr="00891403">
        <w:rPr>
          <w:rStyle w:val="CODE1Char"/>
        </w:rPr>
        <w:t xml:space="preserve"> </w:t>
      </w:r>
      <w:r w:rsidRPr="00891403">
        <w:rPr>
          <w:rFonts w:asciiTheme="minorHAnsi" w:hAnsiTheme="minorHAnsi"/>
        </w:rPr>
        <w:t>method</w:t>
      </w:r>
      <w:r w:rsidR="00550897" w:rsidRPr="00891403">
        <w:rPr>
          <w:rFonts w:asciiTheme="minorHAnsi" w:hAnsiTheme="minorHAnsi"/>
        </w:rPr>
        <w:t xml:space="preserve"> (s</w:t>
      </w:r>
      <w:r w:rsidRPr="00891403">
        <w:rPr>
          <w:rFonts w:asciiTheme="minorHAnsi" w:hAnsiTheme="minorHAnsi"/>
        </w:rPr>
        <w:t xml:space="preserve">ee </w:t>
      </w:r>
      <w:hyperlink w:anchor="_6.61_Concurrent_data" w:history="1">
        <w:r w:rsidRPr="00891403">
          <w:rPr>
            <w:rStyle w:val="Hyperlink"/>
            <w:rFonts w:asciiTheme="minorHAnsi" w:hAnsiTheme="minorHAnsi"/>
          </w:rPr>
          <w:t>6.61 Concurrency – data access [CGX]</w:t>
        </w:r>
      </w:hyperlink>
      <w:r w:rsidR="00550897" w:rsidRPr="00891403">
        <w:t>)</w:t>
      </w:r>
      <w:r w:rsidRPr="00891403">
        <w:rPr>
          <w:rFonts w:asciiTheme="minorHAnsi" w:hAnsiTheme="minorHAnsi"/>
        </w:rPr>
        <w:t xml:space="preserve">. There are </w:t>
      </w:r>
      <w:r w:rsidR="008970F6" w:rsidRPr="00891403">
        <w:rPr>
          <w:rFonts w:asciiTheme="minorHAnsi" w:hAnsiTheme="minorHAnsi"/>
        </w:rPr>
        <w:t xml:space="preserve">several </w:t>
      </w:r>
      <w:r w:rsidRPr="00891403">
        <w:rPr>
          <w:rFonts w:asciiTheme="minorHAnsi" w:hAnsiTheme="minorHAnsi"/>
        </w:rPr>
        <w:t>possible errors associated with the joining of threads or processes:</w:t>
      </w:r>
    </w:p>
    <w:p w14:paraId="257DBD15" w14:textId="7777777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proofErr w:type="gramStart"/>
      <w:r w:rsidRPr="00891403">
        <w:rPr>
          <w:rStyle w:val="CODE1Char"/>
          <w:rFonts w:eastAsia="Courier New"/>
        </w:rPr>
        <w:t>join(</w:t>
      </w:r>
      <w:proofErr w:type="gramEnd"/>
      <w:r w:rsidRPr="00891403">
        <w:rPr>
          <w:rStyle w:val="CODE1Char"/>
          <w:rFonts w:eastAsia="Courier New"/>
        </w:rPr>
        <w:t>)</w:t>
      </w:r>
      <w:r w:rsidR="00B6575C"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process will result in deadlock.</w:t>
      </w:r>
    </w:p>
    <w:p w14:paraId="16B77905" w14:textId="5B6E288D"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proofErr w:type="gramStart"/>
      <w:r w:rsidRPr="00891403">
        <w:rPr>
          <w:rStyle w:val="CODE1Char"/>
          <w:rFonts w:eastAsia="Courier New"/>
        </w:rPr>
        <w:t>join(</w:t>
      </w:r>
      <w:proofErr w:type="gramEnd"/>
      <w:r w:rsidRPr="00891403">
        <w:rPr>
          <w:rStyle w:val="CODE1Char"/>
          <w:rFonts w:eastAsia="Courier New"/>
        </w:rPr>
        <w:t>)</w:t>
      </w:r>
      <w:r w:rsidRPr="00891403">
        <w:rPr>
          <w:rFonts w:asciiTheme="minorHAnsi" w:hAnsiTheme="minorHAnsi"/>
          <w:sz w:val="24"/>
          <w:szCs w:val="24"/>
        </w:rPr>
        <w:t xml:space="preserve"> on a daemon process will result in a deadlock condition</w:t>
      </w:r>
      <w:r w:rsidR="008E2973" w:rsidRPr="00891403">
        <w:rPr>
          <w:rFonts w:asciiTheme="minorHAnsi" w:hAnsiTheme="minorHAnsi"/>
          <w:sz w:val="24"/>
          <w:szCs w:val="24"/>
        </w:rPr>
        <w:t>.</w:t>
      </w:r>
    </w:p>
    <w:p w14:paraId="47B97C5B" w14:textId="12FC93A0" w:rsidR="00974225" w:rsidRPr="00891403" w:rsidRDefault="00974225"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proofErr w:type="gramStart"/>
      <w:r w:rsidRPr="00891403">
        <w:rPr>
          <w:rStyle w:val="CODE1Char"/>
          <w:rFonts w:eastAsia="Courier New"/>
        </w:rPr>
        <w:t>join(</w:t>
      </w:r>
      <w:proofErr w:type="gramEnd"/>
      <w:r w:rsidRPr="00891403">
        <w:rPr>
          <w:rStyle w:val="CODE1Char"/>
          <w:rFonts w:eastAsia="Courier New"/>
        </w:rPr>
        <w:t>)</w:t>
      </w:r>
      <w:r w:rsidR="00A65418" w:rsidRPr="00891403">
        <w:rPr>
          <w:rStyle w:val="CODE1Char"/>
          <w:rFonts w:eastAsia="Courier New"/>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ourier New"/>
          <w:sz w:val="20"/>
          <w:szCs w:val="20"/>
        </w:rPr>
        <w:fldChar w:fldCharType="end"/>
      </w:r>
      <w:r w:rsidRPr="00891403">
        <w:rPr>
          <w:rFonts w:asciiTheme="minorHAnsi" w:hAnsiTheme="minorHAnsi"/>
          <w:sz w:val="24"/>
          <w:szCs w:val="24"/>
        </w:rPr>
        <w:t xml:space="preserve"> a process before starting it will result in a runtime </w:t>
      </w:r>
      <w:r w:rsidR="008E2973" w:rsidRPr="00891403">
        <w:rPr>
          <w:rFonts w:asciiTheme="minorHAnsi" w:hAnsiTheme="minorHAnsi"/>
          <w:sz w:val="24"/>
          <w:szCs w:val="24"/>
        </w:rPr>
        <w:t>error.</w:t>
      </w:r>
    </w:p>
    <w:p w14:paraId="200FA5DE" w14:textId="67016C3A" w:rsidR="001A6D24" w:rsidRPr="00891403" w:rsidRDefault="005B1473"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4A9FB6CB" w14:textId="21CA23D5" w:rsidR="00383968" w:rsidRPr="00891403" w:rsidRDefault="00383968" w:rsidP="00D13203">
      <w:pPr>
        <w:rPr>
          <w:rFonts w:asciiTheme="minorHAnsi" w:hAnsiTheme="minorHAnsi"/>
        </w:rPr>
      </w:pPr>
      <w:r w:rsidRPr="00891403">
        <w:rPr>
          <w:rFonts w:asciiTheme="minorHAnsi" w:hAnsiTheme="minorHAnsi"/>
        </w:rPr>
        <w:t xml:space="preserve">Although Python provides mechanisms for </w:t>
      </w:r>
      <w:proofErr w:type="spellStart"/>
      <w:r w:rsidR="00B6575C" w:rsidRPr="00891403">
        <w:rPr>
          <w:rStyle w:val="CODE1Char"/>
        </w:rPr>
        <w:t>a</w:t>
      </w:r>
      <w:r w:rsidRPr="00891403">
        <w:rPr>
          <w:rStyle w:val="CODE1Char"/>
        </w:rPr>
        <w:t>syncio</w:t>
      </w:r>
      <w:proofErr w:type="spellEnd"/>
      <w:r w:rsidRPr="00891403">
        <w:rPr>
          <w:rFonts w:asciiTheme="minorHAnsi" w:hAnsiTheme="minorHAnsi"/>
        </w:rPr>
        <w:t xml:space="preserve"> tasks to control access to data or resources shared between them, such usage can result in serious errors and vulnerabilities. The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model of programming associates a single </w:t>
      </w:r>
      <w:proofErr w:type="spellStart"/>
      <w:r w:rsidRPr="00891403">
        <w:rPr>
          <w:rStyle w:val="CODE1Char"/>
        </w:rPr>
        <w:t>asyncio</w:t>
      </w:r>
      <w:proofErr w:type="spellEnd"/>
      <w:r w:rsidRPr="00891403">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891403" w:rsidRDefault="00383968" w:rsidP="00D13203">
      <w:pPr>
        <w:rPr>
          <w:rFonts w:asciiTheme="minorHAnsi" w:hAnsiTheme="minorHAnsi"/>
        </w:rPr>
      </w:pPr>
      <w:r w:rsidRPr="00891403">
        <w:rPr>
          <w:rFonts w:asciiTheme="minorHAnsi" w:hAnsiTheme="minorHAnsi"/>
        </w:rPr>
        <w:t>Nevertheless, coroutines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3516F271" w:rsidR="0052443C" w:rsidRPr="00891403" w:rsidRDefault="00574618" w:rsidP="00D13203">
      <w:pPr>
        <w:rPr>
          <w:rFonts w:asciiTheme="minorHAnsi" w:hAnsiTheme="minorHAnsi"/>
          <w:lang w:val="en-US"/>
        </w:rPr>
      </w:pPr>
      <w:r w:rsidRPr="002874CD">
        <w:t xml:space="preserve">The </w:t>
      </w:r>
      <w:proofErr w:type="spellStart"/>
      <w:r w:rsidRPr="00891403">
        <w:rPr>
          <w:rStyle w:val="CODE1Char"/>
        </w:rPr>
        <w:t>asyncio</w:t>
      </w:r>
      <w:proofErr w:type="spellEnd"/>
      <w:r w:rsidRPr="00891403">
        <w:rPr>
          <w:rFonts w:asciiTheme="minorHAnsi" w:hAnsiTheme="minorHAnsi"/>
          <w:lang w:val="en-US"/>
        </w:rPr>
        <w:t xml:space="preserve"> module </w:t>
      </w:r>
      <w:r w:rsidR="00383968" w:rsidRPr="00891403">
        <w:rPr>
          <w:rFonts w:asciiTheme="minorHAnsi" w:hAnsiTheme="minorHAnsi"/>
          <w:lang w:val="en-US"/>
        </w:rPr>
        <w:t xml:space="preserve">provides the </w:t>
      </w:r>
      <w:bookmarkStart w:id="242" w:name="_Hlk150753330"/>
      <w:proofErr w:type="spellStart"/>
      <w:proofErr w:type="gramStart"/>
      <w:r w:rsidR="00383968" w:rsidRPr="00891403">
        <w:rPr>
          <w:rStyle w:val="CODE1Char"/>
        </w:rPr>
        <w:t>asyncio.Lock</w:t>
      </w:r>
      <w:proofErr w:type="spellEnd"/>
      <w:proofErr w:type="gramEnd"/>
      <w:r w:rsidR="00A41305" w:rsidRPr="00891403">
        <w:rPr>
          <w:rStyle w:val="CODE1Char"/>
          <w:sz w:val="20"/>
          <w:szCs w:val="20"/>
        </w:rPr>
        <w:fldChar w:fldCharType="begin"/>
      </w:r>
      <w:r w:rsidR="00A41305" w:rsidRPr="00891403">
        <w:rPr>
          <w:rFonts w:ascii="Courier New" w:hAnsi="Courier New" w:cs="Courier New"/>
          <w:sz w:val="20"/>
          <w:szCs w:val="20"/>
        </w:rPr>
        <w:instrText xml:space="preserve"> XE "Class</w:instrText>
      </w:r>
      <w:r w:rsidR="00A41305" w:rsidRPr="00891403">
        <w:rPr>
          <w:rStyle w:val="CODE1Char"/>
          <w:sz w:val="20"/>
          <w:szCs w:val="20"/>
        </w:rPr>
        <w:instrText>:</w:instrText>
      </w:r>
      <w:r w:rsidR="00A41305" w:rsidRPr="00891403">
        <w:rPr>
          <w:rFonts w:ascii="Courier New" w:hAnsi="Courier New" w:cs="Courier New"/>
          <w:sz w:val="20"/>
          <w:szCs w:val="20"/>
        </w:rPr>
        <w:instrText xml:space="preserve">asyncio.Lock" </w:instrText>
      </w:r>
      <w:r w:rsidR="00A41305" w:rsidRPr="00891403">
        <w:rPr>
          <w:rStyle w:val="CODE1Char"/>
          <w:sz w:val="20"/>
          <w:szCs w:val="20"/>
        </w:rPr>
        <w:fldChar w:fldCharType="end"/>
      </w:r>
      <w:r w:rsidR="00383968" w:rsidRPr="00891403">
        <w:rPr>
          <w:rFonts w:asciiTheme="minorHAnsi" w:hAnsiTheme="minorHAnsi"/>
          <w:lang w:val="en-US"/>
        </w:rPr>
        <w:t xml:space="preserve"> </w:t>
      </w:r>
      <w:bookmarkEnd w:id="242"/>
      <w:r w:rsidR="00383968" w:rsidRPr="00891403">
        <w:rPr>
          <w:rFonts w:asciiTheme="minorHAnsi" w:hAnsiTheme="minorHAnsi"/>
          <w:lang w:val="en-US"/>
        </w:rPr>
        <w:t xml:space="preserve">class to protect these critical sections, but these sections are not thread-safe or process-safe, hence cannot be safely shared by any other thread or process or their respective </w:t>
      </w:r>
      <w:proofErr w:type="spellStart"/>
      <w:r w:rsidR="00383968" w:rsidRPr="00891403">
        <w:rPr>
          <w:rStyle w:val="CODE1Char"/>
        </w:rPr>
        <w:t>asyncio</w:t>
      </w:r>
      <w:proofErr w:type="spellEnd"/>
      <w:r w:rsidR="00383968" w:rsidRPr="00891403">
        <w:rPr>
          <w:rFonts w:asciiTheme="minorHAnsi" w:hAnsiTheme="minorHAnsi"/>
          <w:lang w:val="en-US"/>
        </w:rPr>
        <w:t xml:space="preserve"> tasks.</w:t>
      </w:r>
      <w:r w:rsidR="00E75843" w:rsidRPr="00891403">
        <w:rPr>
          <w:rFonts w:asciiTheme="minorHAnsi" w:hAnsiTheme="minorHAnsi"/>
          <w:lang w:val="en-US"/>
        </w:rPr>
        <w:t xml:space="preserve"> The </w:t>
      </w:r>
      <w:r w:rsidR="00321E44" w:rsidRPr="00891403">
        <w:rPr>
          <w:rFonts w:asciiTheme="minorHAnsi" w:hAnsiTheme="minorHAnsi"/>
          <w:lang w:val="en-US"/>
        </w:rPr>
        <w:t>same instance</w:t>
      </w:r>
      <w:r w:rsidR="00AD246F" w:rsidRPr="00891403">
        <w:rPr>
          <w:rFonts w:asciiTheme="minorHAnsi" w:hAnsiTheme="minorHAnsi"/>
          <w:lang w:val="en-US"/>
        </w:rPr>
        <w:fldChar w:fldCharType="begin"/>
      </w:r>
      <w:r w:rsidR="00AD246F" w:rsidRPr="00891403">
        <w:instrText xml:space="preserve"> XE "</w:instrText>
      </w:r>
      <w:r w:rsidR="00AD246F" w:rsidRPr="00891403">
        <w:rPr>
          <w:rFonts w:asciiTheme="minorHAnsi" w:hAnsiTheme="minorHAnsi"/>
          <w:lang w:val="en-US"/>
        </w:rPr>
        <w:instrText>Instance</w:instrText>
      </w:r>
      <w:r w:rsidR="00AD246F" w:rsidRPr="00891403">
        <w:instrText xml:space="preserve">" </w:instrText>
      </w:r>
      <w:r w:rsidR="00AD246F" w:rsidRPr="00891403">
        <w:rPr>
          <w:rFonts w:asciiTheme="minorHAnsi" w:hAnsiTheme="minorHAnsi"/>
          <w:lang w:val="en-US"/>
        </w:rPr>
        <w:fldChar w:fldCharType="end"/>
      </w:r>
      <w:r w:rsidR="00321E44" w:rsidRPr="00891403">
        <w:rPr>
          <w:rFonts w:asciiTheme="minorHAnsi" w:hAnsiTheme="minorHAnsi"/>
          <w:lang w:val="en-US"/>
        </w:rPr>
        <w:t xml:space="preserve"> of the </w:t>
      </w:r>
      <w:proofErr w:type="spellStart"/>
      <w:proofErr w:type="gramStart"/>
      <w:r w:rsidR="00E75843" w:rsidRPr="00891403">
        <w:rPr>
          <w:rStyle w:val="CODE1Char"/>
        </w:rPr>
        <w:t>asyncio.Lock</w:t>
      </w:r>
      <w:proofErr w:type="spellEnd"/>
      <w:proofErr w:type="gramEnd"/>
      <w:r w:rsidR="00E75843" w:rsidRPr="00891403">
        <w:rPr>
          <w:rFonts w:asciiTheme="minorHAnsi" w:hAnsiTheme="minorHAnsi"/>
          <w:lang w:val="en-US"/>
        </w:rPr>
        <w:t xml:space="preserve"> </w:t>
      </w:r>
      <w:r w:rsidR="00321E44" w:rsidRPr="00891403">
        <w:rPr>
          <w:rFonts w:asciiTheme="minorHAnsi" w:hAnsiTheme="minorHAnsi"/>
          <w:lang w:val="en-US"/>
        </w:rPr>
        <w:t>class</w:t>
      </w:r>
      <w:r w:rsidR="00E75843" w:rsidRPr="00891403">
        <w:rPr>
          <w:rFonts w:asciiTheme="minorHAnsi" w:hAnsiTheme="minorHAnsi"/>
          <w:lang w:val="en-US"/>
        </w:rPr>
        <w:t xml:space="preserve"> must be used by all coroutines</w:t>
      </w:r>
      <w:r w:rsidR="00DD0FC3" w:rsidRPr="00891403">
        <w:rPr>
          <w:rFonts w:asciiTheme="minorHAnsi" w:hAnsiTheme="minorHAnsi"/>
          <w:lang w:val="en-US"/>
        </w:rPr>
        <w:fldChar w:fldCharType="begin"/>
      </w:r>
      <w:r w:rsidR="00DD0FC3" w:rsidRPr="00891403">
        <w:instrText xml:space="preserve"> XE "</w:instrText>
      </w:r>
      <w:r w:rsidR="00DD0FC3" w:rsidRPr="00891403">
        <w:rPr>
          <w:rFonts w:asciiTheme="minorHAnsi" w:hAnsiTheme="minorHAnsi"/>
          <w:lang w:val="en-US"/>
        </w:rPr>
        <w:instrText>Coroutine</w:instrText>
      </w:r>
      <w:r w:rsidR="00DD0FC3" w:rsidRPr="00891403">
        <w:instrText xml:space="preserve">" </w:instrText>
      </w:r>
      <w:r w:rsidR="00DD0FC3" w:rsidRPr="00891403">
        <w:rPr>
          <w:rFonts w:asciiTheme="minorHAnsi" w:hAnsiTheme="minorHAnsi"/>
          <w:lang w:val="en-US"/>
        </w:rPr>
        <w:fldChar w:fldCharType="end"/>
      </w:r>
      <w:r w:rsidR="00E75843" w:rsidRPr="00891403">
        <w:rPr>
          <w:rFonts w:asciiTheme="minorHAnsi" w:hAnsiTheme="minorHAnsi"/>
          <w:lang w:val="en-US"/>
        </w:rPr>
        <w:t xml:space="preserve"> that </w:t>
      </w:r>
      <w:r w:rsidR="00321E44" w:rsidRPr="00891403">
        <w:rPr>
          <w:rFonts w:asciiTheme="minorHAnsi" w:hAnsiTheme="minorHAnsi"/>
          <w:lang w:val="en-US"/>
        </w:rPr>
        <w:t xml:space="preserve">access a </w:t>
      </w:r>
      <w:r w:rsidR="00E75843" w:rsidRPr="00891403">
        <w:rPr>
          <w:rFonts w:asciiTheme="minorHAnsi" w:hAnsiTheme="minorHAnsi"/>
          <w:lang w:val="en-US"/>
        </w:rPr>
        <w:t>share</w:t>
      </w:r>
      <w:r w:rsidR="00321E44" w:rsidRPr="00891403">
        <w:rPr>
          <w:rFonts w:asciiTheme="minorHAnsi" w:hAnsiTheme="minorHAnsi"/>
          <w:lang w:val="en-US"/>
        </w:rPr>
        <w:t>d resource</w:t>
      </w:r>
      <w:r w:rsidR="00E75843" w:rsidRPr="00891403">
        <w:rPr>
          <w:rFonts w:asciiTheme="minorHAnsi" w:hAnsiTheme="minorHAnsi"/>
          <w:lang w:val="en-US"/>
        </w:rPr>
        <w:t xml:space="preserve"> so that race conditions can be avoided.</w:t>
      </w:r>
      <w:r w:rsidR="00321E44" w:rsidRPr="00891403">
        <w:rPr>
          <w:rFonts w:asciiTheme="minorHAnsi" w:hAnsiTheme="minorHAnsi"/>
          <w:lang w:val="en-US"/>
        </w:rPr>
        <w:t xml:space="preserve"> </w:t>
      </w:r>
    </w:p>
    <w:p w14:paraId="3ADC6F18" w14:textId="1189E9AE" w:rsidR="0052443C" w:rsidRPr="00891403" w:rsidRDefault="000F279F" w:rsidP="00791C8F">
      <w:pPr>
        <w:pStyle w:val="Heading3"/>
        <w:keepNext w:val="0"/>
        <w:rPr>
          <w:rFonts w:asciiTheme="minorHAnsi" w:hAnsiTheme="minorHAnsi"/>
        </w:rPr>
      </w:pPr>
      <w:r w:rsidRPr="00891403">
        <w:rPr>
          <w:rFonts w:asciiTheme="minorHAnsi" w:hAnsiTheme="minorHAnsi"/>
        </w:rPr>
        <w:t xml:space="preserve">6.63.2 </w:t>
      </w:r>
      <w:r w:rsidR="00321E44" w:rsidRPr="00891403">
        <w:rPr>
          <w:rFonts w:asciiTheme="minorHAnsi" w:hAnsiTheme="minorHAnsi"/>
        </w:rPr>
        <w:t>Avoidance mechanisms for</w:t>
      </w:r>
      <w:r w:rsidRPr="00891403">
        <w:rPr>
          <w:rFonts w:asciiTheme="minorHAnsi" w:hAnsiTheme="minorHAnsi"/>
        </w:rPr>
        <w:t xml:space="preserve"> language users</w:t>
      </w:r>
    </w:p>
    <w:p w14:paraId="72D67354" w14:textId="3EB2767A"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75A1A15" w14:textId="2B1BD784" w:rsidR="00387495" w:rsidRPr="00891403" w:rsidRDefault="00387495" w:rsidP="00791C8F">
      <w:pPr>
        <w:pStyle w:val="Bullet"/>
        <w:keepNext w:val="0"/>
        <w:rPr>
          <w:rFonts w:asciiTheme="minorHAnsi" w:hAnsiTheme="minorHAnsi"/>
        </w:rPr>
      </w:pPr>
      <w:r w:rsidRPr="00891403">
        <w:rPr>
          <w:rFonts w:asciiTheme="minorHAnsi" w:hAnsiTheme="minorHAnsi"/>
        </w:rPr>
        <w:t xml:space="preserve">Use the avoidance mechanisms of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6.63.5. </w:t>
      </w:r>
    </w:p>
    <w:p w14:paraId="2BB42056" w14:textId="5760AB6C" w:rsidR="00387495" w:rsidRPr="00891403" w:rsidRDefault="00387495" w:rsidP="00791C8F">
      <w:pPr>
        <w:pStyle w:val="Bullet"/>
        <w:keepNext w:val="0"/>
        <w:rPr>
          <w:rFonts w:asciiTheme="minorHAnsi" w:hAnsiTheme="minorHAnsi"/>
        </w:rPr>
      </w:pPr>
      <w:r w:rsidRPr="00891403">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891403" w:rsidRDefault="00383968" w:rsidP="00791C8F">
      <w:pPr>
        <w:pStyle w:val="Bullet"/>
        <w:keepNext w:val="0"/>
        <w:rPr>
          <w:rFonts w:asciiTheme="minorHAnsi" w:hAnsiTheme="minorHAnsi"/>
        </w:rPr>
      </w:pPr>
      <w:r w:rsidRPr="00891403">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891403" w:rsidRDefault="00387495" w:rsidP="00791C8F">
      <w:pPr>
        <w:rPr>
          <w:rFonts w:asciiTheme="minorHAnsi" w:hAnsiTheme="minorHAnsi"/>
          <w:u w:val="single"/>
        </w:rPr>
      </w:pPr>
      <w:r w:rsidRPr="00891403">
        <w:rPr>
          <w:rFonts w:asciiTheme="minorHAnsi" w:hAnsiTheme="minorHAnsi"/>
          <w:u w:val="single"/>
        </w:rPr>
        <w:t>Threading model</w:t>
      </w:r>
    </w:p>
    <w:p w14:paraId="2C51A88A" w14:textId="42356DDB"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If global variables are used in multi-threaded code, </w:t>
      </w:r>
      <w:r w:rsidR="00F0042C" w:rsidRPr="00891403">
        <w:rPr>
          <w:rFonts w:asciiTheme="minorHAnsi" w:hAnsiTheme="minorHAnsi"/>
        </w:rPr>
        <w:t xml:space="preserve">consider using </w:t>
      </w:r>
      <w:r w:rsidRPr="00891403">
        <w:rPr>
          <w:rFonts w:asciiTheme="minorHAnsi" w:hAnsiTheme="minorHAnsi"/>
        </w:rPr>
        <w:t>locks</w:t>
      </w:r>
      <w:r w:rsidR="00383968" w:rsidRPr="00891403">
        <w:rPr>
          <w:rFonts w:asciiTheme="minorHAnsi" w:hAnsiTheme="minorHAnsi"/>
        </w:rPr>
        <w:t xml:space="preserve"> or semaphores</w:t>
      </w:r>
      <w:r w:rsidRPr="00891403">
        <w:rPr>
          <w:rFonts w:asciiTheme="minorHAnsi" w:hAnsiTheme="minorHAnsi"/>
        </w:rPr>
        <w:t xml:space="preserve"> </w:t>
      </w:r>
      <w:r w:rsidR="00383968" w:rsidRPr="00891403">
        <w:rPr>
          <w:rFonts w:asciiTheme="minorHAnsi" w:hAnsiTheme="minorHAnsi"/>
        </w:rPr>
        <w:t>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383968" w:rsidRPr="00891403">
        <w:rPr>
          <w:rFonts w:asciiTheme="minorHAnsi" w:hAnsiTheme="minorHAnsi"/>
        </w:rPr>
        <w:t xml:space="preserve"> that contains all operations on them so that all accesses are serialized</w:t>
      </w:r>
      <w:r w:rsidR="00F0042C" w:rsidRPr="00891403">
        <w:rPr>
          <w:rFonts w:asciiTheme="minorHAnsi" w:hAnsiTheme="minorHAnsi"/>
        </w:rPr>
        <w:t xml:space="preserve">; alternatively, </w:t>
      </w:r>
      <w:r w:rsidR="00F0042C" w:rsidRPr="00891403">
        <w:rPr>
          <w:rFonts w:asciiTheme="minorHAnsi" w:hAnsiTheme="minorHAnsi"/>
        </w:rPr>
        <w:lastRenderedPageBreak/>
        <w:t>encapsulate all related global data in monitor-like structures (as published in the literature) and avoid explicit coding of locks.</w:t>
      </w:r>
    </w:p>
    <w:p w14:paraId="7029A191" w14:textId="36FE3E81"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For threads, use </w:t>
      </w:r>
      <w:proofErr w:type="gramStart"/>
      <w:r w:rsidRPr="00891403">
        <w:rPr>
          <w:rStyle w:val="CODE1Char"/>
          <w:rFonts w:eastAsia="Calibri"/>
        </w:rPr>
        <w:t>join(</w:t>
      </w:r>
      <w:proofErr w:type="gramEnd"/>
      <w:r w:rsidRPr="00891403">
        <w:rPr>
          <w:rStyle w:val="CODE1Char"/>
          <w:rFonts w:eastAsia="Calibri"/>
        </w:rPr>
        <w:t>)</w:t>
      </w:r>
      <w:r w:rsidR="00A65418" w:rsidRPr="00891403">
        <w:rPr>
          <w:rStyle w:val="CODE1Char"/>
          <w:rFonts w:eastAsia="Calibri"/>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alibri"/>
          <w:sz w:val="20"/>
          <w:szCs w:val="20"/>
        </w:rPr>
        <w:fldChar w:fldCharType="end"/>
      </w:r>
      <w:r w:rsidRPr="00891403">
        <w:rPr>
          <w:rFonts w:asciiTheme="minorHAnsi" w:hAnsiTheme="minorHAnsi"/>
        </w:rPr>
        <w:t xml:space="preserve"> as the final interaction with other thread(s) to ensure that the calling thread is blocked until all joined threads have either terminated normally, thrown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timed out (if implemented). </w:t>
      </w:r>
    </w:p>
    <w:p w14:paraId="0C2CC209" w14:textId="367C6C33"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Ensure that </w:t>
      </w:r>
      <w:proofErr w:type="gramStart"/>
      <w:r w:rsidRPr="00891403">
        <w:rPr>
          <w:rStyle w:val="CODE1Char"/>
          <w:rFonts w:eastAsia="Calibri"/>
        </w:rPr>
        <w:t>join(</w:t>
      </w:r>
      <w:proofErr w:type="gramEnd"/>
      <w:r w:rsidRPr="00891403">
        <w:rPr>
          <w:rStyle w:val="CODE1Char"/>
          <w:rFonts w:eastAsia="Calibri"/>
        </w:rPr>
        <w:t>)</w:t>
      </w:r>
      <w:r w:rsidRPr="00891403">
        <w:rPr>
          <w:rFonts w:asciiTheme="minorHAnsi" w:hAnsiTheme="minorHAnsi"/>
        </w:rPr>
        <w:t xml:space="preserve"> is not used on a thread before it is started since this will throw an exception. </w:t>
      </w:r>
    </w:p>
    <w:p w14:paraId="7B8EEDD5" w14:textId="45327142"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When using </w:t>
      </w:r>
      <w:proofErr w:type="gramStart"/>
      <w:r w:rsidRPr="00891403">
        <w:rPr>
          <w:rStyle w:val="CODE1Char"/>
          <w:rFonts w:eastAsia="Calibri"/>
        </w:rPr>
        <w:t>Pipe(</w:t>
      </w:r>
      <w:proofErr w:type="gramEnd"/>
      <w:r w:rsidRPr="00891403">
        <w:rPr>
          <w:rStyle w:val="CODE1Char"/>
          <w:rFonts w:eastAsia="Calibri"/>
        </w:rPr>
        <w:t>)</w:t>
      </w:r>
      <w:r w:rsidRPr="00891403">
        <w:rPr>
          <w:rFonts w:asciiTheme="minorHAnsi" w:hAnsiTheme="minorHAnsi"/>
        </w:rPr>
        <w:t xml:space="preserve"> in conjunction with threads, restrict the writing of a single pipe to a single thread, and similarly for reading.</w:t>
      </w:r>
    </w:p>
    <w:p w14:paraId="70CC1AEB" w14:textId="38C4CA1F" w:rsidR="00383968" w:rsidRPr="00891403" w:rsidRDefault="00A154C8" w:rsidP="00D13203">
      <w:pPr>
        <w:rPr>
          <w:rFonts w:asciiTheme="minorHAnsi" w:hAnsiTheme="minorHAnsi"/>
          <w:u w:val="single"/>
          <w:lang w:val="en-US"/>
        </w:rPr>
      </w:pPr>
      <w:r w:rsidRPr="00891403">
        <w:rPr>
          <w:rFonts w:asciiTheme="minorHAnsi" w:hAnsiTheme="minorHAnsi"/>
          <w:u w:val="single"/>
          <w:lang w:val="en-US"/>
        </w:rPr>
        <w:t>Multiprocessing</w:t>
      </w:r>
      <w:r w:rsidR="00383968" w:rsidRPr="00891403">
        <w:rPr>
          <w:rFonts w:asciiTheme="minorHAnsi" w:hAnsiTheme="minorHAnsi"/>
          <w:u w:val="single"/>
          <w:lang w:val="en-US"/>
        </w:rPr>
        <w:t xml:space="preserve"> Model</w:t>
      </w:r>
    </w:p>
    <w:p w14:paraId="613190FF" w14:textId="592FE0FF" w:rsidR="00383968" w:rsidRPr="00891403" w:rsidRDefault="00383968" w:rsidP="00791C8F">
      <w:pPr>
        <w:pStyle w:val="Bullet"/>
        <w:keepNext w:val="0"/>
        <w:rPr>
          <w:rFonts w:asciiTheme="minorHAnsi" w:hAnsiTheme="minorHAnsi"/>
        </w:rPr>
      </w:pPr>
      <w:r w:rsidRPr="00891403">
        <w:rPr>
          <w:rFonts w:asciiTheme="minorHAnsi" w:hAnsiTheme="minorHAnsi"/>
        </w:rPr>
        <w:t xml:space="preserve">Ensure that </w:t>
      </w:r>
      <w:proofErr w:type="gramStart"/>
      <w:r w:rsidRPr="00891403">
        <w:rPr>
          <w:rStyle w:val="CODE1Char"/>
          <w:rFonts w:eastAsia="Calibri"/>
        </w:rPr>
        <w:t>join(</w:t>
      </w:r>
      <w:proofErr w:type="gramEnd"/>
      <w:r w:rsidRPr="00891403">
        <w:rPr>
          <w:rStyle w:val="CODE1Char"/>
          <w:rFonts w:eastAsia="Calibri"/>
        </w:rPr>
        <w:t>)</w:t>
      </w:r>
      <w:r w:rsidR="00A65418" w:rsidRPr="00891403">
        <w:rPr>
          <w:rStyle w:val="CODE1Char"/>
          <w:rFonts w:eastAsia="Calibri"/>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alibri"/>
          <w:sz w:val="20"/>
          <w:szCs w:val="20"/>
        </w:rPr>
        <w:fldChar w:fldCharType="end"/>
      </w:r>
      <w:r w:rsidRPr="00891403">
        <w:rPr>
          <w:rFonts w:asciiTheme="minorHAnsi" w:hAnsiTheme="minorHAnsi"/>
        </w:rPr>
        <w:t xml:space="preserve"> is not used on a process before it is started since this will throw an exception. </w:t>
      </w:r>
    </w:p>
    <w:p w14:paraId="45946891" w14:textId="5DCDC488" w:rsidR="00383968" w:rsidRPr="00891403" w:rsidRDefault="00383968" w:rsidP="00791C8F">
      <w:pPr>
        <w:pStyle w:val="Bullet"/>
        <w:keepNext w:val="0"/>
        <w:rPr>
          <w:rFonts w:asciiTheme="minorHAnsi" w:hAnsiTheme="minorHAnsi"/>
        </w:rPr>
      </w:pPr>
      <w:r w:rsidRPr="00891403">
        <w:rPr>
          <w:rFonts w:asciiTheme="minorHAnsi" w:hAnsiTheme="minorHAnsi"/>
        </w:rPr>
        <w:t xml:space="preserve">When using </w:t>
      </w:r>
      <w:proofErr w:type="gramStart"/>
      <w:r w:rsidRPr="00891403">
        <w:rPr>
          <w:rStyle w:val="CODE1Char"/>
          <w:rFonts w:eastAsia="Calibri"/>
        </w:rPr>
        <w:t>Pipe(</w:t>
      </w:r>
      <w:proofErr w:type="gramEnd"/>
      <w:r w:rsidRPr="00891403">
        <w:rPr>
          <w:rStyle w:val="CODE1Char"/>
          <w:rFonts w:eastAsia="Calibri"/>
        </w:rPr>
        <w:t>)</w:t>
      </w:r>
      <w:r w:rsidRPr="00891403">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891403" w:rsidRDefault="00383968" w:rsidP="00791C8F">
      <w:pPr>
        <w:pStyle w:val="Bullet"/>
        <w:keepNext w:val="0"/>
        <w:rPr>
          <w:rFonts w:asciiTheme="minorHAnsi" w:hAnsiTheme="minorHAnsi"/>
        </w:rPr>
      </w:pPr>
      <w:r w:rsidRPr="00891403">
        <w:rPr>
          <w:rFonts w:asciiTheme="minorHAnsi" w:hAnsiTheme="minorHAnsi"/>
        </w:rPr>
        <w:t>If exclusive access to any resource shared among multiple processes is needed, ensure the exclusivity by synchronization mechanisms provided by the multiprocessing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0DAF2657" w14:textId="400C402C" w:rsidR="00383968" w:rsidRPr="00891403" w:rsidRDefault="00387495" w:rsidP="00D13203">
      <w:pPr>
        <w:rPr>
          <w:rFonts w:asciiTheme="minorHAnsi" w:hAnsiTheme="minorHAnsi"/>
          <w:u w:val="single"/>
          <w:lang w:val="en-US"/>
        </w:rPr>
      </w:pPr>
      <w:proofErr w:type="spellStart"/>
      <w:r w:rsidRPr="00891403">
        <w:rPr>
          <w:rFonts w:asciiTheme="minorHAnsi" w:hAnsiTheme="minorHAnsi"/>
          <w:u w:val="single"/>
          <w:lang w:val="en-US"/>
        </w:rPr>
        <w:t>Asyncio</w:t>
      </w:r>
      <w:proofErr w:type="spellEnd"/>
      <w:r w:rsidRPr="00891403">
        <w:rPr>
          <w:rFonts w:asciiTheme="minorHAnsi" w:hAnsiTheme="minorHAnsi"/>
          <w:u w:val="single"/>
          <w:lang w:val="en-US"/>
        </w:rPr>
        <w:t xml:space="preserve"> model</w:t>
      </w:r>
    </w:p>
    <w:p w14:paraId="62704347" w14:textId="0D87E800" w:rsidR="00383968" w:rsidRPr="00891403" w:rsidRDefault="00383968" w:rsidP="00791C8F">
      <w:pPr>
        <w:pStyle w:val="Bullet"/>
        <w:keepNext w:val="0"/>
        <w:rPr>
          <w:rFonts w:asciiTheme="minorHAnsi" w:hAnsiTheme="minorHAnsi"/>
        </w:rPr>
      </w:pPr>
      <w:r w:rsidRPr="00891403">
        <w:rPr>
          <w:rFonts w:asciiTheme="minorHAnsi" w:hAnsiTheme="minorHAnsi"/>
        </w:rPr>
        <w:t xml:space="preserve">Prefer a programming model such that the event loop is responsible for the distribution and post-processing of all data collected by </w:t>
      </w:r>
      <w:proofErr w:type="spellStart"/>
      <w:r w:rsidRPr="00891403">
        <w:rPr>
          <w:rStyle w:val="CODE1Char"/>
          <w:rFonts w:eastAsia="Calibri"/>
        </w:rPr>
        <w:t>asyncio</w:t>
      </w:r>
      <w:proofErr w:type="spellEnd"/>
      <w:r w:rsidRPr="00891403">
        <w:rPr>
          <w:rFonts w:asciiTheme="minorHAnsi" w:hAnsiTheme="minorHAnsi"/>
        </w:rPr>
        <w:t xml:space="preserve"> tasks. Such post-processing can be delegated to other tasks</w:t>
      </w:r>
      <w:r w:rsidR="00F0042C" w:rsidRPr="00891403">
        <w:rPr>
          <w:rFonts w:asciiTheme="minorHAnsi" w:hAnsiTheme="minorHAnsi"/>
        </w:rPr>
        <w:t>.</w:t>
      </w:r>
    </w:p>
    <w:p w14:paraId="20BEDF7C" w14:textId="30E9932F" w:rsidR="00387495" w:rsidRPr="00891403" w:rsidRDefault="00EC0596" w:rsidP="00791C8F">
      <w:pPr>
        <w:pStyle w:val="Bullet"/>
        <w:keepNext w:val="0"/>
        <w:rPr>
          <w:rFonts w:asciiTheme="minorHAnsi" w:hAnsiTheme="minorHAnsi"/>
        </w:rPr>
      </w:pPr>
      <w:r w:rsidRPr="00891403">
        <w:rPr>
          <w:rFonts w:asciiTheme="minorHAnsi" w:hAnsiTheme="minorHAnsi"/>
        </w:rPr>
        <w:t>Forbid</w:t>
      </w:r>
      <w:r w:rsidR="00387495" w:rsidRPr="00891403">
        <w:rPr>
          <w:rFonts w:asciiTheme="minorHAnsi" w:hAnsiTheme="minorHAnsi"/>
        </w:rPr>
        <w:t xml:space="preserve"> </w:t>
      </w:r>
      <w:r w:rsidR="00383968" w:rsidRPr="00891403">
        <w:rPr>
          <w:rFonts w:ascii="Courier New" w:hAnsi="Courier New" w:cs="Courier New"/>
          <w:sz w:val="21"/>
          <w:szCs w:val="21"/>
        </w:rPr>
        <w:t>await</w:t>
      </w:r>
      <w:r w:rsidR="00387495" w:rsidRPr="00891403">
        <w:rPr>
          <w:rFonts w:asciiTheme="minorHAnsi" w:hAnsiTheme="minorHAnsi"/>
        </w:rPr>
        <w:t xml:space="preserve"> </w:t>
      </w:r>
      <w:r w:rsidRPr="00891403">
        <w:rPr>
          <w:rFonts w:asciiTheme="minorHAnsi" w:hAnsiTheme="minorHAnsi"/>
        </w:rPr>
        <w:t xml:space="preserve">or </w:t>
      </w:r>
      <w:r w:rsidRPr="00891403">
        <w:rPr>
          <w:rFonts w:ascii="Courier New" w:hAnsi="Courier New" w:cs="Courier New"/>
          <w:sz w:val="21"/>
          <w:szCs w:val="21"/>
        </w:rPr>
        <w:t>sleep</w:t>
      </w:r>
      <w:r w:rsidRPr="00891403">
        <w:rPr>
          <w:rFonts w:asciiTheme="minorHAnsi" w:hAnsiTheme="minorHAnsi"/>
        </w:rPr>
        <w:t xml:space="preserve"> </w:t>
      </w:r>
      <w:r w:rsidR="00387495" w:rsidRPr="00891403">
        <w:rPr>
          <w:rFonts w:asciiTheme="minorHAnsi" w:hAnsiTheme="minorHAnsi"/>
        </w:rPr>
        <w:t>within critical sections.</w:t>
      </w:r>
    </w:p>
    <w:p w14:paraId="0A6FD05B" w14:textId="34669349" w:rsidR="00566BC2" w:rsidRPr="00891403" w:rsidRDefault="000F279F" w:rsidP="009F5622">
      <w:pPr>
        <w:pStyle w:val="Heading2"/>
      </w:pPr>
      <w:bookmarkStart w:id="243" w:name="_4h042r0" w:colFirst="0" w:colLast="0"/>
      <w:bookmarkStart w:id="244" w:name="_Toc151987942"/>
      <w:bookmarkEnd w:id="243"/>
      <w:r w:rsidRPr="00891403">
        <w:t xml:space="preserve">6.64 Reliance on </w:t>
      </w:r>
      <w:r w:rsidR="0097702E" w:rsidRPr="00891403">
        <w:t>e</w:t>
      </w:r>
      <w:r w:rsidRPr="00891403">
        <w:t xml:space="preserve">xternal </w:t>
      </w:r>
      <w:r w:rsidR="0097702E" w:rsidRPr="00891403">
        <w:t>f</w:t>
      </w:r>
      <w:r w:rsidRPr="00891403">
        <w:t xml:space="preserve">ormat </w:t>
      </w:r>
      <w:r w:rsidR="0097702E" w:rsidRPr="00891403">
        <w:t>s</w:t>
      </w:r>
      <w:r w:rsidRPr="00891403">
        <w:t>tring</w:t>
      </w:r>
      <w:r w:rsidR="00FC472C" w:rsidRPr="00891403">
        <w:t xml:space="preserve"> </w:t>
      </w:r>
      <w:r w:rsidRPr="00891403">
        <w:t>[SHL]</w:t>
      </w:r>
      <w:bookmarkEnd w:id="244"/>
    </w:p>
    <w:p w14:paraId="7E98F8B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6.64.1 Applicability to language</w:t>
      </w:r>
    </w:p>
    <w:p w14:paraId="4D8B6804" w14:textId="6D98440A" w:rsidR="00566BC2"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6.64 appl</w:t>
      </w:r>
      <w:r w:rsidR="00345B9F" w:rsidRPr="00891403">
        <w:rPr>
          <w:rFonts w:asciiTheme="minorHAnsi" w:hAnsiTheme="minorHAnsi"/>
        </w:rPr>
        <w:t>y</w:t>
      </w:r>
      <w:r w:rsidRPr="00891403">
        <w:rPr>
          <w:rFonts w:asciiTheme="minorHAnsi" w:hAnsiTheme="minorHAnsi"/>
        </w:rPr>
        <w:t xml:space="preserve"> to Python.</w:t>
      </w:r>
      <w:r w:rsidR="005B06B4" w:rsidRPr="00891403">
        <w:rPr>
          <w:rFonts w:asciiTheme="minorHAnsi" w:hAnsiTheme="minorHAnsi"/>
        </w:rPr>
        <w:t xml:space="preserve"> </w:t>
      </w:r>
      <w:r w:rsidR="000F279F" w:rsidRPr="00891403">
        <w:rPr>
          <w:rFonts w:asciiTheme="minorHAnsi" w:hAnsiTheme="minorHAnsi"/>
        </w:rPr>
        <w:t>Externally controllable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0F279F" w:rsidRPr="00891403">
        <w:rPr>
          <w:rFonts w:asciiTheme="minorHAnsi" w:hAnsiTheme="minorHAnsi"/>
        </w:rPr>
        <w:t xml:space="preserve"> can result in unexpected behavio</w:t>
      </w:r>
      <w:r w:rsidR="00FB5962" w:rsidRPr="00891403">
        <w:rPr>
          <w:rFonts w:asciiTheme="minorHAnsi" w:hAnsiTheme="minorHAnsi"/>
        </w:rPr>
        <w:t>u</w:t>
      </w:r>
      <w:r w:rsidR="000F279F" w:rsidRPr="00891403">
        <w:rPr>
          <w:rFonts w:asciiTheme="minorHAnsi" w:hAnsiTheme="minorHAnsi"/>
        </w:rPr>
        <w:t>r such as buffer overruns, exposure of private data, and other malicious exploits. Python strings share most of the potential security vulnerabilities described in</w:t>
      </w:r>
      <w:r w:rsidR="00DD2A0A"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6.64. </w:t>
      </w:r>
    </w:p>
    <w:p w14:paraId="782236F1" w14:textId="019A4C9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6.64.2 </w:t>
      </w:r>
      <w:r w:rsidR="00CF7D84" w:rsidRPr="00891403">
        <w:rPr>
          <w:rFonts w:asciiTheme="minorHAnsi" w:hAnsiTheme="minorHAnsi"/>
        </w:rPr>
        <w:t xml:space="preserve">Avoidance mechanisms for </w:t>
      </w:r>
      <w:r w:rsidRPr="00891403">
        <w:rPr>
          <w:rFonts w:asciiTheme="minorHAnsi" w:hAnsiTheme="minorHAnsi"/>
        </w:rPr>
        <w:t>language users</w:t>
      </w:r>
    </w:p>
    <w:p w14:paraId="40E1E698" w14:textId="69DCA09B"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3A2C56B" w14:textId="7FF21CB5"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6.64.3.</w:t>
      </w:r>
    </w:p>
    <w:p w14:paraId="267C7C1B" w14:textId="66641EF4" w:rsidR="00566BC2" w:rsidRPr="00891403" w:rsidRDefault="005B06B4" w:rsidP="00791C8F">
      <w:pPr>
        <w:pStyle w:val="Bullet"/>
        <w:keepNext w:val="0"/>
        <w:rPr>
          <w:rFonts w:asciiTheme="minorHAnsi" w:hAnsiTheme="minorHAnsi"/>
        </w:rPr>
      </w:pPr>
      <w:r w:rsidRPr="00891403">
        <w:rPr>
          <w:rFonts w:asciiTheme="minorHAnsi" w:hAnsiTheme="minorHAnsi"/>
        </w:rPr>
        <w:t>Implement checks to l</w:t>
      </w:r>
      <w:r w:rsidR="000F279F" w:rsidRPr="00891403">
        <w:rPr>
          <w:rFonts w:asciiTheme="minorHAnsi" w:hAnsiTheme="minorHAnsi"/>
        </w:rPr>
        <w:t>imit the size of input strings</w:t>
      </w:r>
      <w:r w:rsidR="003E2CA9" w:rsidRPr="00891403">
        <w:rPr>
          <w:rFonts w:asciiTheme="minorHAnsi" w:hAnsiTheme="minorHAnsi"/>
        </w:rPr>
        <w:t xml:space="preserve"> so that they do not exceed the expected length</w:t>
      </w:r>
      <w:r w:rsidR="00BF7AE2" w:rsidRPr="00891403">
        <w:rPr>
          <w:rFonts w:asciiTheme="minorHAnsi" w:hAnsiTheme="minorHAnsi"/>
        </w:rPr>
        <w:t>.</w:t>
      </w:r>
    </w:p>
    <w:p w14:paraId="2966C4DE" w14:textId="66293BD4" w:rsidR="00566BC2" w:rsidRPr="00891403" w:rsidRDefault="000F279F" w:rsidP="00791C8F">
      <w:pPr>
        <w:pStyle w:val="Bullet"/>
        <w:keepNext w:val="0"/>
        <w:rPr>
          <w:rFonts w:asciiTheme="minorHAnsi" w:hAnsiTheme="minorHAnsi"/>
        </w:rPr>
      </w:pPr>
      <w:r w:rsidRPr="00891403">
        <w:rPr>
          <w:rFonts w:asciiTheme="minorHAnsi" w:hAnsiTheme="minorHAnsi"/>
        </w:rPr>
        <w:t xml:space="preserve">Review the Python format string specifiers and </w:t>
      </w:r>
      <w:r w:rsidR="00EC0596" w:rsidRPr="00891403">
        <w:rPr>
          <w:rFonts w:asciiTheme="minorHAnsi" w:hAnsiTheme="minorHAnsi"/>
        </w:rPr>
        <w:t>forbid</w:t>
      </w:r>
      <w:r w:rsidRPr="00891403">
        <w:rPr>
          <w:rFonts w:asciiTheme="minorHAnsi" w:hAnsiTheme="minorHAnsi"/>
        </w:rPr>
        <w:t xml:space="preserve"> </w:t>
      </w:r>
      <w:r w:rsidR="00813B70" w:rsidRPr="00891403">
        <w:rPr>
          <w:rFonts w:asciiTheme="minorHAnsi" w:hAnsiTheme="minorHAnsi"/>
        </w:rPr>
        <w:t xml:space="preserve">vulnerable </w:t>
      </w:r>
      <w:r w:rsidRPr="00891403">
        <w:rPr>
          <w:rFonts w:asciiTheme="minorHAnsi" w:hAnsiTheme="minorHAnsi"/>
        </w:rPr>
        <w:t>formats</w:t>
      </w:r>
      <w:r w:rsidR="00813B70" w:rsidRPr="00891403">
        <w:rPr>
          <w:rFonts w:asciiTheme="minorHAnsi" w:hAnsiTheme="minorHAnsi"/>
        </w:rPr>
        <w:t xml:space="preserve"> provided </w:t>
      </w:r>
      <w:r w:rsidRPr="00891403">
        <w:rPr>
          <w:rFonts w:asciiTheme="minorHAnsi" w:hAnsiTheme="minorHAnsi"/>
        </w:rPr>
        <w:t>by the user.</w:t>
      </w:r>
    </w:p>
    <w:p w14:paraId="51DB8026" w14:textId="0B4239ED" w:rsidR="00BF7AE2" w:rsidRPr="00891403" w:rsidRDefault="00BF7AE2" w:rsidP="009F5622">
      <w:pPr>
        <w:pStyle w:val="Heading2"/>
      </w:pPr>
      <w:bookmarkStart w:id="245" w:name="_Toc151987943"/>
      <w:r w:rsidRPr="00891403">
        <w:t xml:space="preserve">6.65 </w:t>
      </w:r>
      <w:r w:rsidR="008B6F01" w:rsidRPr="00891403">
        <w:t>Modifying</w:t>
      </w:r>
      <w:r w:rsidRPr="00891403">
        <w:t xml:space="preserve"> </w:t>
      </w:r>
      <w:r w:rsidR="0097702E" w:rsidRPr="00891403">
        <w:t>c</w:t>
      </w:r>
      <w:r w:rsidRPr="00891403">
        <w:t>onstants</w:t>
      </w:r>
      <w:r w:rsidR="008B6F01" w:rsidRPr="00891403">
        <w:t xml:space="preserve"> [UJO]</w:t>
      </w:r>
      <w:bookmarkEnd w:id="245"/>
    </w:p>
    <w:p w14:paraId="32802F47" w14:textId="77777777" w:rsidR="00DC4F75" w:rsidRPr="00891403" w:rsidRDefault="00DC4F75" w:rsidP="00791C8F">
      <w:pPr>
        <w:pStyle w:val="Heading3"/>
        <w:keepNext w:val="0"/>
        <w:rPr>
          <w:rFonts w:asciiTheme="minorHAnsi" w:hAnsiTheme="minorHAnsi"/>
        </w:rPr>
      </w:pPr>
      <w:r w:rsidRPr="00891403">
        <w:rPr>
          <w:rFonts w:asciiTheme="minorHAnsi" w:hAnsiTheme="minorHAnsi"/>
        </w:rPr>
        <w:t>6.65.1 Applicability to language</w:t>
      </w:r>
    </w:p>
    <w:p w14:paraId="771AF9B9" w14:textId="315EC793" w:rsidR="007A0136" w:rsidRPr="00891403" w:rsidRDefault="007A0136" w:rsidP="00D13203">
      <w:pPr>
        <w:rPr>
          <w:rFonts w:asciiTheme="minorHAnsi" w:hAnsiTheme="minorHAnsi"/>
        </w:rPr>
      </w:pPr>
      <w:r w:rsidRPr="00891403">
        <w:rPr>
          <w:rFonts w:asciiTheme="minorHAnsi" w:hAnsiTheme="minorHAnsi"/>
        </w:rPr>
        <w:lastRenderedPageBreak/>
        <w:t xml:space="preserve">This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AB437E" w:rsidRPr="00891403">
        <w:rPr>
          <w:rFonts w:asciiTheme="minorHAnsi" w:hAnsiTheme="minorHAnsi"/>
        </w:rPr>
        <w:t>65</w:t>
      </w:r>
      <w:r w:rsidRPr="00891403">
        <w:rPr>
          <w:rFonts w:asciiTheme="minorHAnsi" w:hAnsiTheme="minorHAnsi"/>
        </w:rPr>
        <w:t xml:space="preserve"> </w:t>
      </w:r>
      <w:r w:rsidR="00DC4F75" w:rsidRPr="00891403">
        <w:rPr>
          <w:rFonts w:asciiTheme="minorHAnsi" w:hAnsiTheme="minorHAnsi"/>
        </w:rPr>
        <w:t>only minimally applies</w:t>
      </w:r>
      <w:r w:rsidRPr="00891403">
        <w:rPr>
          <w:rFonts w:asciiTheme="minorHAnsi" w:hAnsiTheme="minorHAnsi"/>
        </w:rPr>
        <w:t xml:space="preserve"> to Python </w:t>
      </w:r>
      <w:r w:rsidR="000F1DE8" w:rsidRPr="00891403">
        <w:rPr>
          <w:rFonts w:asciiTheme="minorHAnsi" w:hAnsiTheme="minorHAnsi"/>
        </w:rPr>
        <w:t xml:space="preserve">because Python </w:t>
      </w:r>
      <w:r w:rsidR="00CF7302" w:rsidRPr="00891403">
        <w:rPr>
          <w:rFonts w:asciiTheme="minorHAnsi" w:hAnsiTheme="minorHAnsi"/>
        </w:rPr>
        <w:t>only has a small number of constants</w:t>
      </w:r>
      <w:r w:rsidRPr="00891403">
        <w:rPr>
          <w:rFonts w:asciiTheme="minorHAnsi" w:hAnsiTheme="minorHAnsi"/>
        </w:rPr>
        <w:t>.</w:t>
      </w:r>
    </w:p>
    <w:p w14:paraId="5836CB7A" w14:textId="5E23C672" w:rsidR="000F1DE8" w:rsidRPr="00891403" w:rsidRDefault="000F1DE8" w:rsidP="00D13203">
      <w:pPr>
        <w:rPr>
          <w:rFonts w:asciiTheme="minorHAnsi" w:hAnsiTheme="minorHAnsi"/>
        </w:rPr>
      </w:pPr>
      <w:r w:rsidRPr="00891403">
        <w:rPr>
          <w:rFonts w:asciiTheme="minorHAnsi" w:hAnsiTheme="minorHAnsi"/>
        </w:rPr>
        <w:t xml:space="preserve">Python does not allow the declaration of constants. However, Python has </w:t>
      </w:r>
      <w:r w:rsidR="00CF7302" w:rsidRPr="00891403">
        <w:rPr>
          <w:rFonts w:asciiTheme="minorHAnsi" w:hAnsiTheme="minorHAnsi"/>
        </w:rPr>
        <w:t>six</w:t>
      </w:r>
      <w:r w:rsidRPr="00891403">
        <w:rPr>
          <w:rFonts w:asciiTheme="minorHAnsi" w:hAnsiTheme="minorHAnsi"/>
        </w:rPr>
        <w:t xml:space="preserve"> constants declared as part of the language. The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is:</w:t>
      </w:r>
    </w:p>
    <w:p w14:paraId="5F941898" w14:textId="03FB8E70" w:rsidR="000F1DE8" w:rsidRPr="00891403" w:rsidRDefault="000F1DE8" w:rsidP="00244876">
      <w:pPr>
        <w:pStyle w:val="CODE1"/>
      </w:pPr>
      <w:r w:rsidRPr="00891403">
        <w:t>False</w:t>
      </w:r>
    </w:p>
    <w:p w14:paraId="22317B17" w14:textId="34CC67FF" w:rsidR="000F1DE8" w:rsidRPr="00891403" w:rsidRDefault="000F1DE8" w:rsidP="00244876">
      <w:pPr>
        <w:pStyle w:val="CODE1"/>
      </w:pPr>
      <w:r w:rsidRPr="00891403">
        <w:t>True</w:t>
      </w:r>
    </w:p>
    <w:p w14:paraId="158B1C32" w14:textId="5CF44834" w:rsidR="000F1DE8" w:rsidRPr="00891403" w:rsidRDefault="000F1DE8" w:rsidP="00244876">
      <w:pPr>
        <w:pStyle w:val="CODE1"/>
      </w:pPr>
      <w:r w:rsidRPr="00891403">
        <w:t>None</w:t>
      </w:r>
    </w:p>
    <w:p w14:paraId="14C56DE7" w14:textId="0255DA0D" w:rsidR="000F1DE8" w:rsidRPr="00891403" w:rsidRDefault="000F1DE8" w:rsidP="00244876">
      <w:pPr>
        <w:pStyle w:val="CODE1"/>
      </w:pPr>
      <w:proofErr w:type="spellStart"/>
      <w:r w:rsidRPr="00891403">
        <w:t>NotImplemented</w:t>
      </w:r>
      <w:proofErr w:type="spellEnd"/>
    </w:p>
    <w:p w14:paraId="65FA7AE5" w14:textId="067FD912" w:rsidR="000F1DE8" w:rsidRPr="00891403" w:rsidRDefault="000F1DE8" w:rsidP="00244876">
      <w:pPr>
        <w:pStyle w:val="CODE1"/>
      </w:pPr>
      <w:r w:rsidRPr="00891403">
        <w:t>Ellipsis (same as the ellipsis literal “...”)</w:t>
      </w:r>
    </w:p>
    <w:p w14:paraId="54EEAA6C" w14:textId="57E783F7" w:rsidR="000F1DE8" w:rsidRPr="00891403" w:rsidRDefault="000F1DE8" w:rsidP="00244876">
      <w:pPr>
        <w:pStyle w:val="CODE1"/>
      </w:pPr>
      <w:r w:rsidRPr="00891403">
        <w:t>__debug__</w:t>
      </w:r>
    </w:p>
    <w:p w14:paraId="6D298FDD" w14:textId="5BFFB4FF" w:rsidR="00147B99" w:rsidRPr="00891403" w:rsidRDefault="00147B99" w:rsidP="00D13203">
      <w:pPr>
        <w:rPr>
          <w:rFonts w:asciiTheme="minorHAnsi" w:hAnsiTheme="minorHAnsi"/>
        </w:rPr>
      </w:pPr>
      <w:r w:rsidRPr="00891403">
        <w:rPr>
          <w:rFonts w:asciiTheme="minorHAnsi" w:hAnsiTheme="minorHAnsi"/>
        </w:rPr>
        <w:t xml:space="preserve">Note that per the Python language documentation: “Changed in version 3.9: Evaluating </w:t>
      </w:r>
      <w:proofErr w:type="spellStart"/>
      <w:r w:rsidRPr="00891403">
        <w:rPr>
          <w:rStyle w:val="CODE1Char"/>
        </w:rPr>
        <w:t>NotImplemented</w:t>
      </w:r>
      <w:proofErr w:type="spellEnd"/>
      <w:r w:rsidRPr="00891403">
        <w:rPr>
          <w:rFonts w:asciiTheme="minorHAnsi" w:hAnsiTheme="minorHAnsi"/>
        </w:rPr>
        <w:t xml:space="preserve"> in a </w:t>
      </w:r>
      <w:proofErr w:type="spellStart"/>
      <w:r w:rsidRPr="00891403">
        <w:rPr>
          <w:rFonts w:asciiTheme="minorHAnsi" w:hAnsiTheme="minorHAnsi"/>
        </w:rPr>
        <w:t>boolean</w:t>
      </w:r>
      <w:proofErr w:type="spellEnd"/>
      <w:r w:rsidR="0030799E" w:rsidRPr="00891403">
        <w:rPr>
          <w:rFonts w:asciiTheme="minorHAnsi" w:hAnsiTheme="minorHAnsi"/>
        </w:rPr>
        <w:fldChar w:fldCharType="begin"/>
      </w:r>
      <w:r w:rsidR="0030799E" w:rsidRPr="00891403">
        <w:instrText xml:space="preserve"> XE "</w:instrText>
      </w:r>
      <w:r w:rsidR="0030799E" w:rsidRPr="00891403">
        <w:rPr>
          <w:rFonts w:asciiTheme="minorHAnsi" w:hAnsiTheme="minorHAnsi"/>
          <w:bCs/>
        </w:rPr>
        <w:instrText>Boolean</w:instrText>
      </w:r>
      <w:r w:rsidR="0030799E" w:rsidRPr="00891403">
        <w:instrText xml:space="preserve">" </w:instrText>
      </w:r>
      <w:r w:rsidR="0030799E" w:rsidRPr="00891403">
        <w:rPr>
          <w:rFonts w:asciiTheme="minorHAnsi" w:hAnsiTheme="minorHAnsi"/>
        </w:rPr>
        <w:fldChar w:fldCharType="end"/>
      </w:r>
      <w:r w:rsidRPr="00891403">
        <w:rPr>
          <w:rFonts w:asciiTheme="minorHAnsi" w:hAnsiTheme="minorHAnsi"/>
        </w:rPr>
        <w:t xml:space="preserve"> context is deprecated. While it currently evaluates as </w:t>
      </w:r>
      <w:r w:rsidR="00AC345D" w:rsidRPr="00891403">
        <w:rPr>
          <w:rStyle w:val="CODE1Char"/>
        </w:rPr>
        <w:t>T</w:t>
      </w:r>
      <w:r w:rsidRPr="00891403">
        <w:rPr>
          <w:rStyle w:val="CODE1Char"/>
        </w:rPr>
        <w:t>rue</w:t>
      </w:r>
      <w:r w:rsidRPr="00891403">
        <w:rPr>
          <w:rFonts w:asciiTheme="minorHAnsi" w:hAnsiTheme="minorHAnsi"/>
        </w:rPr>
        <w:t xml:space="preserve">, it will emit a </w:t>
      </w:r>
      <w:proofErr w:type="spellStart"/>
      <w:r w:rsidRPr="00891403">
        <w:rPr>
          <w:rStyle w:val="CODE1Char"/>
        </w:rPr>
        <w:t>DeprecationWarning</w:t>
      </w:r>
      <w:proofErr w:type="spellEnd"/>
      <w:r w:rsidRPr="00891403">
        <w:rPr>
          <w:rFonts w:asciiTheme="minorHAnsi" w:hAnsiTheme="minorHAnsi"/>
        </w:rPr>
        <w:t xml:space="preserve">. It will raise a </w:t>
      </w:r>
      <w:proofErr w:type="spellStart"/>
      <w:r w:rsidRPr="00891403">
        <w:rPr>
          <w:rStyle w:val="CODE1Char"/>
        </w:rPr>
        <w:t>TypeError</w:t>
      </w:r>
      <w:proofErr w:type="spellEnd"/>
      <w:r w:rsidRPr="00891403">
        <w:rPr>
          <w:rFonts w:asciiTheme="minorHAnsi" w:hAnsiTheme="minorHAnsi"/>
        </w:rPr>
        <w:t xml:space="preserve"> in a future version of Python.”</w:t>
      </w:r>
    </w:p>
    <w:p w14:paraId="345C01BC" w14:textId="5BD8E943" w:rsidR="00BF7AE2" w:rsidRPr="00891403" w:rsidRDefault="000F1DE8" w:rsidP="00D13203">
      <w:pPr>
        <w:rPr>
          <w:rFonts w:asciiTheme="minorHAnsi" w:hAnsiTheme="minorHAnsi"/>
        </w:rPr>
      </w:pPr>
      <w:r w:rsidRPr="00891403">
        <w:rPr>
          <w:rFonts w:asciiTheme="minorHAnsi" w:hAnsiTheme="minorHAnsi"/>
        </w:rPr>
        <w:t xml:space="preserve">Early versions of Python would allow these constants to be given </w:t>
      </w:r>
      <w:r w:rsidR="005B06B4" w:rsidRPr="00891403">
        <w:rPr>
          <w:rFonts w:asciiTheme="minorHAnsi" w:hAnsiTheme="minorHAnsi"/>
        </w:rPr>
        <w:t>a new value</w:t>
      </w:r>
      <w:r w:rsidRPr="00891403">
        <w:rPr>
          <w:rFonts w:asciiTheme="minorHAnsi" w:hAnsiTheme="minorHAnsi"/>
        </w:rPr>
        <w:t xml:space="preserve">. Since Python version 3.0, </w:t>
      </w:r>
      <w:r w:rsidR="005B06B4" w:rsidRPr="00891403">
        <w:rPr>
          <w:rFonts w:asciiTheme="minorHAnsi" w:hAnsiTheme="minorHAnsi"/>
        </w:rPr>
        <w:t>t</w:t>
      </w:r>
      <w:r w:rsidR="00DC4F75" w:rsidRPr="00891403">
        <w:rPr>
          <w:rFonts w:asciiTheme="minorHAnsi" w:hAnsiTheme="minorHAnsi"/>
        </w:rPr>
        <w:t xml:space="preserve">he first three, </w:t>
      </w:r>
      <w:r w:rsidRPr="00891403">
        <w:rPr>
          <w:rStyle w:val="CODE1Char"/>
        </w:rPr>
        <w:t>False</w:t>
      </w:r>
      <w:r w:rsidRPr="00891403">
        <w:rPr>
          <w:rFonts w:asciiTheme="minorHAnsi" w:hAnsiTheme="minorHAnsi"/>
        </w:rPr>
        <w:t xml:space="preserve">, </w:t>
      </w:r>
      <w:r w:rsidRPr="00891403">
        <w:rPr>
          <w:rStyle w:val="CODE1Char"/>
        </w:rPr>
        <w:t>True</w:t>
      </w:r>
      <w:r w:rsidRPr="00891403">
        <w:rPr>
          <w:rFonts w:asciiTheme="minorHAnsi" w:hAnsiTheme="minorHAnsi"/>
        </w:rPr>
        <w:t xml:space="preserve"> and </w:t>
      </w:r>
      <w:r w:rsidRPr="00891403">
        <w:rPr>
          <w:rStyle w:val="CODE1Char"/>
        </w:rPr>
        <w:t>None</w:t>
      </w:r>
      <w:r w:rsidR="00DC4F75" w:rsidRPr="00891403">
        <w:rPr>
          <w:rFonts w:asciiTheme="minorHAnsi" w:hAnsiTheme="minorHAnsi"/>
        </w:rPr>
        <w:t>,</w:t>
      </w:r>
      <w:r w:rsidRPr="00891403">
        <w:rPr>
          <w:rFonts w:asciiTheme="minorHAnsi" w:hAnsiTheme="minorHAnsi"/>
        </w:rPr>
        <w:t xml:space="preserve"> have been declared as keywords in addition to being a constant so their values may no longer be changed.</w:t>
      </w:r>
      <w:r w:rsidR="00DC4F75" w:rsidRPr="00891403">
        <w:rPr>
          <w:rFonts w:asciiTheme="minorHAnsi" w:hAnsiTheme="minorHAnsi"/>
        </w:rPr>
        <w:t xml:space="preserve"> The remaining three, </w:t>
      </w:r>
      <w:proofErr w:type="spellStart"/>
      <w:r w:rsidR="00DC4F75" w:rsidRPr="00891403">
        <w:rPr>
          <w:rStyle w:val="CODE1Char"/>
        </w:rPr>
        <w:t>NotImplemented</w:t>
      </w:r>
      <w:proofErr w:type="spellEnd"/>
      <w:r w:rsidR="00DC4F75" w:rsidRPr="00891403">
        <w:rPr>
          <w:rFonts w:asciiTheme="minorHAnsi" w:hAnsiTheme="minorHAnsi"/>
        </w:rPr>
        <w:t xml:space="preserve">, </w:t>
      </w:r>
      <w:r w:rsidR="00DC4F75" w:rsidRPr="00891403">
        <w:rPr>
          <w:rStyle w:val="CODE1Char"/>
        </w:rPr>
        <w:t>Ellipsis</w:t>
      </w:r>
      <w:r w:rsidR="00DC4F75" w:rsidRPr="00891403">
        <w:rPr>
          <w:rFonts w:asciiTheme="minorHAnsi" w:hAnsiTheme="minorHAnsi"/>
        </w:rPr>
        <w:t xml:space="preserve"> and </w:t>
      </w:r>
      <w:r w:rsidR="00DC4F75" w:rsidRPr="00891403">
        <w:rPr>
          <w:rStyle w:val="CODE1Char"/>
        </w:rPr>
        <w:t>__debug__</w:t>
      </w:r>
      <w:r w:rsidR="00DC4F75" w:rsidRPr="00891403">
        <w:rPr>
          <w:rFonts w:asciiTheme="minorHAnsi" w:hAnsiTheme="minorHAnsi"/>
        </w:rPr>
        <w:t xml:space="preserve">, can be assigned new values without raising a </w:t>
      </w:r>
      <w:proofErr w:type="spellStart"/>
      <w:r w:rsidR="00DC4F75" w:rsidRPr="00891403">
        <w:rPr>
          <w:rStyle w:val="CODE1Char"/>
        </w:rPr>
        <w:t>SyntaxError</w:t>
      </w:r>
      <w:proofErr w:type="spellEnd"/>
      <w:r w:rsidR="00CF7302" w:rsidRPr="00891403">
        <w:rPr>
          <w:rFonts w:asciiTheme="minorHAnsi" w:hAnsiTheme="minorHAnsi"/>
        </w:rPr>
        <w:t xml:space="preserve"> making them </w:t>
      </w:r>
      <w:r w:rsidR="00D57038" w:rsidRPr="00891403">
        <w:rPr>
          <w:rFonts w:asciiTheme="minorHAnsi" w:hAnsiTheme="minorHAnsi"/>
        </w:rPr>
        <w:t>modifiable</w:t>
      </w:r>
      <w:r w:rsidR="00CF7302" w:rsidRPr="00891403">
        <w:rPr>
          <w:rFonts w:asciiTheme="minorHAnsi" w:hAnsiTheme="minorHAnsi"/>
        </w:rPr>
        <w:t xml:space="preserve"> constants</w:t>
      </w:r>
      <w:r w:rsidR="00DC4F75" w:rsidRPr="00891403">
        <w:rPr>
          <w:rFonts w:asciiTheme="minorHAnsi" w:hAnsiTheme="minorHAnsi"/>
        </w:rPr>
        <w:t>.</w:t>
      </w:r>
    </w:p>
    <w:p w14:paraId="0D6A839F" w14:textId="3B803460" w:rsidR="00BF7AE2" w:rsidRPr="00891403" w:rsidRDefault="008B40CC" w:rsidP="00791C8F">
      <w:pPr>
        <w:pStyle w:val="Heading3"/>
        <w:keepNext w:val="0"/>
        <w:rPr>
          <w:rFonts w:asciiTheme="minorHAnsi" w:hAnsiTheme="minorHAnsi"/>
        </w:rPr>
      </w:pPr>
      <w:r w:rsidRPr="00891403">
        <w:rPr>
          <w:rFonts w:asciiTheme="minorHAnsi" w:hAnsiTheme="minorHAnsi"/>
        </w:rPr>
        <w:t>6.65</w:t>
      </w:r>
      <w:r w:rsidR="00BF7AE2" w:rsidRPr="00891403">
        <w:rPr>
          <w:rFonts w:asciiTheme="minorHAnsi" w:hAnsiTheme="minorHAnsi"/>
        </w:rPr>
        <w:t xml:space="preserve">.2 </w:t>
      </w:r>
      <w:r w:rsidR="00CF7D84" w:rsidRPr="00891403">
        <w:rPr>
          <w:rFonts w:asciiTheme="minorHAnsi" w:hAnsiTheme="minorHAnsi"/>
        </w:rPr>
        <w:t xml:space="preserve">Avoidance mechanisms for </w:t>
      </w:r>
      <w:r w:rsidR="00BF7AE2" w:rsidRPr="00891403">
        <w:rPr>
          <w:rFonts w:asciiTheme="minorHAnsi" w:hAnsiTheme="minorHAnsi"/>
        </w:rPr>
        <w:t>language users</w:t>
      </w:r>
    </w:p>
    <w:p w14:paraId="5C1139C8" w14:textId="2522AF60" w:rsidR="00032323" w:rsidRPr="00891403" w:rsidRDefault="00FB0F81" w:rsidP="00813B70">
      <w:pPr>
        <w:rPr>
          <w:rFonts w:eastAsiaTheme="minorEastAsia"/>
          <w:lang w:val="en-GB"/>
        </w:rPr>
      </w:pPr>
      <w:r w:rsidRPr="00891403">
        <w:rPr>
          <w:rFonts w:asciiTheme="minorHAnsi" w:eastAsiaTheme="minorEastAsia" w:hAnsiTheme="minorHAnsi"/>
        </w:rPr>
        <w:t xml:space="preserve">To avoid the vulnerability or mitigate its ill effects, software developers can: </w:t>
      </w:r>
    </w:p>
    <w:p w14:paraId="44231470" w14:textId="34B081F4" w:rsidR="00DC4F75" w:rsidRPr="00891403" w:rsidRDefault="00CF7D84" w:rsidP="0003232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DC4F75"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C4F75" w:rsidRPr="00891403">
        <w:rPr>
          <w:rFonts w:asciiTheme="minorHAnsi" w:hAnsiTheme="minorHAnsi"/>
        </w:rPr>
        <w:t xml:space="preserve"> 6.65.3.</w:t>
      </w:r>
    </w:p>
    <w:p w14:paraId="693B912D" w14:textId="54F96056" w:rsidR="00BF7AE2" w:rsidRPr="00891403" w:rsidRDefault="00EC0596" w:rsidP="00791C8F">
      <w:pPr>
        <w:pStyle w:val="Bullet"/>
        <w:keepNext w:val="0"/>
        <w:rPr>
          <w:rFonts w:asciiTheme="minorHAnsi" w:hAnsiTheme="minorHAnsi"/>
        </w:rPr>
      </w:pPr>
      <w:r w:rsidRPr="00891403">
        <w:rPr>
          <w:rFonts w:asciiTheme="minorHAnsi" w:hAnsiTheme="minorHAnsi"/>
        </w:rPr>
        <w:t>Forbid</w:t>
      </w:r>
      <w:r w:rsidR="00DC4F75" w:rsidRPr="00891403">
        <w:rPr>
          <w:rFonts w:asciiTheme="minorHAnsi" w:hAnsiTheme="minorHAnsi"/>
        </w:rPr>
        <w:t xml:space="preserve"> assign</w:t>
      </w:r>
      <w:r w:rsidRPr="00891403">
        <w:rPr>
          <w:rFonts w:asciiTheme="minorHAnsi" w:hAnsiTheme="minorHAnsi"/>
        </w:rPr>
        <w:t>ing</w:t>
      </w:r>
      <w:r w:rsidR="00DC4F75" w:rsidRPr="00891403">
        <w:rPr>
          <w:rFonts w:asciiTheme="minorHAnsi" w:hAnsiTheme="minorHAnsi"/>
        </w:rPr>
        <w:t xml:space="preserve"> new values to </w:t>
      </w:r>
      <w:proofErr w:type="spellStart"/>
      <w:r w:rsidR="00DC4F75" w:rsidRPr="00891403">
        <w:rPr>
          <w:rStyle w:val="CODE1Char"/>
          <w:rFonts w:eastAsia="Calibri"/>
        </w:rPr>
        <w:t>NotImplemented</w:t>
      </w:r>
      <w:proofErr w:type="spellEnd"/>
      <w:r w:rsidR="00DC4F75" w:rsidRPr="00891403">
        <w:rPr>
          <w:rFonts w:asciiTheme="minorHAnsi" w:hAnsiTheme="minorHAnsi"/>
        </w:rPr>
        <w:t xml:space="preserve">, </w:t>
      </w:r>
      <w:r w:rsidR="00DC4F75" w:rsidRPr="00891403">
        <w:rPr>
          <w:rStyle w:val="CODE1Char"/>
          <w:rFonts w:eastAsia="Calibri"/>
        </w:rPr>
        <w:t>Ellipsis</w:t>
      </w:r>
      <w:r w:rsidR="00DC4F75" w:rsidRPr="00891403">
        <w:rPr>
          <w:rFonts w:asciiTheme="minorHAnsi" w:hAnsiTheme="minorHAnsi"/>
        </w:rPr>
        <w:t xml:space="preserve"> or </w:t>
      </w:r>
      <w:r w:rsidR="00DC4F75" w:rsidRPr="00891403">
        <w:rPr>
          <w:rStyle w:val="CODE1Char"/>
          <w:rFonts w:eastAsia="Calibri"/>
        </w:rPr>
        <w:t>__debug__</w:t>
      </w:r>
      <w:r w:rsidR="00DC4F75" w:rsidRPr="00891403">
        <w:rPr>
          <w:rFonts w:asciiTheme="minorHAnsi" w:hAnsiTheme="minorHAnsi"/>
        </w:rPr>
        <w:t>.</w:t>
      </w:r>
    </w:p>
    <w:p w14:paraId="36A623B9" w14:textId="06867D63" w:rsidR="00566BC2" w:rsidRPr="00891403" w:rsidRDefault="000F279F" w:rsidP="00791C8F">
      <w:pPr>
        <w:pStyle w:val="Heading1"/>
        <w:keepNext w:val="0"/>
        <w:rPr>
          <w:rFonts w:asciiTheme="minorHAnsi" w:hAnsiTheme="minorHAnsi"/>
        </w:rPr>
      </w:pPr>
      <w:bookmarkStart w:id="246" w:name="_Toc151987944"/>
      <w:r w:rsidRPr="00891403">
        <w:rPr>
          <w:rFonts w:asciiTheme="minorHAnsi" w:hAnsiTheme="minorHAnsi"/>
        </w:rPr>
        <w:t>7. Language specific vulnerabilities for Python</w:t>
      </w:r>
      <w:bookmarkEnd w:id="246"/>
    </w:p>
    <w:p w14:paraId="02550337" w14:textId="20DB1EF5" w:rsidR="00AF6424" w:rsidRPr="00891403" w:rsidRDefault="00AF6424" w:rsidP="009F5622">
      <w:pPr>
        <w:pStyle w:val="Heading2"/>
      </w:pPr>
      <w:bookmarkStart w:id="247" w:name="_Toc151987945"/>
      <w:r w:rsidRPr="00891403">
        <w:t>7.1 General</w:t>
      </w:r>
      <w:bookmarkEnd w:id="247"/>
    </w:p>
    <w:p w14:paraId="113F6084" w14:textId="511FB4B1" w:rsidR="004C2379" w:rsidRPr="00891403" w:rsidRDefault="00813B70" w:rsidP="00813B70">
      <w:r w:rsidRPr="00891403">
        <w:rPr>
          <w:lang w:val="en-US"/>
        </w:rPr>
        <w:t>This clause documents vulnerabilities specific to Python that are not yet addressed in ISO/IEC 24772-1.</w:t>
      </w:r>
    </w:p>
    <w:p w14:paraId="48F5FD29" w14:textId="3E47D2EE" w:rsidR="00AF6424" w:rsidRPr="00891403" w:rsidRDefault="00AF6424" w:rsidP="009F5622">
      <w:pPr>
        <w:pStyle w:val="Heading2"/>
      </w:pPr>
      <w:bookmarkStart w:id="248" w:name="_Toc151987946"/>
      <w:r w:rsidRPr="00891403">
        <w:t>7.2 Lack of Explicit Declarations</w:t>
      </w:r>
      <w:bookmarkEnd w:id="248"/>
    </w:p>
    <w:p w14:paraId="16F57942" w14:textId="0643F761" w:rsidR="00AF6424" w:rsidRPr="00891403" w:rsidRDefault="00AF6424" w:rsidP="00791C8F">
      <w:pPr>
        <w:pStyle w:val="Heading3"/>
        <w:keepNext w:val="0"/>
        <w:rPr>
          <w:rFonts w:asciiTheme="minorHAnsi" w:hAnsiTheme="minorHAnsi"/>
        </w:rPr>
      </w:pPr>
      <w:r w:rsidRPr="00891403">
        <w:rPr>
          <w:rFonts w:asciiTheme="minorHAnsi" w:hAnsiTheme="minorHAnsi"/>
        </w:rPr>
        <w:t>7.2.1 Description of application vulnerability</w:t>
      </w:r>
    </w:p>
    <w:p w14:paraId="23725BCE" w14:textId="0AA0A270" w:rsidR="00387495" w:rsidRPr="00891403" w:rsidRDefault="00AF6424" w:rsidP="00D13203">
      <w:pPr>
        <w:rPr>
          <w:rFonts w:asciiTheme="minorHAnsi" w:hAnsiTheme="minorHAnsi"/>
        </w:rPr>
      </w:pPr>
      <w:r w:rsidRPr="00891403">
        <w:rPr>
          <w:rFonts w:asciiTheme="minorHAnsi" w:hAnsiTheme="minorHAnsi"/>
        </w:rPr>
        <w:t xml:space="preserve">As explained in </w:t>
      </w:r>
      <w:r w:rsidR="00555B2F" w:rsidRPr="00891403">
        <w:rPr>
          <w:rFonts w:asciiTheme="minorHAnsi" w:hAnsiTheme="minorHAnsi"/>
        </w:rPr>
        <w:t>subclause</w:t>
      </w:r>
      <w:r w:rsidRPr="00891403">
        <w:rPr>
          <w:rFonts w:asciiTheme="minorHAnsi" w:hAnsiTheme="minorHAnsi"/>
        </w:rPr>
        <w:t xml:space="preserve"> 5.1.4, an assignment to a not yet existing variable is legal and creates the variable and its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2874CD">
        <w:rPr>
          <w:rFonts w:asciiTheme="minorHAnsi" w:hAnsiTheme="minorHAnsi"/>
        </w:rPr>
        <w:t>at that location</w:t>
      </w:r>
      <w:r w:rsidRPr="00891403">
        <w:rPr>
          <w:rFonts w:asciiTheme="minorHAnsi" w:hAnsiTheme="minorHAnsi"/>
        </w:rPr>
        <w:t>. This capability also extends to the data members of a class</w:t>
      </w:r>
      <w:r w:rsidR="00DD44AE" w:rsidRPr="00891403">
        <w:rPr>
          <w:rFonts w:asciiTheme="minorHAnsi" w:hAnsiTheme="minorHAnsi"/>
        </w:rPr>
        <w:fldChar w:fldCharType="begin"/>
      </w:r>
      <w:r w:rsidR="00DD44AE" w:rsidRPr="00891403">
        <w:instrText xml:space="preserve"> XE </w:instrText>
      </w:r>
      <w:del w:id="249" w:author="Stephen Michell" w:date="2024-02-21T15:02:00Z">
        <w:r w:rsidR="00DD44AE" w:rsidRPr="00891403" w:rsidDel="002874CD">
          <w:delInstrText>"</w:delInstrText>
        </w:r>
      </w:del>
      <w:ins w:id="250" w:author="Stephen Michell" w:date="2024-02-21T15:02:00Z">
        <w:r w:rsidR="002874CD">
          <w:instrText>“</w:instrText>
        </w:r>
      </w:ins>
      <w:r w:rsidR="00882A58" w:rsidRPr="00891403">
        <w:rPr>
          <w:rFonts w:asciiTheme="minorHAnsi" w:hAnsiTheme="minorHAnsi"/>
        </w:rPr>
        <w:instrText>C</w:instrText>
      </w:r>
      <w:r w:rsidR="00DD44AE" w:rsidRPr="00891403">
        <w:rPr>
          <w:rFonts w:asciiTheme="minorHAnsi" w:hAnsiTheme="minorHAnsi"/>
        </w:rPr>
        <w:instrText>lass</w:instrText>
      </w:r>
      <w:del w:id="251" w:author="Stephen Michell" w:date="2024-02-21T15:02:00Z">
        <w:r w:rsidR="00DD44AE" w:rsidRPr="00891403" w:rsidDel="002874CD">
          <w:delInstrText>"</w:delInstrText>
        </w:r>
      </w:del>
      <w:ins w:id="252" w:author="Stephen Michell" w:date="2024-02-21T15:02:00Z">
        <w:r w:rsidR="002874CD">
          <w:instrText>”</w:instrText>
        </w:r>
      </w:ins>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thereby extending that class</w:t>
      </w:r>
      <w:r w:rsidR="00BA50D3" w:rsidRPr="00891403">
        <w:rPr>
          <w:rFonts w:asciiTheme="minorHAnsi" w:hAnsiTheme="minorHAnsi"/>
        </w:rPr>
        <w:fldChar w:fldCharType="begin"/>
      </w:r>
      <w:r w:rsidR="00BA50D3" w:rsidRPr="00891403">
        <w:instrText xml:space="preserve"> XE </w:instrText>
      </w:r>
      <w:del w:id="253" w:author="Stephen Michell" w:date="2024-02-21T15:02:00Z">
        <w:r w:rsidR="00BA50D3" w:rsidRPr="00891403" w:rsidDel="002874CD">
          <w:delInstrText>"</w:delInstrText>
        </w:r>
      </w:del>
      <w:ins w:id="254" w:author="Stephen Michell" w:date="2024-02-21T15:02:00Z">
        <w:r w:rsidR="002874CD">
          <w:instrText>“</w:instrText>
        </w:r>
      </w:ins>
      <w:r w:rsidR="00BA50D3" w:rsidRPr="00891403">
        <w:rPr>
          <w:rFonts w:asciiTheme="minorHAnsi" w:hAnsiTheme="minorHAnsi"/>
        </w:rPr>
        <w:instrText>Class</w:instrText>
      </w:r>
      <w:r w:rsidR="00BA50D3" w:rsidRPr="00891403">
        <w:instrText>:Extension</w:instrText>
      </w:r>
      <w:del w:id="255" w:author="Stephen Michell" w:date="2024-02-21T15:02:00Z">
        <w:r w:rsidR="00BA50D3" w:rsidRPr="00891403" w:rsidDel="002874CD">
          <w:delInstrText>"</w:delInstrText>
        </w:r>
      </w:del>
      <w:ins w:id="256" w:author="Stephen Michell" w:date="2024-02-21T15:02:00Z">
        <w:r w:rsidR="002874CD">
          <w:instrText>”</w:instrText>
        </w:r>
      </w:ins>
      <w:r w:rsidR="00BA50D3" w:rsidRPr="00891403">
        <w:instrText xml:space="preserve"> </w:instrText>
      </w:r>
      <w:r w:rsidR="00BA50D3" w:rsidRPr="00891403">
        <w:rPr>
          <w:rFonts w:asciiTheme="minorHAnsi" w:hAnsiTheme="minorHAnsi"/>
        </w:rPr>
        <w:fldChar w:fldCharType="end"/>
      </w:r>
      <w:r w:rsidRPr="00891403">
        <w:rPr>
          <w:rFonts w:asciiTheme="minorHAnsi" w:hAnsiTheme="minorHAnsi"/>
        </w:rPr>
        <w:t>. Moreover, reassigning an existing label to a different object</w:t>
      </w:r>
      <w:r w:rsidR="00287576" w:rsidRPr="00891403">
        <w:rPr>
          <w:rFonts w:asciiTheme="minorHAnsi" w:hAnsiTheme="minorHAnsi"/>
        </w:rPr>
        <w:fldChar w:fldCharType="begin"/>
      </w:r>
      <w:r w:rsidR="00287576" w:rsidRPr="00891403">
        <w:instrText xml:space="preserve"> XE </w:instrText>
      </w:r>
      <w:del w:id="257" w:author="Stephen Michell" w:date="2024-02-21T15:02:00Z">
        <w:r w:rsidR="00287576" w:rsidRPr="00891403" w:rsidDel="002874CD">
          <w:delInstrText>"</w:delInstrText>
        </w:r>
      </w:del>
      <w:ins w:id="258" w:author="Stephen Michell" w:date="2024-02-21T15:02:00Z">
        <w:r w:rsidR="002874CD">
          <w:instrText>“</w:instrText>
        </w:r>
      </w:ins>
      <w:r w:rsidR="00287576" w:rsidRPr="00891403">
        <w:rPr>
          <w:rFonts w:asciiTheme="minorHAnsi" w:hAnsiTheme="minorHAnsi"/>
        </w:rPr>
        <w:instrText>Object</w:instrText>
      </w:r>
      <w:del w:id="259" w:author="Stephen Michell" w:date="2024-02-21T15:02:00Z">
        <w:r w:rsidR="00287576" w:rsidRPr="00891403" w:rsidDel="002874CD">
          <w:delInstrText>"</w:delInstrText>
        </w:r>
      </w:del>
      <w:ins w:id="260"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binds the label to the new object</w:t>
      </w:r>
      <w:r w:rsidR="00287576" w:rsidRPr="00891403">
        <w:rPr>
          <w:rFonts w:asciiTheme="minorHAnsi" w:hAnsiTheme="minorHAnsi"/>
        </w:rPr>
        <w:fldChar w:fldCharType="begin"/>
      </w:r>
      <w:r w:rsidR="00287576" w:rsidRPr="00891403">
        <w:instrText xml:space="preserve"> XE </w:instrText>
      </w:r>
      <w:del w:id="261" w:author="Stephen Michell" w:date="2024-02-21T15:02:00Z">
        <w:r w:rsidR="00287576" w:rsidRPr="00891403" w:rsidDel="002874CD">
          <w:delInstrText>"</w:delInstrText>
        </w:r>
      </w:del>
      <w:ins w:id="262" w:author="Stephen Michell" w:date="2024-02-21T15:02:00Z">
        <w:r w:rsidR="002874CD">
          <w:instrText>“</w:instrText>
        </w:r>
      </w:ins>
      <w:r w:rsidR="00287576" w:rsidRPr="00891403">
        <w:rPr>
          <w:rFonts w:asciiTheme="minorHAnsi" w:hAnsiTheme="minorHAnsi"/>
        </w:rPr>
        <w:instrText>Object</w:instrText>
      </w:r>
      <w:del w:id="263" w:author="Stephen Michell" w:date="2024-02-21T15:02:00Z">
        <w:r w:rsidR="00287576" w:rsidRPr="00891403" w:rsidDel="002874CD">
          <w:delInstrText>"</w:delInstrText>
        </w:r>
      </w:del>
      <w:ins w:id="264"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regardless of the type of the previous object</w:t>
      </w:r>
      <w:r w:rsidR="00287576" w:rsidRPr="00891403">
        <w:rPr>
          <w:rFonts w:asciiTheme="minorHAnsi" w:hAnsiTheme="minorHAnsi"/>
        </w:rPr>
        <w:fldChar w:fldCharType="begin"/>
      </w:r>
      <w:r w:rsidR="00287576" w:rsidRPr="00891403">
        <w:instrText xml:space="preserve"> XE </w:instrText>
      </w:r>
      <w:del w:id="265" w:author="Stephen Michell" w:date="2024-02-21T15:02:00Z">
        <w:r w:rsidR="00287576" w:rsidRPr="00891403" w:rsidDel="002874CD">
          <w:delInstrText>"</w:delInstrText>
        </w:r>
      </w:del>
      <w:ins w:id="266" w:author="Stephen Michell" w:date="2024-02-21T15:02:00Z">
        <w:r w:rsidR="002874CD">
          <w:instrText>“</w:instrText>
        </w:r>
      </w:ins>
      <w:r w:rsidR="00287576" w:rsidRPr="00891403">
        <w:rPr>
          <w:rFonts w:asciiTheme="minorHAnsi" w:hAnsiTheme="minorHAnsi"/>
        </w:rPr>
        <w:instrText>Object</w:instrText>
      </w:r>
      <w:del w:id="267" w:author="Stephen Michell" w:date="2024-02-21T15:02:00Z">
        <w:r w:rsidR="00287576" w:rsidRPr="00891403" w:rsidDel="002874CD">
          <w:delInstrText>"</w:delInstrText>
        </w:r>
      </w:del>
      <w:ins w:id="268"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Hence, any arbitrary assignment to a variable is legal.</w:t>
      </w:r>
    </w:p>
    <w:p w14:paraId="47FA7BCE" w14:textId="164F4197" w:rsidR="00AF6424" w:rsidRPr="00891403" w:rsidRDefault="00AF6424" w:rsidP="004A30D2">
      <w:pPr>
        <w:pStyle w:val="Heading3"/>
        <w:keepNext w:val="0"/>
        <w:rPr>
          <w:rFonts w:asciiTheme="minorHAnsi" w:hAnsiTheme="minorHAnsi"/>
        </w:rPr>
      </w:pPr>
      <w:r w:rsidRPr="00891403">
        <w:rPr>
          <w:rFonts w:asciiTheme="minorHAnsi" w:hAnsiTheme="minorHAnsi"/>
        </w:rPr>
        <w:t>7.2.2 Cross reference</w:t>
      </w:r>
    </w:p>
    <w:p w14:paraId="337F456D" w14:textId="1407D715" w:rsidR="00AF6424" w:rsidRPr="00891403" w:rsidRDefault="00AF6424" w:rsidP="004A30D2">
      <w:pPr>
        <w:pStyle w:val="Heading3"/>
        <w:keepNext w:val="0"/>
        <w:rPr>
          <w:rFonts w:asciiTheme="minorHAnsi" w:hAnsiTheme="minorHAnsi"/>
        </w:rPr>
      </w:pPr>
      <w:r w:rsidRPr="00891403">
        <w:rPr>
          <w:rFonts w:asciiTheme="minorHAnsi" w:hAnsiTheme="minorHAnsi"/>
        </w:rPr>
        <w:t>7.2.3 Mechanism of failure</w:t>
      </w:r>
    </w:p>
    <w:p w14:paraId="4968AA24" w14:textId="1B952883" w:rsidR="00B6575C" w:rsidRPr="00891403" w:rsidRDefault="00AF6424" w:rsidP="00D13203">
      <w:pPr>
        <w:rPr>
          <w:rFonts w:asciiTheme="minorHAnsi" w:hAnsiTheme="minorHAnsi"/>
        </w:rPr>
      </w:pPr>
      <w:r w:rsidRPr="00891403">
        <w:rPr>
          <w:rFonts w:asciiTheme="minorHAnsi" w:hAnsiTheme="minorHAnsi"/>
        </w:rPr>
        <w:lastRenderedPageBreak/>
        <w:t>A mistyped label name</w:t>
      </w:r>
      <w:r w:rsidR="006C0D03" w:rsidRPr="00891403">
        <w:rPr>
          <w:rFonts w:asciiTheme="minorHAnsi" w:hAnsiTheme="minorHAnsi"/>
        </w:rPr>
        <w:fldChar w:fldCharType="begin"/>
      </w:r>
      <w:r w:rsidR="006C0D03" w:rsidRPr="00891403">
        <w:instrText xml:space="preserve"> XE </w:instrText>
      </w:r>
      <w:del w:id="269" w:author="Stephen Michell" w:date="2024-02-21T15:02:00Z">
        <w:r w:rsidR="006C0D03" w:rsidRPr="00891403" w:rsidDel="002874CD">
          <w:delInstrText>"</w:delInstrText>
        </w:r>
      </w:del>
      <w:ins w:id="270" w:author="Stephen Michell" w:date="2024-02-21T15:02:00Z">
        <w:r w:rsidR="002874CD">
          <w:instrText>“</w:instrText>
        </w:r>
      </w:ins>
      <w:r w:rsidR="006C0D03" w:rsidRPr="00891403">
        <w:rPr>
          <w:rFonts w:asciiTheme="minorHAnsi" w:hAnsiTheme="minorHAnsi"/>
        </w:rPr>
        <w:instrText>Name</w:instrText>
      </w:r>
      <w:del w:id="271" w:author="Stephen Michell" w:date="2024-02-21T15:02:00Z">
        <w:r w:rsidR="006C0D03" w:rsidRPr="00891403" w:rsidDel="002874CD">
          <w:delInstrText>"</w:delInstrText>
        </w:r>
      </w:del>
      <w:ins w:id="272" w:author="Stephen Michell" w:date="2024-02-21T15:02:00Z">
        <w:r w:rsidR="002874CD">
          <w:instrText>”</w:instrText>
        </w:r>
      </w:ins>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as the target of an assignment simply introduces a new label. For example, upon execution of </w:t>
      </w:r>
    </w:p>
    <w:p w14:paraId="60BC2487" w14:textId="6BB34C33" w:rsidR="00AF6424" w:rsidRPr="00891403" w:rsidRDefault="00AF6424" w:rsidP="00244876">
      <w:pPr>
        <w:pStyle w:val="CODE1"/>
      </w:pPr>
      <w:proofErr w:type="spellStart"/>
      <w:r w:rsidRPr="00891403">
        <w:t>CountTheNumberOfObjects</w:t>
      </w:r>
      <w:proofErr w:type="spellEnd"/>
      <w:r w:rsidRPr="00891403">
        <w:t xml:space="preserve"> = 0</w:t>
      </w:r>
    </w:p>
    <w:p w14:paraId="211530AD" w14:textId="211D8887" w:rsidR="00AF6424" w:rsidRPr="00891403" w:rsidRDefault="00AF6424" w:rsidP="00244876">
      <w:pPr>
        <w:pStyle w:val="CODE1"/>
      </w:pPr>
      <w:r w:rsidRPr="00891403">
        <w:t xml:space="preserve">   # </w:t>
      </w:r>
      <w:proofErr w:type="gramStart"/>
      <w:r w:rsidRPr="00891403">
        <w:t>and</w:t>
      </w:r>
      <w:proofErr w:type="gramEnd"/>
      <w:r w:rsidRPr="00891403">
        <w:t xml:space="preserve"> later on …</w:t>
      </w:r>
      <w:r w:rsidRPr="00891403">
        <w:br/>
      </w:r>
      <w:proofErr w:type="spellStart"/>
      <w:r w:rsidRPr="00891403">
        <w:t>CountTheNumberofObjects</w:t>
      </w:r>
      <w:proofErr w:type="spellEnd"/>
      <w:r w:rsidRPr="00891403">
        <w:t xml:space="preserve"> = </w:t>
      </w:r>
      <w:proofErr w:type="spellStart"/>
      <w:r w:rsidRPr="00891403">
        <w:t>CountTheNumberOfObjects</w:t>
      </w:r>
      <w:proofErr w:type="spellEnd"/>
      <w:r w:rsidRPr="00891403">
        <w:t xml:space="preserve"> + 1</w:t>
      </w:r>
      <w:r w:rsidRPr="00891403">
        <w:br/>
        <w:t># Two different variables</w:t>
      </w:r>
      <w:r w:rsidR="00D36C48" w:rsidRPr="00891403">
        <w:t xml:space="preserve"> due to capital vs. lowercase “O” in “Of”</w:t>
      </w:r>
      <w:r w:rsidRPr="00891403">
        <w:t>!!!</w:t>
      </w:r>
    </w:p>
    <w:p w14:paraId="0BD2FF59" w14:textId="00EF5862" w:rsidR="00AF6424" w:rsidRPr="00891403" w:rsidRDefault="00AF6424" w:rsidP="00D13203">
      <w:pPr>
        <w:rPr>
          <w:rFonts w:asciiTheme="minorHAnsi" w:hAnsiTheme="minorHAnsi"/>
        </w:rPr>
      </w:pPr>
      <w:r w:rsidRPr="00891403">
        <w:rPr>
          <w:rFonts w:asciiTheme="minorHAnsi" w:hAnsiTheme="minorHAnsi"/>
        </w:rPr>
        <w:t xml:space="preserve">Most programmers will miss </w:t>
      </w:r>
      <w:r w:rsidR="00E64D43" w:rsidRPr="00891403">
        <w:rPr>
          <w:rFonts w:asciiTheme="minorHAnsi" w:hAnsiTheme="minorHAnsi"/>
        </w:rPr>
        <w:t xml:space="preserve">small and unintentional </w:t>
      </w:r>
      <w:r w:rsidRPr="00891403">
        <w:rPr>
          <w:rFonts w:asciiTheme="minorHAnsi" w:hAnsiTheme="minorHAnsi"/>
        </w:rPr>
        <w:t xml:space="preserve">differences in the names and be highly surprised by the fact that </w:t>
      </w:r>
      <w:proofErr w:type="spellStart"/>
      <w:r w:rsidRPr="00891403">
        <w:rPr>
          <w:rStyle w:val="CODE1Char"/>
        </w:rPr>
        <w:t>CountTheNumberOfObjects</w:t>
      </w:r>
      <w:proofErr w:type="spellEnd"/>
      <w:r w:rsidRPr="00891403">
        <w:rPr>
          <w:rFonts w:asciiTheme="minorHAnsi" w:hAnsiTheme="minorHAnsi"/>
        </w:rPr>
        <w:t xml:space="preserve"> will retain its initialized value, usually </w:t>
      </w:r>
      <w:r w:rsidRPr="00891403">
        <w:rPr>
          <w:rStyle w:val="CODE1Char"/>
        </w:rPr>
        <w:t>0</w:t>
      </w:r>
      <w:r w:rsidRPr="00891403">
        <w:rPr>
          <w:rFonts w:asciiTheme="minorHAnsi" w:hAnsiTheme="minorHAnsi"/>
        </w:rPr>
        <w:t>.</w:t>
      </w:r>
    </w:p>
    <w:p w14:paraId="2C498209" w14:textId="21A7EB21" w:rsidR="00AF6424" w:rsidRPr="00891403" w:rsidRDefault="00AF6424" w:rsidP="00D13203">
      <w:pPr>
        <w:rPr>
          <w:rFonts w:asciiTheme="minorHAnsi" w:hAnsiTheme="minorHAnsi"/>
        </w:rPr>
      </w:pPr>
      <w:proofErr w:type="gramStart"/>
      <w:r w:rsidRPr="00891403">
        <w:rPr>
          <w:rFonts w:asciiTheme="minorHAnsi" w:hAnsiTheme="minorHAnsi"/>
        </w:rPr>
        <w:t>Thus</w:t>
      </w:r>
      <w:proofErr w:type="gramEnd"/>
      <w:r w:rsidRPr="00891403">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891403">
        <w:rPr>
          <w:rStyle w:val="CODE1Char"/>
        </w:rPr>
        <w:t>NameError</w:t>
      </w:r>
      <w:proofErr w:type="spellEnd"/>
      <w:r w:rsidRPr="00891403">
        <w:rPr>
          <w:rFonts w:asciiTheme="minorHAnsi" w:hAnsiTheme="minorHAnsi"/>
        </w:rPr>
        <w:t>.</w:t>
      </w:r>
    </w:p>
    <w:p w14:paraId="6F819018" w14:textId="48EDE19B" w:rsidR="00AF6424" w:rsidRPr="00891403" w:rsidRDefault="00AF6424" w:rsidP="00791C8F">
      <w:pPr>
        <w:pStyle w:val="Heading3"/>
        <w:keepNext w:val="0"/>
        <w:rPr>
          <w:rFonts w:asciiTheme="minorHAnsi" w:hAnsiTheme="minorHAnsi"/>
        </w:rPr>
      </w:pPr>
      <w:r w:rsidRPr="00891403">
        <w:rPr>
          <w:rFonts w:asciiTheme="minorHAnsi" w:hAnsiTheme="minorHAnsi"/>
        </w:rPr>
        <w:t>7.2.4 Avoiding the vulnerability or mitigating its effects</w:t>
      </w:r>
    </w:p>
    <w:p w14:paraId="68F4CCBA" w14:textId="1FC2E27C" w:rsidR="004C2379" w:rsidRPr="00891403" w:rsidRDefault="00FB0F81" w:rsidP="00813B70">
      <w:r w:rsidRPr="00891403">
        <w:rPr>
          <w:rFonts w:asciiTheme="minorHAnsi" w:eastAsiaTheme="minorEastAsia" w:hAnsiTheme="minorHAnsi"/>
        </w:rPr>
        <w:t xml:space="preserve">To avoid the vulnerability or mitigate its ill effects, software developers can: </w:t>
      </w:r>
    </w:p>
    <w:p w14:paraId="53D84103" w14:textId="6806160F"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Be cognizant of the number of significant characters in variables and consider staying below the limit for the number of significant characters.</w:t>
      </w:r>
    </w:p>
    <w:p w14:paraId="466DC4FC" w14:textId="56676930" w:rsidR="008F4A73" w:rsidRPr="00891403" w:rsidRDefault="00A007D6" w:rsidP="009F5622">
      <w:pPr>
        <w:pStyle w:val="Heading2"/>
      </w:pPr>
      <w:bookmarkStart w:id="273" w:name="_Toc151987947"/>
      <w:commentRangeStart w:id="274"/>
      <w:r w:rsidRPr="00891403">
        <w:t>7</w:t>
      </w:r>
      <w:commentRangeEnd w:id="274"/>
      <w:r w:rsidR="002D63D5">
        <w:rPr>
          <w:rStyle w:val="CommentReference"/>
          <w:rFonts w:ascii="Calibri" w:eastAsia="Calibri" w:hAnsi="Calibri" w:cs="Calibri"/>
          <w:b w:val="0"/>
          <w:color w:val="auto"/>
        </w:rPr>
        <w:commentReference w:id="274"/>
      </w:r>
      <w:r w:rsidRPr="00891403">
        <w:t xml:space="preserve">.3 </w:t>
      </w:r>
      <w:r w:rsidR="002616E9" w:rsidRPr="00891403">
        <w:t>Code representation differs between compiler</w:t>
      </w:r>
      <w:r w:rsidR="00287576" w:rsidRPr="00891403">
        <w:fldChar w:fldCharType="begin"/>
      </w:r>
      <w:r w:rsidR="00287576" w:rsidRPr="00891403">
        <w:instrText xml:space="preserve"> XE </w:instrText>
      </w:r>
      <w:del w:id="275" w:author="Stephen Michell" w:date="2024-02-21T15:02:00Z">
        <w:r w:rsidR="00287576" w:rsidRPr="00891403" w:rsidDel="002874CD">
          <w:delInstrText>"</w:delInstrText>
        </w:r>
      </w:del>
      <w:ins w:id="276" w:author="Stephen Michell" w:date="2024-02-21T15:02:00Z">
        <w:r w:rsidR="002874CD">
          <w:instrText>“</w:instrText>
        </w:r>
      </w:ins>
      <w:r w:rsidR="00287576" w:rsidRPr="00891403">
        <w:instrText>Compiler</w:instrText>
      </w:r>
      <w:del w:id="277" w:author="Stephen Michell" w:date="2024-02-21T15:02:00Z">
        <w:r w:rsidR="00287576" w:rsidRPr="00891403" w:rsidDel="002874CD">
          <w:delInstrText>"</w:delInstrText>
        </w:r>
      </w:del>
      <w:ins w:id="278" w:author="Stephen Michell" w:date="2024-02-21T15:02:00Z">
        <w:r w:rsidR="002874CD">
          <w:instrText>”</w:instrText>
        </w:r>
      </w:ins>
      <w:r w:rsidR="00287576" w:rsidRPr="00891403">
        <w:instrText xml:space="preserve"> </w:instrText>
      </w:r>
      <w:r w:rsidR="00287576" w:rsidRPr="00891403">
        <w:fldChar w:fldCharType="end"/>
      </w:r>
      <w:r w:rsidR="002616E9" w:rsidRPr="00891403">
        <w:t xml:space="preserve"> view and reader view</w:t>
      </w:r>
      <w:bookmarkEnd w:id="273"/>
    </w:p>
    <w:p w14:paraId="47DDA5E5" w14:textId="745E4650" w:rsidR="00AF6424" w:rsidRPr="00891403" w:rsidRDefault="00AF6424" w:rsidP="00EA6F37">
      <w:pPr>
        <w:pStyle w:val="Heading3"/>
        <w:keepNext w:val="0"/>
      </w:pPr>
      <w:r w:rsidRPr="00891403">
        <w:t>7.3.1 Description of application vulnerability</w:t>
      </w:r>
    </w:p>
    <w:p w14:paraId="7756894F" w14:textId="76055B2A" w:rsidR="002874CD" w:rsidRDefault="002874CD" w:rsidP="00D13203">
      <w:pPr>
        <w:rPr>
          <w:ins w:id="279" w:author="Stephen Michell" w:date="2024-02-21T15:16:00Z"/>
          <w:rFonts w:asciiTheme="minorHAnsi" w:hAnsiTheme="minorHAnsi"/>
        </w:rPr>
      </w:pPr>
      <w:ins w:id="280" w:author="Stephen Michell" w:date="2024-02-21T15:02:00Z">
        <w:r>
          <w:rPr>
            <w:rFonts w:asciiTheme="minorHAnsi" w:hAnsiTheme="minorHAnsi"/>
          </w:rPr>
          <w:t>The ISO/IEC 10646</w:t>
        </w:r>
      </w:ins>
      <w:ins w:id="281" w:author="Stephen Michell" w:date="2024-02-21T15:04:00Z">
        <w:r>
          <w:rPr>
            <w:rFonts w:asciiTheme="minorHAnsi" w:hAnsiTheme="minorHAnsi"/>
          </w:rPr>
          <w:t>:2020</w:t>
        </w:r>
      </w:ins>
      <w:ins w:id="282" w:author="Stephen Michell" w:date="2024-02-21T15:02:00Z">
        <w:r>
          <w:rPr>
            <w:rFonts w:asciiTheme="minorHAnsi" w:hAnsiTheme="minorHAnsi"/>
          </w:rPr>
          <w:t>character</w:t>
        </w:r>
      </w:ins>
      <w:ins w:id="283" w:author="Stephen Michell" w:date="2024-02-21T15:41:00Z">
        <w:r>
          <w:rPr>
            <w:rFonts w:asciiTheme="minorHAnsi" w:hAnsiTheme="minorHAnsi"/>
          </w:rPr>
          <w:t xml:space="preserve"> </w:t>
        </w:r>
      </w:ins>
      <w:ins w:id="284" w:author="Stephen Michell" w:date="2024-02-21T15:02:00Z">
        <w:r>
          <w:rPr>
            <w:rFonts w:asciiTheme="minorHAnsi" w:hAnsiTheme="minorHAnsi"/>
          </w:rPr>
          <w:t xml:space="preserve">set, </w:t>
        </w:r>
      </w:ins>
      <w:ins w:id="285" w:author="Stephen Michell" w:date="2024-02-21T15:03:00Z">
        <w:r>
          <w:rPr>
            <w:rFonts w:asciiTheme="minorHAnsi" w:hAnsiTheme="minorHAnsi"/>
          </w:rPr>
          <w:t>which Python supports,</w:t>
        </w:r>
      </w:ins>
      <w:ins w:id="286" w:author="Stephen Michell" w:date="2024-02-21T15:02:00Z">
        <w:r>
          <w:rPr>
            <w:rFonts w:asciiTheme="minorHAnsi" w:hAnsiTheme="minorHAnsi"/>
          </w:rPr>
          <w:t xml:space="preserve"> includes characters that can effectively hide </w:t>
        </w:r>
      </w:ins>
      <w:ins w:id="287" w:author="Stephen Michell" w:date="2024-02-21T15:03:00Z">
        <w:r>
          <w:rPr>
            <w:rFonts w:asciiTheme="minorHAnsi" w:hAnsiTheme="minorHAnsi"/>
          </w:rPr>
          <w:t xml:space="preserve">adjoining text. One such </w:t>
        </w:r>
      </w:ins>
      <w:ins w:id="288" w:author="Stephen Michell" w:date="2024-02-21T15:04:00Z">
        <w:r>
          <w:rPr>
            <w:rFonts w:asciiTheme="minorHAnsi" w:hAnsiTheme="minorHAnsi"/>
          </w:rPr>
          <w:t>character sets text display direction left-to-right or right-to-left. If</w:t>
        </w:r>
      </w:ins>
      <w:ins w:id="289" w:author="Stephen Michell" w:date="2024-02-21T15:06:00Z">
        <w:r>
          <w:rPr>
            <w:rFonts w:asciiTheme="minorHAnsi" w:hAnsiTheme="minorHAnsi"/>
          </w:rPr>
          <w:t xml:space="preserve"> left-to-right</w:t>
        </w:r>
      </w:ins>
      <w:ins w:id="290" w:author="Stephen Michell" w:date="2024-02-21T15:07:00Z">
        <w:r>
          <w:rPr>
            <w:rFonts w:asciiTheme="minorHAnsi" w:hAnsiTheme="minorHAnsi"/>
          </w:rPr>
          <w:t xml:space="preserve"> is the current default direction</w:t>
        </w:r>
      </w:ins>
      <w:ins w:id="291" w:author="Stephen Michell" w:date="2024-02-21T15:13:00Z">
        <w:r>
          <w:rPr>
            <w:rFonts w:asciiTheme="minorHAnsi" w:hAnsiTheme="minorHAnsi"/>
          </w:rPr>
          <w:t xml:space="preserve"> and </w:t>
        </w:r>
      </w:ins>
      <w:ins w:id="292" w:author="Stephen Michell" w:date="2024-02-21T15:14:00Z">
        <w:r>
          <w:rPr>
            <w:rFonts w:asciiTheme="minorHAnsi" w:hAnsiTheme="minorHAnsi"/>
          </w:rPr>
          <w:t>a right-to-left character (RLI) is use</w:t>
        </w:r>
      </w:ins>
      <w:ins w:id="293" w:author="Stephen Michell" w:date="2024-02-21T15:15:00Z">
        <w:r>
          <w:rPr>
            <w:rFonts w:asciiTheme="minorHAnsi" w:hAnsiTheme="minorHAnsi"/>
          </w:rPr>
          <w:t>d, subsequent text will visually replace the text preceding the RLI character</w:t>
        </w:r>
      </w:ins>
      <w:ins w:id="294" w:author="Stephen Michell" w:date="2024-02-21T15:16:00Z">
        <w:r>
          <w:rPr>
            <w:rFonts w:asciiTheme="minorHAnsi" w:hAnsiTheme="minorHAnsi"/>
          </w:rPr>
          <w:t>.</w:t>
        </w:r>
      </w:ins>
    </w:p>
    <w:p w14:paraId="1569CEC5" w14:textId="7085945D" w:rsidR="002874CD" w:rsidRDefault="002874CD" w:rsidP="00D13203">
      <w:pPr>
        <w:rPr>
          <w:ins w:id="295" w:author="Stephen Michell" w:date="2024-02-21T15:17:00Z"/>
          <w:rFonts w:asciiTheme="minorHAnsi" w:hAnsiTheme="minorHAnsi"/>
        </w:rPr>
      </w:pPr>
      <w:ins w:id="296" w:author="Stephen Michell" w:date="2024-02-21T15:16:00Z">
        <w:r>
          <w:rPr>
            <w:rFonts w:asciiTheme="minorHAnsi" w:hAnsiTheme="minorHAnsi"/>
          </w:rPr>
          <w:t xml:space="preserve">Python only permits the use of RLI in comments and strings. Nevertheless, malicious use can change </w:t>
        </w:r>
      </w:ins>
      <w:ins w:id="297" w:author="Stephen Michell" w:date="2024-02-21T15:17:00Z">
        <w:r>
          <w:rPr>
            <w:rFonts w:asciiTheme="minorHAnsi" w:hAnsiTheme="minorHAnsi"/>
          </w:rPr>
          <w:t>string or comment into executable code, as shown below.</w:t>
        </w:r>
      </w:ins>
    </w:p>
    <w:p w14:paraId="07738958" w14:textId="68746FB7" w:rsidR="002874CD" w:rsidRPr="002874CD" w:rsidRDefault="002874CD">
      <w:pPr>
        <w:pStyle w:val="CODE1"/>
        <w:rPr>
          <w:ins w:id="298" w:author="Stephen Michell" w:date="2024-02-21T15:18:00Z"/>
        </w:rPr>
        <w:pPrChange w:id="299" w:author="McDonagh, Sean" w:date="2024-03-13T05:30:00Z">
          <w:pPr/>
        </w:pPrChange>
      </w:pPr>
      <w:ins w:id="300" w:author="Stephen Michell" w:date="2024-02-21T15:18:00Z">
        <w:r w:rsidRPr="002874CD">
          <w:t xml:space="preserve">    '''Subtract funds from account </w:t>
        </w:r>
        <w:proofErr w:type="gramStart"/>
        <w:r w:rsidRPr="002874CD">
          <w:t xml:space="preserve">then </w:t>
        </w:r>
      </w:ins>
      <w:ins w:id="301" w:author="Stephen Michell" w:date="2024-02-21T15:26:00Z">
        <w:r>
          <w:t xml:space="preserve"> </w:t>
        </w:r>
      </w:ins>
      <w:ins w:id="302" w:author="Stephen Michell" w:date="2024-02-21T15:36:00Z">
        <w:r>
          <w:t>RLI</w:t>
        </w:r>
        <w:proofErr w:type="gramEnd"/>
        <w:r>
          <w:t xml:space="preserve"> </w:t>
        </w:r>
      </w:ins>
      <w:ins w:id="303" w:author="Stephen Michell" w:date="2024-02-21T15:26:00Z">
        <w:r>
          <w:t xml:space="preserve">     </w:t>
        </w:r>
      </w:ins>
      <w:ins w:id="304" w:author="Stephen Michell" w:date="2024-02-21T15:18:00Z">
        <w:r w:rsidRPr="002874CD">
          <w:t>'''</w:t>
        </w:r>
      </w:ins>
      <w:ins w:id="305" w:author="Stephen Michell" w:date="2024-02-21T15:27:00Z">
        <w:r>
          <w:t xml:space="preserve"> </w:t>
        </w:r>
      </w:ins>
      <w:ins w:id="306" w:author="Stephen Michell" w:date="2024-02-21T15:18:00Z">
        <w:r w:rsidRPr="002874CD">
          <w:t xml:space="preserve">; </w:t>
        </w:r>
      </w:ins>
      <w:ins w:id="307" w:author="Stephen Michell" w:date="2024-02-21T15:37:00Z">
        <w:r>
          <w:t>return</w:t>
        </w:r>
      </w:ins>
      <w:ins w:id="308" w:author="Stephen Michell" w:date="2024-02-21T15:38:00Z">
        <w:r>
          <w:t xml:space="preserve"> </w:t>
        </w:r>
        <w:r w:rsidRPr="002874CD">
          <w:t>'''</w:t>
        </w:r>
        <w:r>
          <w:t>LRI</w:t>
        </w:r>
        <w:r w:rsidRPr="002874CD">
          <w:t>'''</w:t>
        </w:r>
      </w:ins>
    </w:p>
    <w:p w14:paraId="2CD0A4ED" w14:textId="17CDEAAC" w:rsidR="002874CD" w:rsidRDefault="002874CD" w:rsidP="00D13203">
      <w:pPr>
        <w:rPr>
          <w:ins w:id="309" w:author="Stephen Michell" w:date="2024-02-21T15:20:00Z"/>
          <w:rFonts w:asciiTheme="minorHAnsi" w:hAnsiTheme="minorHAnsi"/>
        </w:rPr>
      </w:pPr>
      <w:ins w:id="310" w:author="Stephen Michell" w:date="2024-02-21T15:20:00Z">
        <w:r>
          <w:rPr>
            <w:rFonts w:asciiTheme="minorHAnsi" w:hAnsiTheme="minorHAnsi"/>
          </w:rPr>
          <w:t>This line reads as</w:t>
        </w:r>
      </w:ins>
    </w:p>
    <w:p w14:paraId="51B0950F" w14:textId="6B7BAF48" w:rsidR="002874CD" w:rsidRDefault="002874CD" w:rsidP="00244876">
      <w:pPr>
        <w:pStyle w:val="CODE1"/>
        <w:rPr>
          <w:ins w:id="311" w:author="Stephen Michell" w:date="2024-02-21T15:22:00Z"/>
        </w:rPr>
      </w:pPr>
      <w:ins w:id="312" w:author="Stephen Michell" w:date="2024-02-21T15:20:00Z">
        <w:r w:rsidRPr="002874CD">
          <w:t xml:space="preserve">    '''Subtract funds from bank account and then return</w:t>
        </w:r>
      </w:ins>
      <w:ins w:id="313" w:author="Stephen Michell" w:date="2024-02-21T15:21:00Z">
        <w:r>
          <w:t>;’’’</w:t>
        </w:r>
      </w:ins>
    </w:p>
    <w:p w14:paraId="0300471C" w14:textId="7236D2C7" w:rsidR="002874CD" w:rsidRDefault="002874CD" w:rsidP="002874CD">
      <w:pPr>
        <w:rPr>
          <w:ins w:id="314" w:author="Stephen Michell" w:date="2024-02-21T15:23:00Z"/>
        </w:rPr>
      </w:pPr>
      <w:ins w:id="315" w:author="Stephen Michell" w:date="2024-02-21T15:23:00Z">
        <w:r>
          <w:t>But executes as</w:t>
        </w:r>
      </w:ins>
    </w:p>
    <w:p w14:paraId="3C4107E4" w14:textId="77777777" w:rsidR="002874CD" w:rsidRPr="002874CD" w:rsidRDefault="002874CD">
      <w:pPr>
        <w:pStyle w:val="CODE1"/>
        <w:rPr>
          <w:ins w:id="316" w:author="Stephen Michell" w:date="2024-02-21T15:20:00Z"/>
          <w:rPrChange w:id="317" w:author="Stephen Michell" w:date="2024-02-21T15:20:00Z">
            <w:rPr>
              <w:ins w:id="318" w:author="Stephen Michell" w:date="2024-02-21T15:20:00Z"/>
              <w:rFonts w:asciiTheme="minorHAnsi" w:hAnsiTheme="minorHAnsi"/>
            </w:rPr>
          </w:rPrChange>
        </w:rPr>
        <w:pPrChange w:id="319" w:author="McDonagh, Sean" w:date="2024-03-13T05:30:00Z">
          <w:pPr/>
        </w:pPrChange>
      </w:pPr>
    </w:p>
    <w:p w14:paraId="5382009D" w14:textId="486EFD25" w:rsidR="002874CD" w:rsidRDefault="002874CD" w:rsidP="00D13203">
      <w:pPr>
        <w:rPr>
          <w:ins w:id="320" w:author="Stephen Michell" w:date="2024-02-21T15:02:00Z"/>
          <w:rFonts w:asciiTheme="minorHAnsi" w:hAnsiTheme="minorHAnsi"/>
        </w:rPr>
      </w:pPr>
      <w:ins w:id="321" w:author="Stephen Michell" w:date="2024-02-21T15:07:00Z">
        <w:r>
          <w:rPr>
            <w:rFonts w:asciiTheme="minorHAnsi" w:hAnsiTheme="minorHAnsi"/>
          </w:rPr>
          <w:lastRenderedPageBreak/>
          <w:t>, and</w:t>
        </w:r>
      </w:ins>
      <w:ins w:id="322" w:author="Stephen Michell" w:date="2024-02-21T15:05:00Z">
        <w:r>
          <w:rPr>
            <w:rFonts w:asciiTheme="minorHAnsi" w:hAnsiTheme="minorHAnsi"/>
          </w:rPr>
          <w:t xml:space="preserve"> a </w:t>
        </w:r>
      </w:ins>
      <w:ins w:id="323" w:author="Stephen Michell" w:date="2024-02-21T15:07:00Z">
        <w:r>
          <w:rPr>
            <w:rFonts w:asciiTheme="minorHAnsi" w:hAnsiTheme="minorHAnsi"/>
          </w:rPr>
          <w:t xml:space="preserve">right-to-left </w:t>
        </w:r>
      </w:ins>
      <w:ins w:id="324" w:author="Stephen Michell" w:date="2024-02-21T15:05:00Z">
        <w:r>
          <w:rPr>
            <w:rFonts w:asciiTheme="minorHAnsi" w:hAnsiTheme="minorHAnsi"/>
          </w:rPr>
          <w:t xml:space="preserve">character </w:t>
        </w:r>
      </w:ins>
      <w:ins w:id="325" w:author="Stephen Michell" w:date="2024-02-21T15:07:00Z">
        <w:r>
          <w:rPr>
            <w:rFonts w:asciiTheme="minorHAnsi" w:hAnsiTheme="minorHAnsi"/>
          </w:rPr>
          <w:t>app</w:t>
        </w:r>
      </w:ins>
      <w:ins w:id="326" w:author="Stephen Michell" w:date="2024-02-21T15:08:00Z">
        <w:r>
          <w:rPr>
            <w:rFonts w:asciiTheme="minorHAnsi" w:hAnsiTheme="minorHAnsi"/>
          </w:rPr>
          <w:t xml:space="preserve">ears </w:t>
        </w:r>
      </w:ins>
      <w:ins w:id="327" w:author="Stephen Michell" w:date="2024-02-21T15:05:00Z">
        <w:r>
          <w:rPr>
            <w:rFonts w:asciiTheme="minorHAnsi" w:hAnsiTheme="minorHAnsi"/>
          </w:rPr>
          <w:t xml:space="preserve">change text direction in the middle of a line of code or comments, then </w:t>
        </w:r>
      </w:ins>
      <w:ins w:id="328" w:author="Stephen Michell" w:date="2024-02-21T15:06:00Z">
        <w:r>
          <w:rPr>
            <w:rFonts w:asciiTheme="minorHAnsi" w:hAnsiTheme="minorHAnsi"/>
          </w:rPr>
          <w:t xml:space="preserve">any </w:t>
        </w:r>
      </w:ins>
      <w:ins w:id="329" w:author="Stephen Michell" w:date="2024-02-21T15:05:00Z">
        <w:r>
          <w:rPr>
            <w:rFonts w:asciiTheme="minorHAnsi" w:hAnsiTheme="minorHAnsi"/>
          </w:rPr>
          <w:t xml:space="preserve">code will appear to have </w:t>
        </w:r>
      </w:ins>
      <w:ins w:id="330" w:author="Stephen Michell" w:date="2024-02-21T15:06:00Z">
        <w:r>
          <w:rPr>
            <w:rFonts w:asciiTheme="minorHAnsi" w:hAnsiTheme="minorHAnsi"/>
          </w:rPr>
          <w:t>been overwritten by the human reader.</w:t>
        </w:r>
      </w:ins>
    </w:p>
    <w:p w14:paraId="36BCD679" w14:textId="44F3AEB4" w:rsidR="008F4A73" w:rsidRPr="00891403" w:rsidRDefault="008F4A73" w:rsidP="00D13203">
      <w:pPr>
        <w:rPr>
          <w:rFonts w:asciiTheme="minorHAnsi" w:hAnsiTheme="minorHAnsi"/>
        </w:rPr>
      </w:pPr>
      <w:r w:rsidRPr="00891403">
        <w:rPr>
          <w:rFonts w:asciiTheme="minorHAnsi" w:hAnsiTheme="minorHAnsi"/>
        </w:rPr>
        <w:t>There is an issue that was raised, that the</w:t>
      </w:r>
      <w:ins w:id="331" w:author="Stephen Michell" w:date="2024-02-21T14:45:00Z">
        <w:r w:rsidR="002874CD">
          <w:rPr>
            <w:rFonts w:asciiTheme="minorHAnsi" w:hAnsiTheme="minorHAnsi"/>
          </w:rPr>
          <w:t xml:space="preserve"> ISO/IEC</w:t>
        </w:r>
      </w:ins>
      <w:r w:rsidRPr="00891403">
        <w:rPr>
          <w:rFonts w:asciiTheme="minorHAnsi" w:hAnsiTheme="minorHAnsi"/>
        </w:rPr>
        <w:t xml:space="preserve"> 10646</w:t>
      </w:r>
      <w:ins w:id="332" w:author="Stephen Michell" w:date="2024-02-21T14:45:00Z">
        <w:r w:rsidR="002874CD">
          <w:rPr>
            <w:rFonts w:asciiTheme="minorHAnsi" w:hAnsiTheme="minorHAnsi"/>
          </w:rPr>
          <w:t>:</w:t>
        </w:r>
        <w:proofErr w:type="gramStart"/>
        <w:r w:rsidR="002874CD">
          <w:rPr>
            <w:rFonts w:asciiTheme="minorHAnsi" w:hAnsiTheme="minorHAnsi"/>
          </w:rPr>
          <w:t>202</w:t>
        </w:r>
      </w:ins>
      <w:ins w:id="333" w:author="Stephen Michell" w:date="2024-02-21T14:46:00Z">
        <w:r w:rsidR="002874CD">
          <w:rPr>
            <w:rFonts w:asciiTheme="minorHAnsi" w:hAnsiTheme="minorHAnsi"/>
          </w:rPr>
          <w:t>0</w:t>
        </w:r>
      </w:ins>
      <w:r w:rsidRPr="00891403">
        <w:rPr>
          <w:rFonts w:asciiTheme="minorHAnsi" w:hAnsiTheme="minorHAnsi"/>
        </w:rPr>
        <w:t xml:space="preserve"> character</w:t>
      </w:r>
      <w:proofErr w:type="gramEnd"/>
      <w:r w:rsidRPr="00891403">
        <w:rPr>
          <w:rFonts w:asciiTheme="minorHAnsi" w:hAnsiTheme="minorHAnsi"/>
        </w:rPr>
        <w:t xml:space="preserve"> set includes characters that set the direction (L &gt;R or R-&gt;L) may be able to be embedded in code. A compiler won’t be fooled by the change, but it can be used to mask a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to hide a line of code to look like a comment</w:t>
      </w:r>
      <w:r w:rsidR="007428B7" w:rsidRPr="00891403">
        <w:rPr>
          <w:rFonts w:asciiTheme="minorHAnsi" w:hAnsiTheme="minorHAnsi"/>
        </w:rPr>
        <w:fldChar w:fldCharType="begin"/>
      </w:r>
      <w:r w:rsidR="007428B7" w:rsidRPr="00891403">
        <w:instrText xml:space="preserve"> XE "</w:instrText>
      </w:r>
      <w:r w:rsidR="00995DDB" w:rsidRPr="00891403">
        <w:rPr>
          <w:rFonts w:asciiTheme="minorHAnsi" w:hAnsiTheme="minorHAnsi"/>
        </w:rPr>
        <w:instrText>C</w:instrText>
      </w:r>
      <w:r w:rsidR="007428B7" w:rsidRPr="00891403">
        <w:rPr>
          <w:rFonts w:asciiTheme="minorHAnsi" w:hAnsiTheme="minorHAnsi"/>
        </w:rPr>
        <w:instrText>omment</w:instrText>
      </w:r>
      <w:r w:rsidR="007428B7" w:rsidRPr="00891403">
        <w:instrText xml:space="preserve">" </w:instrText>
      </w:r>
      <w:r w:rsidR="007428B7" w:rsidRPr="00891403">
        <w:rPr>
          <w:rFonts w:asciiTheme="minorHAnsi" w:hAnsiTheme="minorHAnsi"/>
        </w:rPr>
        <w:fldChar w:fldCharType="end"/>
      </w:r>
      <w:r w:rsidRPr="00891403">
        <w:rPr>
          <w:rFonts w:asciiTheme="minorHAnsi" w:hAnsiTheme="minorHAnsi"/>
        </w:rPr>
        <w:t xml:space="preserve">. </w:t>
      </w:r>
      <w:r w:rsidRPr="002874CD">
        <w:rPr>
          <w:rFonts w:asciiTheme="minorHAnsi" w:hAnsiTheme="minorHAnsi"/>
          <w:i/>
          <w:iCs/>
          <w:rPrChange w:id="334" w:author="Stephen Michell" w:date="2024-02-21T14:45:00Z">
            <w:rPr>
              <w:rFonts w:asciiTheme="minorHAnsi" w:hAnsiTheme="minorHAnsi"/>
            </w:rPr>
          </w:rPrChange>
        </w:rPr>
        <w:t xml:space="preserve">If Python supports such </w:t>
      </w:r>
      <w:proofErr w:type="gramStart"/>
      <w:r w:rsidRPr="002874CD">
        <w:rPr>
          <w:rFonts w:asciiTheme="minorHAnsi" w:hAnsiTheme="minorHAnsi"/>
          <w:i/>
          <w:iCs/>
          <w:rPrChange w:id="335" w:author="Stephen Michell" w:date="2024-02-21T14:45:00Z">
            <w:rPr>
              <w:rFonts w:asciiTheme="minorHAnsi" w:hAnsiTheme="minorHAnsi"/>
            </w:rPr>
          </w:rPrChange>
        </w:rPr>
        <w:t>characters</w:t>
      </w:r>
      <w:proofErr w:type="gramEnd"/>
      <w:r w:rsidRPr="002874CD">
        <w:rPr>
          <w:rFonts w:asciiTheme="minorHAnsi" w:hAnsiTheme="minorHAnsi"/>
          <w:i/>
          <w:iCs/>
          <w:rPrChange w:id="336" w:author="Stephen Michell" w:date="2024-02-21T14:45:00Z">
            <w:rPr>
              <w:rFonts w:asciiTheme="minorHAnsi" w:hAnsiTheme="minorHAnsi"/>
            </w:rPr>
          </w:rPrChange>
        </w:rPr>
        <w:t xml:space="preserve"> we should write up.</w:t>
      </w:r>
    </w:p>
    <w:p w14:paraId="22E7C5E8" w14:textId="75F6EEF7" w:rsidR="002616E9" w:rsidRPr="00891403" w:rsidRDefault="002616E9" w:rsidP="00D13203">
      <w:pPr>
        <w:rPr>
          <w:rFonts w:asciiTheme="minorHAnsi" w:eastAsia="MS Gothic" w:hAnsiTheme="minorHAnsi" w:cs="MS Gothic"/>
        </w:rPr>
      </w:pPr>
      <w:r w:rsidRPr="00891403">
        <w:rPr>
          <w:rFonts w:asciiTheme="minorHAnsi" w:hAnsiTheme="minorHAnsi"/>
        </w:rPr>
        <w:t>Example</w:t>
      </w:r>
    </w:p>
    <w:p w14:paraId="1EB54E78" w14:textId="241EB352" w:rsidR="00566BC2" w:rsidRPr="00891403" w:rsidRDefault="002616E9" w:rsidP="00244876">
      <w:pPr>
        <w:pStyle w:val="CODE1"/>
      </w:pPr>
      <w:proofErr w:type="spellStart"/>
      <w:r w:rsidRPr="00891403">
        <w:t>Blow_</w:t>
      </w:r>
      <w:proofErr w:type="gramStart"/>
      <w:r w:rsidRPr="00891403">
        <w:t>Up</w:t>
      </w:r>
      <w:proofErr w:type="spellEnd"/>
      <w:r w:rsidRPr="00891403">
        <w:t>(</w:t>
      </w:r>
      <w:proofErr w:type="gramEnd"/>
      <w:r w:rsidRPr="00891403">
        <w:t xml:space="preserve">); &lt;CR&gt; </w:t>
      </w:r>
      <w:proofErr w:type="spellStart"/>
      <w:r w:rsidRPr="00891403">
        <w:t>BeNice</w:t>
      </w:r>
      <w:proofErr w:type="spellEnd"/>
      <w:r w:rsidRPr="00891403">
        <w:t xml:space="preserve">()   #The lack of a &lt;LF&gt; may display only the </w:t>
      </w:r>
      <w:proofErr w:type="spellStart"/>
      <w:r w:rsidRPr="00891403">
        <w:t>BeNice</w:t>
      </w:r>
      <w:proofErr w:type="spellEnd"/>
      <w:r w:rsidRPr="00891403">
        <w:t>(); call</w:t>
      </w:r>
    </w:p>
    <w:p w14:paraId="53669FC7" w14:textId="0703FCC3" w:rsidR="00AF6424" w:rsidRPr="00891403" w:rsidRDefault="00AF6424" w:rsidP="00EA6F37">
      <w:pPr>
        <w:pStyle w:val="Heading3"/>
        <w:keepNext w:val="0"/>
        <w:rPr>
          <w:rFonts w:asciiTheme="minorHAnsi" w:hAnsiTheme="minorHAnsi"/>
        </w:rPr>
      </w:pPr>
      <w:r w:rsidRPr="00891403">
        <w:rPr>
          <w:rFonts w:asciiTheme="minorHAnsi" w:hAnsiTheme="minorHAnsi"/>
        </w:rPr>
        <w:t>7.</w:t>
      </w:r>
      <w:r w:rsidR="00434A2A" w:rsidRPr="00891403">
        <w:rPr>
          <w:rFonts w:asciiTheme="minorHAnsi" w:hAnsiTheme="minorHAnsi"/>
        </w:rPr>
        <w:t>3</w:t>
      </w:r>
      <w:r w:rsidRPr="00891403">
        <w:rPr>
          <w:rFonts w:asciiTheme="minorHAnsi" w:hAnsiTheme="minorHAnsi"/>
        </w:rPr>
        <w:t>.2 Cross reference</w:t>
      </w:r>
    </w:p>
    <w:p w14:paraId="17B69B0A" w14:textId="277BC011" w:rsidR="00AF6424" w:rsidRDefault="00AF6424" w:rsidP="00D13203">
      <w:pPr>
        <w:rPr>
          <w:ins w:id="337" w:author="McDonagh, Sean" w:date="2024-02-21T12:32:00Z"/>
          <w:rFonts w:asciiTheme="minorHAnsi" w:hAnsiTheme="minorHAnsi"/>
        </w:rPr>
      </w:pPr>
      <w:r w:rsidRPr="00891403">
        <w:rPr>
          <w:rFonts w:asciiTheme="minorHAnsi" w:hAnsiTheme="minorHAnsi"/>
        </w:rPr>
        <w:t xml:space="preserve">Nicholas Boucher, Ross Anderson; Trojan Source: Invisible Vulnerabilities </w:t>
      </w:r>
    </w:p>
    <w:p w14:paraId="318DC1F5" w14:textId="77777777" w:rsidR="00204404" w:rsidRPr="00891403" w:rsidRDefault="00204404" w:rsidP="00D13203">
      <w:pPr>
        <w:rPr>
          <w:rFonts w:asciiTheme="minorHAnsi" w:hAnsiTheme="minorHAnsi"/>
        </w:rPr>
      </w:pPr>
    </w:p>
    <w:p w14:paraId="670ECEB5" w14:textId="012AC571" w:rsidR="000A4A98" w:rsidRPr="00891403" w:rsidRDefault="000A4A98" w:rsidP="00EA6F37">
      <w:pPr>
        <w:pStyle w:val="Heading3"/>
        <w:keepNext w:val="0"/>
        <w:rPr>
          <w:ins w:id="338" w:author="Stephen Michell" w:date="2024-01-22T16:03:00Z"/>
          <w:rFonts w:asciiTheme="minorHAnsi" w:hAnsiTheme="minorHAnsi"/>
        </w:rPr>
      </w:pPr>
      <w:ins w:id="339" w:author="Stephen Michell" w:date="2024-01-22T16:03:00Z">
        <w:r w:rsidRPr="00891403">
          <w:rPr>
            <w:rFonts w:asciiTheme="minorHAnsi" w:hAnsiTheme="minorHAnsi"/>
          </w:rPr>
          <w:t>7.3.3 Mechanism of failure</w:t>
        </w:r>
      </w:ins>
    </w:p>
    <w:p w14:paraId="60E539BE" w14:textId="25354386" w:rsidR="000A4A98" w:rsidRDefault="000A4A98">
      <w:pPr>
        <w:rPr>
          <w:ins w:id="340" w:author="McDonagh, Sean" w:date="2024-02-21T12:33:00Z"/>
          <w:lang w:val="en-US"/>
        </w:rPr>
      </w:pPr>
      <w:ins w:id="341" w:author="Stephen Michell" w:date="2024-01-22T16:03:00Z">
        <w:r w:rsidRPr="00204404">
          <w:rPr>
            <w:lang w:val="en-US"/>
          </w:rPr>
          <w:t>To be written: . . .</w:t>
        </w:r>
      </w:ins>
    </w:p>
    <w:p w14:paraId="037CF7F0" w14:textId="4EE12544" w:rsidR="00204404" w:rsidRDefault="00204404">
      <w:pPr>
        <w:rPr>
          <w:ins w:id="342" w:author="McDonagh, Sean" w:date="2024-03-13T05:08:00Z"/>
        </w:rPr>
      </w:pPr>
      <w:ins w:id="343" w:author="McDonagh, Sean" w:date="2024-02-21T12:33:00Z">
        <w:r>
          <w:t>This</w:t>
        </w:r>
      </w:ins>
      <w:ins w:id="344" w:author="McDonagh, Sean" w:date="2024-02-21T12:35:00Z">
        <w:r>
          <w:t xml:space="preserve"> vulnerability</w:t>
        </w:r>
      </w:ins>
      <w:ins w:id="345" w:author="McDonagh, Sean" w:date="2024-02-21T12:33:00Z">
        <w:r>
          <w:t xml:space="preserve"> exploits text</w:t>
        </w:r>
      </w:ins>
      <w:ins w:id="346" w:author="McDonagh, Sean" w:date="2024-02-21T12:36:00Z">
        <w:r>
          <w:t xml:space="preserve"> </w:t>
        </w:r>
      </w:ins>
      <w:ins w:id="347" w:author="McDonagh, Sean" w:date="2024-02-21T12:33:00Z">
        <w:r>
          <w:t xml:space="preserve">encoding standards such as Unicode to produce source code whose tokens are logically encoded in a different order </w:t>
        </w:r>
      </w:ins>
      <w:ins w:id="348" w:author="McDonagh, Sean" w:date="2024-02-21T12:37:00Z">
        <w:r>
          <w:t xml:space="preserve">than the order </w:t>
        </w:r>
      </w:ins>
      <w:ins w:id="349" w:author="McDonagh, Sean" w:date="2024-02-21T12:38:00Z">
        <w:r w:rsidR="00905A99">
          <w:t>di</w:t>
        </w:r>
      </w:ins>
      <w:ins w:id="350" w:author="McDonagh, Sean" w:date="2024-02-21T12:33:00Z">
        <w:r>
          <w:t>splayed</w:t>
        </w:r>
      </w:ins>
      <w:ins w:id="351" w:author="McDonagh, Sean" w:date="2024-02-21T12:39:00Z">
        <w:r w:rsidR="00905A99">
          <w:t xml:space="preserve"> to </w:t>
        </w:r>
        <w:commentRangeStart w:id="352"/>
        <w:r w:rsidR="00905A99">
          <w:t>humans</w:t>
        </w:r>
      </w:ins>
      <w:commentRangeEnd w:id="352"/>
      <w:ins w:id="353" w:author="McDonagh, Sean" w:date="2024-03-13T04:21:00Z">
        <w:r w:rsidR="00745054">
          <w:rPr>
            <w:rStyle w:val="CommentReference"/>
            <w:rFonts w:ascii="Calibri" w:eastAsia="Calibri" w:hAnsi="Calibri" w:cs="Calibri"/>
            <w:lang w:val="en-US"/>
          </w:rPr>
          <w:commentReference w:id="352"/>
        </w:r>
      </w:ins>
      <w:ins w:id="354" w:author="McDonagh, Sean" w:date="2024-02-21T12:39:00Z">
        <w:r w:rsidR="00905A99">
          <w:t>.</w:t>
        </w:r>
      </w:ins>
    </w:p>
    <w:p w14:paraId="75461BD5" w14:textId="4FDFBA02" w:rsidR="00E52E89" w:rsidRDefault="00E52E89" w:rsidP="00E52E89">
      <w:pPr>
        <w:rPr>
          <w:ins w:id="355" w:author="McDonagh, Sean" w:date="2024-03-13T05:11:00Z"/>
          <w:lang w:val="en-US"/>
        </w:rPr>
      </w:pPr>
      <w:ins w:id="356" w:author="McDonagh, Sean" w:date="2024-03-13T05:09:00Z">
        <w:r w:rsidRPr="00E52E89">
          <w:rPr>
            <w:lang w:val="en-US"/>
          </w:rPr>
          <w:t xml:space="preserve">Python is prone to hidden attacks known as </w:t>
        </w:r>
        <w:r w:rsidRPr="00E52E89">
          <w:rPr>
            <w:lang w:val="en-US"/>
            <w:rPrChange w:id="357" w:author="McDonagh, Sean" w:date="2024-03-13T05:10:00Z">
              <w:rPr>
                <w:b/>
                <w:bCs/>
                <w:lang w:val="en-US"/>
              </w:rPr>
            </w:rPrChange>
          </w:rPr>
          <w:t xml:space="preserve">Trojan Source: Invisible </w:t>
        </w:r>
        <w:proofErr w:type="gramStart"/>
        <w:r w:rsidRPr="00E52E89">
          <w:rPr>
            <w:lang w:val="en-US"/>
            <w:rPrChange w:id="358" w:author="McDonagh, Sean" w:date="2024-03-13T05:10:00Z">
              <w:rPr>
                <w:b/>
                <w:bCs/>
                <w:lang w:val="en-US"/>
              </w:rPr>
            </w:rPrChange>
          </w:rPr>
          <w:t>Vulnerabilities</w:t>
        </w:r>
        <w:r w:rsidRPr="00E52E89">
          <w:rPr>
            <w:lang w:val="en-US"/>
            <w:rPrChange w:id="359" w:author="McDonagh, Sean" w:date="2024-03-13T05:10:00Z">
              <w:rPr>
                <w:vertAlign w:val="superscript"/>
                <w:lang w:val="en-US"/>
              </w:rPr>
            </w:rPrChange>
          </w:rPr>
          <w:t>[</w:t>
        </w:r>
        <w:proofErr w:type="gramEnd"/>
        <w:r w:rsidRPr="00E52E89">
          <w:rPr>
            <w:lang w:val="en-US"/>
            <w:rPrChange w:id="360" w:author="McDonagh, Sean" w:date="2024-03-13T05:10:00Z">
              <w:rPr>
                <w:vertAlign w:val="superscript"/>
                <w:lang w:val="en-US"/>
              </w:rPr>
            </w:rPrChange>
          </w:rPr>
          <w:t>1]</w:t>
        </w:r>
      </w:ins>
      <w:ins w:id="361" w:author="McDonagh, Sean" w:date="2024-03-13T05:11:00Z">
        <w:r>
          <w:rPr>
            <w:lang w:val="en-US"/>
          </w:rPr>
          <w:t xml:space="preserve">. </w:t>
        </w:r>
      </w:ins>
      <w:ins w:id="362" w:author="McDonagh, Sean" w:date="2024-03-13T05:09:00Z">
        <w:r w:rsidRPr="00E52E89">
          <w:rPr>
            <w:lang w:val="en-US"/>
          </w:rPr>
          <w:t>Bidirectional Unicode control characters are hidden in strings and comments producing source code that alters the intended logic</w:t>
        </w:r>
      </w:ins>
      <w:ins w:id="363" w:author="McDonagh, Sean" w:date="2024-03-13T05:11:00Z">
        <w:r>
          <w:rPr>
            <w:lang w:val="en-US"/>
          </w:rPr>
          <w:t>. T</w:t>
        </w:r>
      </w:ins>
      <w:ins w:id="364" w:author="McDonagh, Sean" w:date="2024-03-13T05:09:00Z">
        <w:r w:rsidRPr="00E52E89">
          <w:rPr>
            <w:lang w:val="en-US"/>
          </w:rPr>
          <w:t>hese hidden exploits often fall into several categories including “commenting-out” as shown below here</w:t>
        </w:r>
      </w:ins>
      <w:ins w:id="365" w:author="McDonagh, Sean" w:date="2024-03-13T05:11:00Z">
        <w:r>
          <w:rPr>
            <w:lang w:val="en-US"/>
          </w:rPr>
          <w:t>:</w:t>
        </w:r>
      </w:ins>
    </w:p>
    <w:p w14:paraId="3A26DAB3" w14:textId="6AB90BE3" w:rsidR="00E52E89" w:rsidRDefault="00A61CE6" w:rsidP="00244876">
      <w:pPr>
        <w:pStyle w:val="CODE1"/>
        <w:rPr>
          <w:ins w:id="366" w:author="McDonagh, Sean" w:date="2024-03-13T05:12:00Z"/>
          <w:lang w:val="en-US"/>
        </w:rPr>
      </w:pPr>
      <w:proofErr w:type="spellStart"/>
      <w:ins w:id="367" w:author="McDonagh, Sean" w:date="2024-03-13T05:18:00Z">
        <w:r>
          <w:rPr>
            <w:lang w:val="en-US"/>
          </w:rPr>
          <w:t>a</w:t>
        </w:r>
      </w:ins>
      <w:ins w:id="368" w:author="McDonagh, Sean" w:date="2024-03-13T05:12:00Z">
        <w:r w:rsidR="00E52E89">
          <w:rPr>
            <w:lang w:val="en-US"/>
          </w:rPr>
          <w:t>ccess_level</w:t>
        </w:r>
        <w:proofErr w:type="spellEnd"/>
        <w:r w:rsidR="00E52E89">
          <w:rPr>
            <w:lang w:val="en-US"/>
          </w:rPr>
          <w:t xml:space="preserve"> = </w:t>
        </w:r>
      </w:ins>
      <w:ins w:id="369" w:author="McDonagh, Sean" w:date="2024-03-13T05:30:00Z">
        <w:r w:rsidR="00244876" w:rsidRPr="00891403">
          <w:rPr>
            <w:rStyle w:val="CODE"/>
            <w:sz w:val="20"/>
            <w:szCs w:val="20"/>
          </w:rPr>
          <w:t>'</w:t>
        </w:r>
      </w:ins>
      <w:ins w:id="370" w:author="McDonagh, Sean" w:date="2024-03-13T05:12:00Z">
        <w:r w:rsidR="00E52E89">
          <w:rPr>
            <w:lang w:val="en-US"/>
          </w:rPr>
          <w:t>user</w:t>
        </w:r>
      </w:ins>
      <w:ins w:id="371" w:author="McDonagh, Sean" w:date="2024-03-13T05:30:00Z">
        <w:r w:rsidR="00244876" w:rsidRPr="00891403">
          <w:rPr>
            <w:rStyle w:val="CODE"/>
            <w:sz w:val="20"/>
            <w:szCs w:val="20"/>
          </w:rPr>
          <w:t>'</w:t>
        </w:r>
      </w:ins>
    </w:p>
    <w:p w14:paraId="319E67B8" w14:textId="1BB2D67C" w:rsidR="00E52E89" w:rsidRDefault="00A61CE6" w:rsidP="00244876">
      <w:pPr>
        <w:pStyle w:val="CODE1"/>
        <w:rPr>
          <w:ins w:id="372" w:author="McDonagh, Sean" w:date="2024-03-13T05:13:00Z"/>
          <w:lang w:val="en-US"/>
        </w:rPr>
      </w:pPr>
      <w:ins w:id="373" w:author="McDonagh, Sean" w:date="2024-03-13T05:18:00Z">
        <w:r>
          <w:rPr>
            <w:lang w:val="en-US"/>
          </w:rPr>
          <w:t>i</w:t>
        </w:r>
      </w:ins>
      <w:ins w:id="374" w:author="McDonagh, Sean" w:date="2024-03-13T05:12:00Z">
        <w:r w:rsidR="00E52E89">
          <w:rPr>
            <w:lang w:val="en-US"/>
          </w:rPr>
          <w:t xml:space="preserve">f </w:t>
        </w:r>
        <w:proofErr w:type="spellStart"/>
        <w:r w:rsidR="00E52E89">
          <w:rPr>
            <w:lang w:val="en-US"/>
          </w:rPr>
          <w:t>access_</w:t>
        </w:r>
        <w:proofErr w:type="gramStart"/>
        <w:r w:rsidR="00E52E89">
          <w:rPr>
            <w:lang w:val="en-US"/>
          </w:rPr>
          <w:t>level</w:t>
        </w:r>
        <w:proofErr w:type="spellEnd"/>
        <w:r w:rsidR="00E52E89">
          <w:rPr>
            <w:lang w:val="en-US"/>
          </w:rPr>
          <w:t xml:space="preserve"> !</w:t>
        </w:r>
        <w:proofErr w:type="gramEnd"/>
        <w:r w:rsidR="00E52E89">
          <w:rPr>
            <w:lang w:val="en-US"/>
          </w:rPr>
          <w:t xml:space="preserve">= </w:t>
        </w:r>
      </w:ins>
      <w:ins w:id="375" w:author="McDonagh, Sean" w:date="2024-03-13T05:30:00Z">
        <w:r w:rsidR="00244876" w:rsidRPr="00891403">
          <w:rPr>
            <w:rStyle w:val="CODE"/>
            <w:sz w:val="20"/>
            <w:szCs w:val="20"/>
          </w:rPr>
          <w:t>'</w:t>
        </w:r>
      </w:ins>
      <w:ins w:id="376" w:author="McDonagh, Sean" w:date="2024-03-13T05:12:00Z">
        <w:r w:rsidR="00E52E89">
          <w:rPr>
            <w:lang w:val="en-US"/>
          </w:rPr>
          <w:t>none</w:t>
        </w:r>
      </w:ins>
      <w:ins w:id="377" w:author="McDonagh, Sean" w:date="2024-03-13T05:30:00Z">
        <w:r w:rsidR="00244876" w:rsidRPr="00891403">
          <w:rPr>
            <w:rStyle w:val="CODE"/>
            <w:sz w:val="20"/>
            <w:szCs w:val="20"/>
          </w:rPr>
          <w:t>'</w:t>
        </w:r>
      </w:ins>
      <w:ins w:id="378" w:author="McDonagh, Sean" w:date="2024-03-13T05:12:00Z">
        <w:r w:rsidR="00E52E89">
          <w:rPr>
            <w:lang w:val="en-US"/>
          </w:rPr>
          <w:t xml:space="preserve"> and </w:t>
        </w:r>
        <w:proofErr w:type="spellStart"/>
        <w:r w:rsidR="00E52E89">
          <w:rPr>
            <w:lang w:val="en-US"/>
          </w:rPr>
          <w:t>access_level</w:t>
        </w:r>
        <w:proofErr w:type="spellEnd"/>
        <w:r w:rsidR="00E52E89">
          <w:rPr>
            <w:lang w:val="en-US"/>
          </w:rPr>
          <w:t xml:space="preserve"> !=</w:t>
        </w:r>
      </w:ins>
      <w:ins w:id="379" w:author="McDonagh, Sean" w:date="2024-03-13T05:13:00Z">
        <w:r w:rsidR="00E52E89">
          <w:rPr>
            <w:lang w:val="en-US"/>
          </w:rPr>
          <w:t xml:space="preserve"> </w:t>
        </w:r>
      </w:ins>
      <w:ins w:id="380" w:author="McDonagh, Sean" w:date="2024-03-13T05:30:00Z">
        <w:r w:rsidR="00244876" w:rsidRPr="00891403">
          <w:rPr>
            <w:rStyle w:val="CODE"/>
            <w:sz w:val="20"/>
            <w:szCs w:val="20"/>
          </w:rPr>
          <w:t>'</w:t>
        </w:r>
      </w:ins>
      <w:ins w:id="381" w:author="McDonagh, Sean" w:date="2024-03-13T05:13:00Z">
        <w:r w:rsidR="00E52E89">
          <w:rPr>
            <w:lang w:val="en-US"/>
          </w:rPr>
          <w:t>user</w:t>
        </w:r>
      </w:ins>
      <w:ins w:id="382" w:author="McDonagh, Sean" w:date="2024-03-13T05:30:00Z">
        <w:r w:rsidR="00244876" w:rsidRPr="00891403">
          <w:rPr>
            <w:rStyle w:val="CODE"/>
            <w:sz w:val="20"/>
            <w:szCs w:val="20"/>
          </w:rPr>
          <w:t>'</w:t>
        </w:r>
      </w:ins>
      <w:ins w:id="383" w:author="McDonagh, Sean" w:date="2024-03-13T05:13:00Z">
        <w:r w:rsidR="00E52E89">
          <w:rPr>
            <w:lang w:val="en-US"/>
          </w:rPr>
          <w:t>: # Check if admin</w:t>
        </w:r>
      </w:ins>
    </w:p>
    <w:p w14:paraId="5D756BD6" w14:textId="3AB7D6F1" w:rsidR="00E52E89" w:rsidRDefault="00E52E89" w:rsidP="00244876">
      <w:pPr>
        <w:pStyle w:val="CODE1"/>
        <w:rPr>
          <w:ins w:id="384" w:author="McDonagh, Sean" w:date="2024-03-13T05:14:00Z"/>
          <w:lang w:val="en-US"/>
        </w:rPr>
      </w:pPr>
      <w:ins w:id="385" w:author="McDonagh, Sean" w:date="2024-03-13T05:13:00Z">
        <w:r>
          <w:rPr>
            <w:lang w:val="en-US"/>
          </w:rPr>
          <w:tab/>
        </w:r>
      </w:ins>
      <w:proofErr w:type="gramStart"/>
      <w:ins w:id="386" w:author="McDonagh, Sean" w:date="2024-03-13T05:18:00Z">
        <w:r w:rsidR="00A61CE6">
          <w:rPr>
            <w:lang w:val="en-US"/>
          </w:rPr>
          <w:t>p</w:t>
        </w:r>
      </w:ins>
      <w:ins w:id="387" w:author="McDonagh, Sean" w:date="2024-03-13T05:13:00Z">
        <w:r>
          <w:rPr>
            <w:lang w:val="en-US"/>
          </w:rPr>
          <w:t>rint(</w:t>
        </w:r>
      </w:ins>
      <w:proofErr w:type="gramEnd"/>
      <w:ins w:id="388" w:author="McDonagh, Sean" w:date="2024-03-13T05:30:00Z">
        <w:r w:rsidR="00244876" w:rsidRPr="00891403">
          <w:rPr>
            <w:rStyle w:val="CODE"/>
            <w:sz w:val="20"/>
            <w:szCs w:val="20"/>
          </w:rPr>
          <w:t>'</w:t>
        </w:r>
      </w:ins>
      <w:ins w:id="389" w:author="McDonagh, Sean" w:date="2024-03-13T05:13:00Z">
        <w:r>
          <w:rPr>
            <w:lang w:val="en-US"/>
          </w:rPr>
          <w:t>You are an admin</w:t>
        </w:r>
      </w:ins>
      <w:ins w:id="390" w:author="McDonagh, Sean" w:date="2024-03-13T05:30:00Z">
        <w:r w:rsidR="00244876" w:rsidRPr="00891403">
          <w:rPr>
            <w:rStyle w:val="CODE"/>
            <w:sz w:val="20"/>
            <w:szCs w:val="20"/>
          </w:rPr>
          <w:t>'</w:t>
        </w:r>
      </w:ins>
      <w:ins w:id="391" w:author="McDonagh, Sean" w:date="2024-03-13T05:13:00Z">
        <w:r>
          <w:rPr>
            <w:lang w:val="en-US"/>
          </w:rPr>
          <w:t>)</w:t>
        </w:r>
      </w:ins>
    </w:p>
    <w:p w14:paraId="72F01643" w14:textId="6D7EF7E9" w:rsidR="00A61CE6" w:rsidRPr="00E52E89" w:rsidRDefault="00A61CE6">
      <w:pPr>
        <w:rPr>
          <w:ins w:id="392" w:author="McDonagh, Sean" w:date="2024-03-13T05:09:00Z"/>
          <w:lang w:val="en-US"/>
        </w:rPr>
        <w:pPrChange w:id="393" w:author="McDonagh, Sean" w:date="2024-03-13T05:13:00Z">
          <w:pPr>
            <w:numPr>
              <w:numId w:val="143"/>
            </w:numPr>
            <w:tabs>
              <w:tab w:val="num" w:pos="720"/>
            </w:tabs>
            <w:ind w:left="720" w:hanging="360"/>
          </w:pPr>
        </w:pPrChange>
      </w:pPr>
      <w:ins w:id="394" w:author="McDonagh, Sean" w:date="2024-03-13T05:13:00Z">
        <w:r>
          <w:rPr>
            <w:lang w:val="en-US"/>
          </w:rPr>
          <w:t>The above code p</w:t>
        </w:r>
      </w:ins>
      <w:ins w:id="395" w:author="McDonagh, Sean" w:date="2024-03-13T05:15:00Z">
        <w:r>
          <w:rPr>
            <w:lang w:val="en-US"/>
          </w:rPr>
          <w:t>roduces the following unexpected result:</w:t>
        </w:r>
      </w:ins>
    </w:p>
    <w:p w14:paraId="2AF7C5FB" w14:textId="77777777" w:rsidR="00244876" w:rsidRDefault="00A61CE6" w:rsidP="00244876">
      <w:pPr>
        <w:pStyle w:val="CODE1"/>
        <w:rPr>
          <w:ins w:id="396" w:author="McDonagh, Sean" w:date="2024-03-13T05:30:00Z"/>
          <w:lang w:val="en-US"/>
        </w:rPr>
      </w:pPr>
      <w:ins w:id="397" w:author="McDonagh, Sean" w:date="2024-03-13T05:15:00Z">
        <w:r w:rsidRPr="003560F5">
          <w:rPr>
            <w:u w:val="single"/>
            <w:lang w:val="en-US"/>
          </w:rPr>
          <w:t>OUTPUT</w:t>
        </w:r>
        <w:r>
          <w:rPr>
            <w:lang w:val="en-US"/>
          </w:rPr>
          <w:t xml:space="preserve">: </w:t>
        </w:r>
      </w:ins>
    </w:p>
    <w:p w14:paraId="5D6E9232" w14:textId="4B2D7BEB" w:rsidR="00A61CE6" w:rsidRDefault="00A61CE6" w:rsidP="00244876">
      <w:pPr>
        <w:pStyle w:val="CODE1"/>
        <w:rPr>
          <w:ins w:id="398" w:author="McDonagh, Sean" w:date="2024-03-13T05:15:00Z"/>
          <w:lang w:val="en-US"/>
        </w:rPr>
      </w:pPr>
      <w:ins w:id="399" w:author="McDonagh, Sean" w:date="2024-03-13T05:15:00Z">
        <w:r>
          <w:rPr>
            <w:lang w:val="en-US"/>
          </w:rPr>
          <w:t>You are an admin</w:t>
        </w:r>
      </w:ins>
    </w:p>
    <w:p w14:paraId="53C0E177" w14:textId="39B1C29E" w:rsidR="00A61CE6" w:rsidRPr="00A61CE6" w:rsidRDefault="00A61CE6">
      <w:pPr>
        <w:rPr>
          <w:ins w:id="400" w:author="McDonagh, Sean" w:date="2024-03-13T05:16:00Z"/>
          <w:lang w:val="en-US"/>
        </w:rPr>
        <w:pPrChange w:id="401" w:author="McDonagh, Sean" w:date="2024-03-13T05:16:00Z">
          <w:pPr>
            <w:pStyle w:val="CODE1"/>
          </w:pPr>
        </w:pPrChange>
      </w:pPr>
      <w:ins w:id="402" w:author="McDonagh, Sean" w:date="2024-03-13T05:16:00Z">
        <w:r w:rsidRPr="00A61CE6">
          <w:rPr>
            <w:lang w:val="en-US"/>
          </w:rPr>
          <w:t>After the hidden characters and logic are displayed in the editor, the zero-space bidirectional Unicode control characters are revealed, and the altered logic becomes more apparent</w:t>
        </w:r>
        <w:r>
          <w:rPr>
            <w:lang w:val="en-US"/>
          </w:rPr>
          <w:t>:</w:t>
        </w:r>
      </w:ins>
    </w:p>
    <w:p w14:paraId="0DEB3E5D" w14:textId="1CB39F75" w:rsidR="00847AB6" w:rsidRDefault="00847AB6" w:rsidP="00244876">
      <w:pPr>
        <w:pStyle w:val="CODE1"/>
        <w:rPr>
          <w:ins w:id="403" w:author="McDonagh, Sean" w:date="2024-03-13T05:23:00Z"/>
          <w:lang w:val="en-US"/>
        </w:rPr>
      </w:pPr>
      <w:proofErr w:type="spellStart"/>
      <w:ins w:id="404" w:author="McDonagh, Sean" w:date="2024-03-13T05:23:00Z">
        <w:r>
          <w:rPr>
            <w:lang w:val="en-US"/>
          </w:rPr>
          <w:t>access_level</w:t>
        </w:r>
        <w:proofErr w:type="spellEnd"/>
        <w:r>
          <w:rPr>
            <w:lang w:val="en-US"/>
          </w:rPr>
          <w:t xml:space="preserve"> = </w:t>
        </w:r>
      </w:ins>
      <w:ins w:id="405" w:author="McDonagh, Sean" w:date="2024-03-13T05:30:00Z">
        <w:r w:rsidR="00244876" w:rsidRPr="00891403">
          <w:rPr>
            <w:rStyle w:val="CODE"/>
            <w:sz w:val="20"/>
            <w:szCs w:val="20"/>
          </w:rPr>
          <w:t>'</w:t>
        </w:r>
      </w:ins>
      <w:ins w:id="406" w:author="McDonagh, Sean" w:date="2024-03-13T05:23:00Z">
        <w:r>
          <w:rPr>
            <w:lang w:val="en-US"/>
          </w:rPr>
          <w:t>user</w:t>
        </w:r>
      </w:ins>
      <w:ins w:id="407" w:author="McDonagh, Sean" w:date="2024-03-13T05:30:00Z">
        <w:r w:rsidR="00244876" w:rsidRPr="00891403">
          <w:rPr>
            <w:rStyle w:val="CODE"/>
            <w:sz w:val="20"/>
            <w:szCs w:val="20"/>
          </w:rPr>
          <w:t>'</w:t>
        </w:r>
      </w:ins>
    </w:p>
    <w:p w14:paraId="14C41ED9" w14:textId="2391BA75" w:rsidR="00847AB6" w:rsidRDefault="00847AB6" w:rsidP="00244876">
      <w:pPr>
        <w:pStyle w:val="CODE1"/>
        <w:rPr>
          <w:ins w:id="408" w:author="McDonagh, Sean" w:date="2024-03-13T05:23:00Z"/>
          <w:lang w:val="en-US"/>
        </w:rPr>
      </w:pPr>
      <w:ins w:id="409" w:author="McDonagh, Sean" w:date="2024-03-13T05:23:00Z">
        <w:r>
          <w:rPr>
            <w:lang w:val="en-US"/>
          </w:rPr>
          <w:t xml:space="preserve">if </w:t>
        </w:r>
        <w:proofErr w:type="spellStart"/>
        <w:r>
          <w:rPr>
            <w:lang w:val="en-US"/>
          </w:rPr>
          <w:t>access_</w:t>
        </w:r>
        <w:proofErr w:type="gramStart"/>
        <w:r>
          <w:rPr>
            <w:lang w:val="en-US"/>
          </w:rPr>
          <w:t>level</w:t>
        </w:r>
        <w:proofErr w:type="spellEnd"/>
        <w:r>
          <w:rPr>
            <w:lang w:val="en-US"/>
          </w:rPr>
          <w:t xml:space="preserve"> !</w:t>
        </w:r>
        <w:proofErr w:type="gramEnd"/>
        <w:r>
          <w:rPr>
            <w:lang w:val="en-US"/>
          </w:rPr>
          <w:t xml:space="preserve">= </w:t>
        </w:r>
      </w:ins>
      <w:ins w:id="410" w:author="McDonagh, Sean" w:date="2024-03-13T05:31:00Z">
        <w:r w:rsidR="00244876" w:rsidRPr="00891403">
          <w:rPr>
            <w:rStyle w:val="CODE"/>
            <w:sz w:val="20"/>
            <w:szCs w:val="20"/>
          </w:rPr>
          <w:t>'</w:t>
        </w:r>
      </w:ins>
      <w:ins w:id="411" w:author="McDonagh, Sean" w:date="2024-03-13T05:23:00Z">
        <w:r>
          <w:rPr>
            <w:lang w:val="en-US"/>
          </w:rPr>
          <w:t>none</w:t>
        </w:r>
      </w:ins>
      <w:ins w:id="412" w:author="McDonagh, Sean" w:date="2024-03-13T05:31:00Z">
        <w:r w:rsidR="00244876" w:rsidRPr="00891403">
          <w:rPr>
            <w:rStyle w:val="CODE"/>
            <w:sz w:val="20"/>
            <w:szCs w:val="20"/>
          </w:rPr>
          <w:t>'</w:t>
        </w:r>
        <w:r w:rsidR="00244876">
          <w:rPr>
            <w:lang w:val="en-US"/>
          </w:rPr>
          <w:t xml:space="preserve"> </w:t>
        </w:r>
      </w:ins>
      <w:ins w:id="413" w:author="McDonagh, Sean" w:date="2024-03-13T05:24:00Z">
        <w:r w:rsidR="00244876">
          <w:rPr>
            <w:lang w:val="en-US"/>
          </w:rPr>
          <w:t>[</w:t>
        </w:r>
        <w:r w:rsidR="00244876" w:rsidRPr="00244876">
          <w:rPr>
            <w:u w:val="single"/>
            <w:lang w:val="en-US"/>
            <w:rPrChange w:id="414" w:author="McDonagh, Sean" w:date="2024-03-13T05:34:00Z">
              <w:rPr>
                <w:lang w:val="en-US"/>
              </w:rPr>
            </w:rPrChange>
          </w:rPr>
          <w:t>LRI</w:t>
        </w:r>
        <w:r w:rsidR="00244876">
          <w:rPr>
            <w:lang w:val="en-US"/>
          </w:rPr>
          <w:t>][</w:t>
        </w:r>
        <w:r w:rsidR="00244876" w:rsidRPr="00244876">
          <w:rPr>
            <w:u w:val="single"/>
            <w:lang w:val="en-US"/>
            <w:rPrChange w:id="415" w:author="McDonagh, Sean" w:date="2024-03-13T05:34:00Z">
              <w:rPr>
                <w:lang w:val="en-US"/>
              </w:rPr>
            </w:rPrChange>
          </w:rPr>
          <w:t>RLO</w:t>
        </w:r>
        <w:r w:rsidR="00244876">
          <w:rPr>
            <w:lang w:val="en-US"/>
          </w:rPr>
          <w:t>]</w:t>
        </w:r>
      </w:ins>
      <w:ins w:id="416" w:author="McDonagh, Sean" w:date="2024-03-13T05:25:00Z">
        <w:r w:rsidR="00244876">
          <w:rPr>
            <w:lang w:val="en-US"/>
          </w:rPr>
          <w:t>: # Check if admin [</w:t>
        </w:r>
        <w:r w:rsidR="00244876" w:rsidRPr="00244876">
          <w:rPr>
            <w:u w:val="single"/>
            <w:lang w:val="en-US"/>
            <w:rPrChange w:id="417" w:author="McDonagh, Sean" w:date="2024-03-13T05:34:00Z">
              <w:rPr>
                <w:lang w:val="en-US"/>
              </w:rPr>
            </w:rPrChange>
          </w:rPr>
          <w:t>PDI</w:t>
        </w:r>
        <w:r w:rsidR="00244876">
          <w:rPr>
            <w:lang w:val="en-US"/>
          </w:rPr>
          <w:t>][</w:t>
        </w:r>
        <w:r w:rsidR="00244876" w:rsidRPr="00244876">
          <w:rPr>
            <w:u w:val="single"/>
            <w:lang w:val="en-US"/>
            <w:rPrChange w:id="418" w:author="McDonagh, Sean" w:date="2024-03-13T05:34:00Z">
              <w:rPr>
                <w:lang w:val="en-US"/>
              </w:rPr>
            </w:rPrChange>
          </w:rPr>
          <w:t>LRI</w:t>
        </w:r>
        <w:r w:rsidR="00244876">
          <w:rPr>
            <w:lang w:val="en-US"/>
          </w:rPr>
          <w:t>]</w:t>
        </w:r>
      </w:ins>
      <w:ins w:id="419" w:author="McDonagh, Sean" w:date="2024-03-13T05:31:00Z">
        <w:r w:rsidR="00244876" w:rsidRPr="00891403">
          <w:rPr>
            <w:rStyle w:val="CODE"/>
            <w:sz w:val="20"/>
            <w:szCs w:val="20"/>
          </w:rPr>
          <w:t>'</w:t>
        </w:r>
      </w:ins>
      <w:ins w:id="420" w:author="McDonagh, Sean" w:date="2024-03-13T05:23:00Z">
        <w:r>
          <w:rPr>
            <w:lang w:val="en-US"/>
          </w:rPr>
          <w:t xml:space="preserve"> and </w:t>
        </w:r>
        <w:proofErr w:type="spellStart"/>
        <w:r>
          <w:rPr>
            <w:lang w:val="en-US"/>
          </w:rPr>
          <w:t>access_level</w:t>
        </w:r>
        <w:proofErr w:type="spellEnd"/>
        <w:r>
          <w:rPr>
            <w:lang w:val="en-US"/>
          </w:rPr>
          <w:t xml:space="preserve"> != </w:t>
        </w:r>
      </w:ins>
      <w:ins w:id="421" w:author="McDonagh, Sean" w:date="2024-03-13T05:31:00Z">
        <w:r w:rsidR="00244876" w:rsidRPr="00891403">
          <w:rPr>
            <w:rStyle w:val="CODE"/>
            <w:sz w:val="20"/>
            <w:szCs w:val="20"/>
          </w:rPr>
          <w:t>'</w:t>
        </w:r>
      </w:ins>
      <w:ins w:id="422" w:author="McDonagh, Sean" w:date="2024-03-13T05:23:00Z">
        <w:r>
          <w:rPr>
            <w:lang w:val="en-US"/>
          </w:rPr>
          <w:t>user</w:t>
        </w:r>
      </w:ins>
    </w:p>
    <w:p w14:paraId="42E032FD" w14:textId="11F58D5C" w:rsidR="00847AB6" w:rsidRDefault="00847AB6" w:rsidP="00244876">
      <w:pPr>
        <w:pStyle w:val="CODE1"/>
        <w:rPr>
          <w:ins w:id="423" w:author="McDonagh, Sean" w:date="2024-03-13T05:33:00Z"/>
          <w:lang w:val="en-US"/>
        </w:rPr>
      </w:pPr>
      <w:ins w:id="424" w:author="McDonagh, Sean" w:date="2024-03-13T05:23:00Z">
        <w:r>
          <w:rPr>
            <w:lang w:val="en-US"/>
          </w:rPr>
          <w:tab/>
        </w:r>
        <w:proofErr w:type="gramStart"/>
        <w:r>
          <w:rPr>
            <w:lang w:val="en-US"/>
          </w:rPr>
          <w:t>print(</w:t>
        </w:r>
      </w:ins>
      <w:proofErr w:type="gramEnd"/>
      <w:ins w:id="425" w:author="McDonagh, Sean" w:date="2024-03-13T05:33:00Z">
        <w:r w:rsidR="00244876" w:rsidRPr="00891403">
          <w:rPr>
            <w:rStyle w:val="CODE"/>
            <w:sz w:val="20"/>
            <w:szCs w:val="20"/>
          </w:rPr>
          <w:t>'</w:t>
        </w:r>
      </w:ins>
      <w:ins w:id="426" w:author="McDonagh, Sean" w:date="2024-03-13T05:23:00Z">
        <w:r>
          <w:rPr>
            <w:lang w:val="en-US"/>
          </w:rPr>
          <w:t>You are an admin</w:t>
        </w:r>
      </w:ins>
      <w:ins w:id="427" w:author="McDonagh, Sean" w:date="2024-03-13T05:33:00Z">
        <w:r w:rsidR="00244876" w:rsidRPr="00891403">
          <w:rPr>
            <w:rStyle w:val="CODE"/>
            <w:sz w:val="20"/>
            <w:szCs w:val="20"/>
          </w:rPr>
          <w:t>'</w:t>
        </w:r>
      </w:ins>
      <w:ins w:id="428" w:author="McDonagh, Sean" w:date="2024-03-13T05:23:00Z">
        <w:r>
          <w:rPr>
            <w:lang w:val="en-US"/>
          </w:rPr>
          <w:t>)</w:t>
        </w:r>
      </w:ins>
    </w:p>
    <w:p w14:paraId="2CE9288C" w14:textId="2E2F791F" w:rsidR="00E117F3" w:rsidRDefault="00E81E64" w:rsidP="00E81E64">
      <w:pPr>
        <w:rPr>
          <w:ins w:id="429" w:author="McDonagh, Sean" w:date="2024-03-13T05:40:00Z"/>
          <w:lang w:val="en-US"/>
        </w:rPr>
      </w:pPr>
      <w:ins w:id="430" w:author="McDonagh, Sean" w:date="2024-03-13T05:34:00Z">
        <w:r w:rsidRPr="00E81E64">
          <w:rPr>
            <w:lang w:val="en-US"/>
          </w:rPr>
          <w:t xml:space="preserve">The above exploit is accomplished by </w:t>
        </w:r>
      </w:ins>
      <w:ins w:id="431" w:author="McDonagh, Sean" w:date="2024-03-13T05:35:00Z">
        <w:r>
          <w:rPr>
            <w:lang w:val="en-US"/>
          </w:rPr>
          <w:t xml:space="preserve">using </w:t>
        </w:r>
      </w:ins>
      <w:ins w:id="432" w:author="McDonagh, Sean" w:date="2024-03-13T05:41:00Z">
        <w:r w:rsidR="00E117F3">
          <w:rPr>
            <w:lang w:val="en-US"/>
          </w:rPr>
          <w:t xml:space="preserve">the following </w:t>
        </w:r>
      </w:ins>
      <w:ins w:id="433" w:author="McDonagh, Sean" w:date="2024-03-13T05:35:00Z">
        <w:r>
          <w:rPr>
            <w:lang w:val="en-US"/>
          </w:rPr>
          <w:t xml:space="preserve">hidden, zero-space, </w:t>
        </w:r>
      </w:ins>
      <w:ins w:id="434" w:author="McDonagh, Sean" w:date="2024-03-13T05:40:00Z">
        <w:r w:rsidR="00E117F3">
          <w:rPr>
            <w:lang w:val="en-US"/>
          </w:rPr>
          <w:t xml:space="preserve">Unicode </w:t>
        </w:r>
      </w:ins>
      <w:ins w:id="435" w:author="McDonagh, Sean" w:date="2024-03-13T05:35:00Z">
        <w:r>
          <w:rPr>
            <w:lang w:val="en-US"/>
          </w:rPr>
          <w:t>control characters</w:t>
        </w:r>
      </w:ins>
      <w:ins w:id="436" w:author="McDonagh, Sean" w:date="2024-03-13T05:40:00Z">
        <w:r w:rsidR="00E117F3">
          <w:rPr>
            <w:lang w:val="en-US"/>
          </w:rPr>
          <w:t>:</w:t>
        </w:r>
      </w:ins>
    </w:p>
    <w:p w14:paraId="4298D738" w14:textId="1B113212" w:rsidR="00E117F3" w:rsidRPr="00E117F3" w:rsidRDefault="00E81E64">
      <w:pPr>
        <w:spacing w:before="0" w:after="0" w:line="240" w:lineRule="auto"/>
        <w:jc w:val="left"/>
        <w:rPr>
          <w:ins w:id="437" w:author="McDonagh, Sean" w:date="2024-03-13T05:40:00Z"/>
          <w:rFonts w:ascii="Courier New" w:hAnsi="Courier New" w:cs="Courier New"/>
          <w:sz w:val="22"/>
          <w:lang w:val="en-US"/>
          <w:rPrChange w:id="438" w:author="McDonagh, Sean" w:date="2024-03-13T05:43:00Z">
            <w:rPr>
              <w:ins w:id="439" w:author="McDonagh, Sean" w:date="2024-03-13T05:40:00Z"/>
              <w:rFonts w:ascii="Courier New" w:hAnsi="Courier New" w:cs="Courier New"/>
              <w:sz w:val="22"/>
              <w:u w:val="single"/>
              <w:lang w:val="en-US"/>
            </w:rPr>
          </w:rPrChange>
        </w:rPr>
        <w:pPrChange w:id="440" w:author="McDonagh, Sean" w:date="2024-03-13T05:45:00Z">
          <w:pPr/>
        </w:pPrChange>
      </w:pPr>
      <w:ins w:id="441" w:author="McDonagh, Sean" w:date="2024-03-13T05:36:00Z">
        <w:r w:rsidRPr="00E117F3">
          <w:rPr>
            <w:rFonts w:ascii="Courier New" w:hAnsi="Courier New" w:cs="Courier New"/>
            <w:sz w:val="22"/>
            <w:lang w:val="en-US"/>
            <w:rPrChange w:id="442" w:author="McDonagh, Sean" w:date="2024-03-13T05:43:00Z">
              <w:rPr>
                <w:lang w:val="en-US"/>
              </w:rPr>
            </w:rPrChange>
          </w:rPr>
          <w:t>[</w:t>
        </w:r>
        <w:r w:rsidRPr="00E117F3">
          <w:rPr>
            <w:rFonts w:ascii="Courier New" w:hAnsi="Courier New" w:cs="Courier New"/>
            <w:sz w:val="22"/>
            <w:lang w:val="en-US"/>
            <w:rPrChange w:id="443" w:author="McDonagh, Sean" w:date="2024-03-13T05:43:00Z">
              <w:rPr>
                <w:u w:val="single"/>
                <w:lang w:val="en-US"/>
              </w:rPr>
            </w:rPrChange>
          </w:rPr>
          <w:t>LRI</w:t>
        </w:r>
        <w:r w:rsidRPr="00E117F3">
          <w:rPr>
            <w:rFonts w:ascii="Courier New" w:hAnsi="Courier New" w:cs="Courier New"/>
            <w:sz w:val="22"/>
            <w:lang w:val="en-US"/>
            <w:rPrChange w:id="444" w:author="McDonagh, Sean" w:date="2024-03-13T05:43:00Z">
              <w:rPr>
                <w:lang w:val="en-US"/>
              </w:rPr>
            </w:rPrChange>
          </w:rPr>
          <w:t>]</w:t>
        </w:r>
      </w:ins>
      <w:ins w:id="445" w:author="McDonagh, Sean" w:date="2024-03-13T05:44:00Z">
        <w:r w:rsidR="00FA471E">
          <w:rPr>
            <w:rFonts w:ascii="Courier New" w:hAnsi="Courier New" w:cs="Courier New"/>
            <w:sz w:val="22"/>
            <w:lang w:val="en-US"/>
          </w:rPr>
          <w:t xml:space="preserve"> </w:t>
        </w:r>
      </w:ins>
      <w:ins w:id="446" w:author="McDonagh, Sean" w:date="2024-03-13T05:42:00Z">
        <w:r w:rsidR="00E117F3" w:rsidRPr="00E117F3">
          <w:rPr>
            <w:rFonts w:ascii="Courier New" w:hAnsi="Courier New" w:cs="Courier New"/>
            <w:sz w:val="22"/>
            <w:lang w:val="en-US"/>
            <w:rPrChange w:id="447" w:author="McDonagh, Sean" w:date="2024-03-13T05:43:00Z">
              <w:rPr>
                <w:rFonts w:ascii="Courier New" w:hAnsi="Courier New" w:cs="Courier New"/>
                <w:sz w:val="22"/>
                <w:u w:val="single"/>
                <w:lang w:val="en-US"/>
              </w:rPr>
            </w:rPrChange>
          </w:rPr>
          <w:t>Left-to-Right</w:t>
        </w:r>
      </w:ins>
      <w:ins w:id="448" w:author="McDonagh, Sean" w:date="2024-03-13T05:43:00Z">
        <w:r w:rsidR="00E117F3" w:rsidRPr="00E117F3">
          <w:rPr>
            <w:rFonts w:ascii="Courier New" w:hAnsi="Courier New" w:cs="Courier New"/>
            <w:sz w:val="22"/>
            <w:lang w:val="en-US"/>
            <w:rPrChange w:id="449" w:author="McDonagh, Sean" w:date="2024-03-13T05:43:00Z">
              <w:rPr>
                <w:rFonts w:ascii="Courier New" w:hAnsi="Courier New" w:cs="Courier New"/>
                <w:sz w:val="22"/>
                <w:u w:val="single"/>
                <w:lang w:val="en-US"/>
              </w:rPr>
            </w:rPrChange>
          </w:rPr>
          <w:t xml:space="preserve"> Isolate</w:t>
        </w:r>
      </w:ins>
    </w:p>
    <w:p w14:paraId="0A706A2B" w14:textId="67163086" w:rsidR="00E117F3" w:rsidRPr="00FA471E" w:rsidRDefault="00E81E64">
      <w:pPr>
        <w:spacing w:before="0" w:after="0" w:line="240" w:lineRule="auto"/>
        <w:jc w:val="left"/>
        <w:rPr>
          <w:ins w:id="450" w:author="McDonagh, Sean" w:date="2024-03-13T05:40:00Z"/>
          <w:rFonts w:ascii="Courier New" w:hAnsi="Courier New" w:cs="Courier New"/>
          <w:sz w:val="22"/>
          <w:lang w:val="en-US"/>
          <w:rPrChange w:id="451" w:author="McDonagh, Sean" w:date="2024-03-13T05:44:00Z">
            <w:rPr>
              <w:ins w:id="452" w:author="McDonagh, Sean" w:date="2024-03-13T05:40:00Z"/>
              <w:lang w:val="en-US"/>
            </w:rPr>
          </w:rPrChange>
        </w:rPr>
        <w:pPrChange w:id="453" w:author="McDonagh, Sean" w:date="2024-03-13T05:45:00Z">
          <w:pPr/>
        </w:pPrChange>
      </w:pPr>
      <w:ins w:id="454" w:author="McDonagh, Sean" w:date="2024-03-13T05:36:00Z">
        <w:r w:rsidRPr="00E117F3">
          <w:rPr>
            <w:rFonts w:ascii="Courier New" w:hAnsi="Courier New" w:cs="Courier New"/>
            <w:sz w:val="22"/>
            <w:lang w:val="en-US"/>
            <w:rPrChange w:id="455" w:author="McDonagh, Sean" w:date="2024-03-13T05:43:00Z">
              <w:rPr>
                <w:lang w:val="en-US"/>
              </w:rPr>
            </w:rPrChange>
          </w:rPr>
          <w:t>[</w:t>
        </w:r>
        <w:proofErr w:type="gramStart"/>
        <w:r w:rsidRPr="00E117F3">
          <w:rPr>
            <w:rFonts w:ascii="Courier New" w:hAnsi="Courier New" w:cs="Courier New"/>
            <w:sz w:val="22"/>
            <w:lang w:val="en-US"/>
            <w:rPrChange w:id="456" w:author="McDonagh, Sean" w:date="2024-03-13T05:43:00Z">
              <w:rPr>
                <w:u w:val="single"/>
                <w:lang w:val="en-US"/>
              </w:rPr>
            </w:rPrChange>
          </w:rPr>
          <w:t>RLO</w:t>
        </w:r>
        <w:r w:rsidRPr="00E117F3">
          <w:rPr>
            <w:rFonts w:ascii="Courier New" w:hAnsi="Courier New" w:cs="Courier New"/>
            <w:sz w:val="22"/>
            <w:lang w:val="en-US"/>
            <w:rPrChange w:id="457" w:author="McDonagh, Sean" w:date="2024-03-13T05:43:00Z">
              <w:rPr>
                <w:lang w:val="en-US"/>
              </w:rPr>
            </w:rPrChange>
          </w:rPr>
          <w:t>]</w:t>
        </w:r>
      </w:ins>
      <w:ins w:id="458" w:author="McDonagh, Sean" w:date="2024-03-13T05:44:00Z">
        <w:r w:rsidR="00FA471E">
          <w:rPr>
            <w:lang w:val="en-US"/>
          </w:rPr>
          <w:t xml:space="preserve"> </w:t>
        </w:r>
      </w:ins>
      <w:ins w:id="459" w:author="McDonagh, Sean" w:date="2024-03-13T05:45:00Z">
        <w:r w:rsidR="00FA471E">
          <w:rPr>
            <w:lang w:val="en-US"/>
          </w:rPr>
          <w:t xml:space="preserve"> </w:t>
        </w:r>
        <w:r w:rsidR="00FA471E">
          <w:rPr>
            <w:rFonts w:ascii="Courier New" w:hAnsi="Courier New" w:cs="Courier New"/>
            <w:sz w:val="22"/>
            <w:lang w:val="en-US"/>
          </w:rPr>
          <w:t>Right</w:t>
        </w:r>
      </w:ins>
      <w:proofErr w:type="gramEnd"/>
      <w:ins w:id="460" w:author="McDonagh, Sean" w:date="2024-03-13T05:44:00Z">
        <w:r w:rsidR="00FA471E" w:rsidRPr="00D1063C">
          <w:rPr>
            <w:rFonts w:ascii="Courier New" w:hAnsi="Courier New" w:cs="Courier New"/>
            <w:sz w:val="22"/>
            <w:lang w:val="en-US"/>
          </w:rPr>
          <w:t>-to-</w:t>
        </w:r>
      </w:ins>
      <w:ins w:id="461" w:author="McDonagh, Sean" w:date="2024-03-13T05:45:00Z">
        <w:r w:rsidR="00FA471E">
          <w:rPr>
            <w:rFonts w:ascii="Courier New" w:hAnsi="Courier New" w:cs="Courier New"/>
            <w:sz w:val="22"/>
            <w:lang w:val="en-US"/>
          </w:rPr>
          <w:t>Left</w:t>
        </w:r>
      </w:ins>
      <w:ins w:id="462" w:author="McDonagh, Sean" w:date="2024-03-13T05:44:00Z">
        <w:r w:rsidR="00FA471E" w:rsidRPr="00D1063C">
          <w:rPr>
            <w:rFonts w:ascii="Courier New" w:hAnsi="Courier New" w:cs="Courier New"/>
            <w:sz w:val="22"/>
            <w:lang w:val="en-US"/>
          </w:rPr>
          <w:t xml:space="preserve"> Isolate</w:t>
        </w:r>
      </w:ins>
      <w:ins w:id="463" w:author="McDonagh, Sean" w:date="2024-03-13T05:36:00Z">
        <w:r w:rsidRPr="00E117F3">
          <w:rPr>
            <w:lang w:val="en-US"/>
          </w:rPr>
          <w:t xml:space="preserve"> </w:t>
        </w:r>
      </w:ins>
    </w:p>
    <w:p w14:paraId="43AFFC9A" w14:textId="0D81E9EA" w:rsidR="00183237" w:rsidRDefault="00E81E64" w:rsidP="00E117F3">
      <w:pPr>
        <w:spacing w:before="0" w:after="0" w:line="240" w:lineRule="auto"/>
        <w:rPr>
          <w:ins w:id="464" w:author="McDonagh, Sean" w:date="2024-03-13T05:45:00Z"/>
          <w:lang w:val="en-US"/>
        </w:rPr>
      </w:pPr>
      <w:ins w:id="465" w:author="McDonagh, Sean" w:date="2024-03-13T05:36:00Z">
        <w:r w:rsidRPr="00E117F3">
          <w:rPr>
            <w:rFonts w:ascii="Courier New" w:hAnsi="Courier New" w:cs="Courier New"/>
            <w:sz w:val="22"/>
            <w:lang w:val="en-US"/>
            <w:rPrChange w:id="466" w:author="McDonagh, Sean" w:date="2024-03-13T05:43:00Z">
              <w:rPr>
                <w:lang w:val="en-US"/>
              </w:rPr>
            </w:rPrChange>
          </w:rPr>
          <w:t>[</w:t>
        </w:r>
        <w:proofErr w:type="gramStart"/>
        <w:r w:rsidRPr="00E117F3">
          <w:rPr>
            <w:rFonts w:ascii="Courier New" w:hAnsi="Courier New" w:cs="Courier New"/>
            <w:sz w:val="22"/>
            <w:lang w:val="en-US"/>
            <w:rPrChange w:id="467" w:author="McDonagh, Sean" w:date="2024-03-13T05:43:00Z">
              <w:rPr>
                <w:u w:val="single"/>
                <w:lang w:val="en-US"/>
              </w:rPr>
            </w:rPrChange>
          </w:rPr>
          <w:t>PDI</w:t>
        </w:r>
        <w:r w:rsidRPr="00E117F3">
          <w:rPr>
            <w:rFonts w:ascii="Courier New" w:hAnsi="Courier New" w:cs="Courier New"/>
            <w:sz w:val="22"/>
            <w:lang w:val="en-US"/>
            <w:rPrChange w:id="468" w:author="McDonagh, Sean" w:date="2024-03-13T05:43:00Z">
              <w:rPr>
                <w:lang w:val="en-US"/>
              </w:rPr>
            </w:rPrChange>
          </w:rPr>
          <w:t>]</w:t>
        </w:r>
        <w:r w:rsidRPr="00E117F3">
          <w:rPr>
            <w:lang w:val="en-US"/>
          </w:rPr>
          <w:t xml:space="preserve"> </w:t>
        </w:r>
      </w:ins>
      <w:ins w:id="469" w:author="McDonagh, Sean" w:date="2024-03-13T05:48:00Z">
        <w:r w:rsidR="00183237">
          <w:rPr>
            <w:lang w:val="en-US"/>
          </w:rPr>
          <w:t xml:space="preserve"> </w:t>
        </w:r>
        <w:r w:rsidR="00183237">
          <w:rPr>
            <w:rFonts w:ascii="Courier New" w:hAnsi="Courier New" w:cs="Courier New"/>
            <w:sz w:val="22"/>
            <w:lang w:val="en-US"/>
          </w:rPr>
          <w:t>Pop</w:t>
        </w:r>
        <w:proofErr w:type="gramEnd"/>
        <w:r w:rsidR="00183237">
          <w:rPr>
            <w:rFonts w:ascii="Courier New" w:hAnsi="Courier New" w:cs="Courier New"/>
            <w:sz w:val="22"/>
            <w:lang w:val="en-US"/>
          </w:rPr>
          <w:t xml:space="preserve"> Directional</w:t>
        </w:r>
        <w:r w:rsidR="00183237" w:rsidRPr="00D1063C">
          <w:rPr>
            <w:rFonts w:ascii="Courier New" w:hAnsi="Courier New" w:cs="Courier New"/>
            <w:sz w:val="22"/>
            <w:lang w:val="en-US"/>
          </w:rPr>
          <w:t xml:space="preserve"> Isolate</w:t>
        </w:r>
      </w:ins>
    </w:p>
    <w:p w14:paraId="1FF3A93D" w14:textId="20CDD9EA" w:rsidR="00E81E64" w:rsidRDefault="00183237" w:rsidP="00E117F3">
      <w:pPr>
        <w:spacing w:before="0" w:after="0" w:line="240" w:lineRule="auto"/>
        <w:rPr>
          <w:ins w:id="470" w:author="McDonagh, Sean" w:date="2024-03-13T05:51:00Z"/>
          <w:lang w:val="en-US"/>
        </w:rPr>
      </w:pPr>
      <w:ins w:id="471" w:author="McDonagh, Sean" w:date="2024-03-13T05:45:00Z">
        <w:r>
          <w:rPr>
            <w:lang w:val="en-US"/>
          </w:rPr>
          <w:t xml:space="preserve">These </w:t>
        </w:r>
      </w:ins>
      <w:ins w:id="472" w:author="McDonagh, Sean" w:date="2024-03-13T05:46:00Z">
        <w:r>
          <w:rPr>
            <w:lang w:val="en-US"/>
          </w:rPr>
          <w:t xml:space="preserve">zero-space control characters are inserted into the </w:t>
        </w:r>
      </w:ins>
      <w:ins w:id="473" w:author="McDonagh, Sean" w:date="2024-03-13T05:47:00Z">
        <w:r>
          <w:rPr>
            <w:lang w:val="en-US"/>
          </w:rPr>
          <w:t xml:space="preserve">comment string in such a way that </w:t>
        </w:r>
      </w:ins>
      <w:ins w:id="474" w:author="McDonagh, Sean" w:date="2024-03-13T05:38:00Z">
        <w:r w:rsidR="00E81E64">
          <w:rPr>
            <w:lang w:val="en-US"/>
          </w:rPr>
          <w:t xml:space="preserve">effectively </w:t>
        </w:r>
      </w:ins>
      <w:ins w:id="475" w:author="McDonagh, Sean" w:date="2024-03-13T05:34:00Z">
        <w:r w:rsidR="00E81E64" w:rsidRPr="00E81E64">
          <w:rPr>
            <w:lang w:val="en-US"/>
          </w:rPr>
          <w:t>comment</w:t>
        </w:r>
      </w:ins>
      <w:ins w:id="476" w:author="McDonagh, Sean" w:date="2024-03-13T05:38:00Z">
        <w:r w:rsidR="00E81E64">
          <w:rPr>
            <w:lang w:val="en-US"/>
          </w:rPr>
          <w:t>s</w:t>
        </w:r>
      </w:ins>
      <w:ins w:id="477" w:author="McDonagh, Sean" w:date="2024-03-13T05:34:00Z">
        <w:r w:rsidR="00E81E64" w:rsidRPr="00E81E64">
          <w:rPr>
            <w:lang w:val="en-US"/>
          </w:rPr>
          <w:t xml:space="preserve">-out </w:t>
        </w:r>
      </w:ins>
      <w:ins w:id="478" w:author="McDonagh, Sean" w:date="2024-03-13T05:48:00Z">
        <w:r w:rsidR="0086564F">
          <w:rPr>
            <w:lang w:val="en-US"/>
          </w:rPr>
          <w:t xml:space="preserve">the </w:t>
        </w:r>
      </w:ins>
      <w:ins w:id="479" w:author="McDonagh, Sean" w:date="2024-03-13T05:34:00Z">
        <w:r w:rsidR="00E81E64" w:rsidRPr="00E81E64">
          <w:rPr>
            <w:lang w:val="en-US"/>
          </w:rPr>
          <w:t>conditional</w:t>
        </w:r>
      </w:ins>
      <w:ins w:id="480" w:author="McDonagh, Sean" w:date="2024-03-13T05:47:00Z">
        <w:r>
          <w:rPr>
            <w:lang w:val="en-US"/>
          </w:rPr>
          <w:t xml:space="preserve"> </w:t>
        </w:r>
      </w:ins>
      <w:ins w:id="481" w:author="McDonagh, Sean" w:date="2024-03-13T05:34:00Z">
        <w:r w:rsidR="00E81E64" w:rsidRPr="00E81E64">
          <w:rPr>
            <w:lang w:val="en-US"/>
          </w:rPr>
          <w:t xml:space="preserve">logic </w:t>
        </w:r>
      </w:ins>
      <w:ins w:id="482" w:author="McDonagh, Sean" w:date="2024-03-13T05:47:00Z">
        <w:r>
          <w:rPr>
            <w:lang w:val="en-US"/>
          </w:rPr>
          <w:t xml:space="preserve">and </w:t>
        </w:r>
      </w:ins>
      <w:ins w:id="483" w:author="McDonagh, Sean" w:date="2024-03-13T05:34:00Z">
        <w:r w:rsidR="00E81E64" w:rsidRPr="00E81E64">
          <w:rPr>
            <w:lang w:val="en-US"/>
          </w:rPr>
          <w:t>making it ineffective</w:t>
        </w:r>
      </w:ins>
      <w:ins w:id="484" w:author="McDonagh, Sean" w:date="2024-03-13T05:47:00Z">
        <w:r>
          <w:rPr>
            <w:lang w:val="en-US"/>
          </w:rPr>
          <w:t>.</w:t>
        </w:r>
      </w:ins>
    </w:p>
    <w:p w14:paraId="7DB1D915" w14:textId="77777777" w:rsidR="006644FD" w:rsidRDefault="006644FD" w:rsidP="00E117F3">
      <w:pPr>
        <w:spacing w:before="0" w:after="0" w:line="240" w:lineRule="auto"/>
        <w:rPr>
          <w:ins w:id="485" w:author="McDonagh, Sean" w:date="2024-03-13T05:51:00Z"/>
          <w:lang w:val="en-US"/>
        </w:rPr>
      </w:pPr>
    </w:p>
    <w:p w14:paraId="00DB76F7" w14:textId="22F19D6E" w:rsidR="00E52E89" w:rsidRPr="00891403" w:rsidDel="00E81E64" w:rsidRDefault="00E52E89">
      <w:pPr>
        <w:rPr>
          <w:ins w:id="486" w:author="Stephen Michell" w:date="2024-01-22T16:03:00Z"/>
          <w:del w:id="487" w:author="McDonagh, Sean" w:date="2024-03-13T05:34:00Z"/>
          <w:rPrChange w:id="488" w:author="McDonagh, Sean" w:date="2024-02-21T09:29:00Z">
            <w:rPr>
              <w:ins w:id="489" w:author="Stephen Michell" w:date="2024-01-22T16:03:00Z"/>
              <w:del w:id="490" w:author="McDonagh, Sean" w:date="2024-03-13T05:34:00Z"/>
              <w:rFonts w:asciiTheme="minorHAnsi" w:hAnsiTheme="minorHAnsi"/>
            </w:rPr>
          </w:rPrChange>
        </w:rPr>
        <w:pPrChange w:id="491" w:author="Stephen Michell" w:date="2024-01-22T16:03:00Z">
          <w:pPr>
            <w:pStyle w:val="Heading3"/>
            <w:keepNext w:val="0"/>
          </w:pPr>
        </w:pPrChange>
      </w:pPr>
    </w:p>
    <w:p w14:paraId="3CDAD2B1" w14:textId="0D2145DF" w:rsidR="000A4A98" w:rsidRPr="00891403" w:rsidRDefault="000A4A98" w:rsidP="00EA6F37">
      <w:pPr>
        <w:pStyle w:val="Heading3"/>
        <w:keepNext w:val="0"/>
        <w:rPr>
          <w:ins w:id="492" w:author="Stephen Michell" w:date="2024-01-22T16:03:00Z"/>
          <w:rFonts w:asciiTheme="minorHAnsi" w:hAnsiTheme="minorHAnsi"/>
        </w:rPr>
      </w:pPr>
      <w:ins w:id="493" w:author="Stephen Michell" w:date="2024-01-22T16:02:00Z">
        <w:r w:rsidRPr="00891403">
          <w:rPr>
            <w:rFonts w:asciiTheme="minorHAnsi" w:hAnsiTheme="minorHAnsi"/>
          </w:rPr>
          <w:t>7.3.4 Avoiding the vulnerability or mitigating its effect</w:t>
        </w:r>
      </w:ins>
    </w:p>
    <w:p w14:paraId="6B423C8E" w14:textId="77777777" w:rsidR="002874CD" w:rsidRDefault="002874CD">
      <w:pPr>
        <w:rPr>
          <w:ins w:id="494" w:author="Stephen Michell" w:date="2024-02-21T15:35:00Z"/>
          <w:rFonts w:asciiTheme="minorHAnsi" w:eastAsiaTheme="minorEastAsia" w:hAnsiTheme="minorHAnsi"/>
        </w:rPr>
      </w:pPr>
      <w:ins w:id="495" w:author="Stephen Michell" w:date="2024-02-21T15:34:00Z">
        <w:r w:rsidRPr="00891403">
          <w:rPr>
            <w:rFonts w:asciiTheme="minorHAnsi" w:eastAsiaTheme="minorEastAsia" w:hAnsiTheme="minorHAnsi"/>
          </w:rPr>
          <w:t>To avoid the vulnerability or mitigate its ill effects, software developers can</w:t>
        </w:r>
      </w:ins>
      <w:ins w:id="496" w:author="Stephen Michell" w:date="2024-02-21T15:35:00Z">
        <w:r>
          <w:rPr>
            <w:rFonts w:asciiTheme="minorHAnsi" w:eastAsiaTheme="minorEastAsia" w:hAnsiTheme="minorHAnsi"/>
          </w:rPr>
          <w:t>:</w:t>
        </w:r>
      </w:ins>
    </w:p>
    <w:p w14:paraId="50822C1D" w14:textId="295DFB9F" w:rsidR="000A4A98" w:rsidRPr="004B5775" w:rsidRDefault="002874CD">
      <w:pPr>
        <w:pStyle w:val="ListParagraph"/>
        <w:numPr>
          <w:ilvl w:val="0"/>
          <w:numId w:val="145"/>
        </w:numPr>
        <w:rPr>
          <w:ins w:id="497" w:author="Stephen Michell" w:date="2024-02-21T15:35:00Z"/>
        </w:rPr>
        <w:pPrChange w:id="498" w:author="McDonagh, Sean" w:date="2024-03-13T12:50:00Z">
          <w:pPr/>
        </w:pPrChange>
      </w:pPr>
      <w:commentRangeStart w:id="499"/>
      <w:ins w:id="500" w:author="Stephen Michell" w:date="2024-02-21T15:35:00Z">
        <w:r w:rsidRPr="004B5775">
          <w:rPr>
            <w:rFonts w:asciiTheme="minorHAnsi" w:eastAsiaTheme="minorEastAsia" w:hAnsiTheme="minorHAnsi"/>
          </w:rPr>
          <w:t>P</w:t>
        </w:r>
      </w:ins>
      <w:ins w:id="501" w:author="Stephen Michell" w:date="2024-02-21T15:32:00Z">
        <w:r w:rsidRPr="004B5775">
          <w:t xml:space="preserve">rohibit </w:t>
        </w:r>
      </w:ins>
      <w:commentRangeEnd w:id="499"/>
      <w:r w:rsidR="002B1AEF">
        <w:rPr>
          <w:rStyle w:val="CommentReference"/>
        </w:rPr>
        <w:commentReference w:id="499"/>
      </w:r>
      <w:ins w:id="502" w:author="Stephen Michell" w:date="2024-02-21T15:32:00Z">
        <w:r w:rsidRPr="004B5775">
          <w:t xml:space="preserve">the use of any characters that </w:t>
        </w:r>
      </w:ins>
      <w:ins w:id="503" w:author="Stephen Michell" w:date="2024-02-21T15:33:00Z">
        <w:r w:rsidRPr="004B5775">
          <w:t>change text direction within a program or that present to the reader a different presentation of the code than what is executed by the program.</w:t>
        </w:r>
      </w:ins>
    </w:p>
    <w:p w14:paraId="158ABB43" w14:textId="1C03E174" w:rsidR="002874CD" w:rsidRPr="004B5775" w:rsidRDefault="002874CD" w:rsidP="004B5775">
      <w:pPr>
        <w:pStyle w:val="ListParagraph"/>
        <w:numPr>
          <w:ilvl w:val="0"/>
          <w:numId w:val="145"/>
        </w:numPr>
        <w:rPr>
          <w:ins w:id="504" w:author="McDonagh, Sean" w:date="2024-03-13T12:50:00Z"/>
          <w:rFonts w:ascii="Times New Roman" w:eastAsia="Times New Roman" w:hAnsi="Times New Roman" w:cs="Times New Roman"/>
          <w:sz w:val="24"/>
          <w:szCs w:val="24"/>
          <w:lang w:val="en-CA"/>
          <w:rPrChange w:id="505" w:author="McDonagh, Sean" w:date="2024-03-13T12:50:00Z">
            <w:rPr>
              <w:ins w:id="506" w:author="McDonagh, Sean" w:date="2024-03-13T12:50:00Z"/>
            </w:rPr>
          </w:rPrChange>
        </w:rPr>
      </w:pPr>
      <w:ins w:id="507" w:author="Stephen Michell" w:date="2024-02-21T15:35:00Z">
        <w:r w:rsidRPr="004B5775">
          <w:t>Employ static analysis tools that detect the use of any text representation change</w:t>
        </w:r>
      </w:ins>
      <w:ins w:id="508" w:author="Stephen Michell" w:date="2024-02-21T15:36:00Z">
        <w:r w:rsidRPr="004B5775">
          <w:t xml:space="preserve"> characters</w:t>
        </w:r>
      </w:ins>
      <w:ins w:id="509" w:author="Stephen Michell" w:date="2024-02-21T15:35:00Z">
        <w:r w:rsidRPr="004B5775">
          <w:t xml:space="preserve"> within a file.</w:t>
        </w:r>
      </w:ins>
    </w:p>
    <w:p w14:paraId="4B636087" w14:textId="77777777" w:rsidR="004B5775" w:rsidRPr="006644FD" w:rsidRDefault="004B5775" w:rsidP="004B5775">
      <w:pPr>
        <w:pStyle w:val="ListParagraph"/>
        <w:numPr>
          <w:ilvl w:val="0"/>
          <w:numId w:val="145"/>
        </w:numPr>
        <w:spacing w:before="0" w:after="0" w:line="240" w:lineRule="auto"/>
        <w:rPr>
          <w:ins w:id="510" w:author="McDonagh, Sean" w:date="2024-03-13T12:50:00Z"/>
        </w:rPr>
      </w:pPr>
      <w:ins w:id="511" w:author="McDonagh, Sean" w:date="2024-03-13T12:50:00Z">
        <w:r w:rsidRPr="006644FD">
          <w:t xml:space="preserve">Use only editors that </w:t>
        </w:r>
        <w:proofErr w:type="gramStart"/>
        <w:r w:rsidRPr="006644FD">
          <w:t>are capable of revealing</w:t>
        </w:r>
        <w:proofErr w:type="gramEnd"/>
        <w:r w:rsidRPr="006644FD">
          <w:t xml:space="preserve"> the hidden Unicode (zero-space) control characters and ensure that the editor setting is enabled</w:t>
        </w:r>
      </w:ins>
    </w:p>
    <w:p w14:paraId="3E7AE97E" w14:textId="77777777" w:rsidR="004B5775" w:rsidRPr="006644FD" w:rsidRDefault="004B5775" w:rsidP="004B5775">
      <w:pPr>
        <w:pStyle w:val="ListParagraph"/>
        <w:numPr>
          <w:ilvl w:val="0"/>
          <w:numId w:val="145"/>
        </w:numPr>
        <w:spacing w:before="0" w:after="0" w:line="240" w:lineRule="auto"/>
        <w:rPr>
          <w:ins w:id="512" w:author="McDonagh, Sean" w:date="2024-03-13T12:50:00Z"/>
        </w:rPr>
      </w:pPr>
      <w:ins w:id="513" w:author="McDonagh, Sean" w:date="2024-03-13T12:50:00Z">
        <w:r w:rsidRPr="006644FD">
          <w:t>Refrain from copying and pasting code from untrusted sources</w:t>
        </w:r>
      </w:ins>
    </w:p>
    <w:p w14:paraId="0C5C676F" w14:textId="77777777" w:rsidR="004B5775" w:rsidRPr="006644FD" w:rsidRDefault="004B5775" w:rsidP="004B5775">
      <w:pPr>
        <w:pStyle w:val="ListParagraph"/>
        <w:numPr>
          <w:ilvl w:val="0"/>
          <w:numId w:val="145"/>
        </w:numPr>
        <w:spacing w:before="0" w:after="0" w:line="240" w:lineRule="auto"/>
        <w:rPr>
          <w:ins w:id="514" w:author="McDonagh, Sean" w:date="2024-03-13T12:50:00Z"/>
        </w:rPr>
      </w:pPr>
      <w:ins w:id="515" w:author="McDonagh, Sean" w:date="2024-03-13T12:50:00Z">
        <w:r w:rsidRPr="006644FD">
          <w:t>Run scanner tools that can detect and remove all hidden Unicode characters</w:t>
        </w:r>
      </w:ins>
    </w:p>
    <w:p w14:paraId="26926532" w14:textId="52E4C834" w:rsidR="004B5775" w:rsidRPr="004B5775" w:rsidRDefault="004B5775">
      <w:pPr>
        <w:pStyle w:val="ListParagraph"/>
        <w:numPr>
          <w:ilvl w:val="0"/>
          <w:numId w:val="145"/>
        </w:numPr>
        <w:spacing w:before="0" w:after="0" w:line="240" w:lineRule="auto"/>
        <w:rPr>
          <w:ins w:id="516" w:author="Stephen Michell" w:date="2024-01-22T16:02:00Z"/>
          <w:rPrChange w:id="517" w:author="McDonagh, Sean" w:date="2024-03-13T12:50:00Z">
            <w:rPr>
              <w:ins w:id="518" w:author="Stephen Michell" w:date="2024-01-22T16:02:00Z"/>
              <w:rFonts w:asciiTheme="minorHAnsi" w:hAnsiTheme="minorHAnsi"/>
            </w:rPr>
          </w:rPrChange>
        </w:rPr>
        <w:pPrChange w:id="519" w:author="McDonagh, Sean" w:date="2024-03-13T12:50:00Z">
          <w:pPr>
            <w:pStyle w:val="Heading3"/>
            <w:keepNext w:val="0"/>
          </w:pPr>
        </w:pPrChange>
      </w:pPr>
      <w:ins w:id="520" w:author="McDonagh, Sean" w:date="2024-03-13T12:50:00Z">
        <w:r w:rsidRPr="006644FD">
          <w:t>Do not rely on visual inspection to find zero-space Unicode control characters unless an editor is used that reveals them</w:t>
        </w:r>
      </w:ins>
    </w:p>
    <w:p w14:paraId="5936AC95" w14:textId="4AC32E7A" w:rsidR="00434A2A" w:rsidRPr="00891403" w:rsidRDefault="00A007D6" w:rsidP="00EA6F37">
      <w:pPr>
        <w:pStyle w:val="Heading3"/>
        <w:keepNext w:val="0"/>
        <w:rPr>
          <w:rFonts w:asciiTheme="minorHAnsi" w:hAnsiTheme="minorHAnsi"/>
        </w:rPr>
      </w:pPr>
      <w:commentRangeStart w:id="521"/>
      <w:r w:rsidRPr="00891403">
        <w:rPr>
          <w:rFonts w:asciiTheme="minorHAnsi" w:hAnsiTheme="minorHAnsi"/>
        </w:rPr>
        <w:t>7.</w:t>
      </w:r>
      <w:r w:rsidR="007E6C94" w:rsidRPr="00891403">
        <w:rPr>
          <w:rFonts w:asciiTheme="minorHAnsi" w:hAnsiTheme="minorHAnsi"/>
        </w:rPr>
        <w:t>4</w:t>
      </w:r>
      <w:r w:rsidRPr="00891403">
        <w:rPr>
          <w:rFonts w:asciiTheme="minorHAnsi" w:hAnsiTheme="minorHAnsi"/>
        </w:rPr>
        <w:t xml:space="preserve"> </w:t>
      </w:r>
      <w:r w:rsidR="00434A2A" w:rsidRPr="00891403">
        <w:rPr>
          <w:rFonts w:asciiTheme="minorHAnsi" w:hAnsiTheme="minorHAnsi"/>
        </w:rPr>
        <w:t>Time representation and Usage in Python</w:t>
      </w:r>
      <w:commentRangeEnd w:id="521"/>
      <w:r w:rsidR="002874CD">
        <w:rPr>
          <w:rStyle w:val="CommentReference"/>
          <w:rFonts w:ascii="Calibri" w:eastAsia="Calibri" w:hAnsi="Calibri" w:cs="Calibri"/>
          <w:b w:val="0"/>
          <w:color w:val="auto"/>
        </w:rPr>
        <w:commentReference w:id="521"/>
      </w:r>
    </w:p>
    <w:p w14:paraId="33FD8EC0" w14:textId="77777777" w:rsidR="000A4A98" w:rsidRPr="00891403" w:rsidRDefault="001A7312">
      <w:pPr>
        <w:pStyle w:val="ListParagraph"/>
        <w:ind w:left="0"/>
        <w:rPr>
          <w:ins w:id="522" w:author="Stephen Michell" w:date="2024-01-22T16:04:00Z"/>
          <w:rFonts w:asciiTheme="minorHAnsi" w:hAnsiTheme="minorHAnsi"/>
        </w:rPr>
        <w:pPrChange w:id="523" w:author="McDonagh, Sean" w:date="2024-03-13T04:54:00Z">
          <w:pPr>
            <w:pStyle w:val="ListParagraph"/>
          </w:pPr>
        </w:pPrChange>
      </w:pPr>
      <w:r w:rsidRPr="00891403">
        <w:rPr>
          <w:rFonts w:asciiTheme="minorHAnsi" w:hAnsiTheme="minorHAnsi"/>
        </w:rPr>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7.33 applies to Python. Python permits the </w:t>
      </w:r>
      <w:commentRangeStart w:id="524"/>
      <w:r w:rsidRPr="00891403">
        <w:rPr>
          <w:rFonts w:asciiTheme="minorHAnsi" w:hAnsiTheme="minorHAnsi"/>
        </w:rPr>
        <w:t>specification</w:t>
      </w:r>
      <w:commentRangeEnd w:id="524"/>
      <w:r w:rsidR="00BC1E53">
        <w:rPr>
          <w:rStyle w:val="CommentReference"/>
        </w:rPr>
        <w:commentReference w:id="524"/>
      </w:r>
      <w:r w:rsidRPr="00891403">
        <w:rPr>
          <w:rFonts w:asciiTheme="minorHAnsi" w:hAnsiTheme="minorHAnsi"/>
        </w:rPr>
        <w:t xml:space="preserve"> </w:t>
      </w:r>
    </w:p>
    <w:p w14:paraId="1DA8D74F" w14:textId="71D601D2" w:rsidR="00234D08" w:rsidRPr="00891403" w:rsidRDefault="000A4A98">
      <w:pPr>
        <w:pStyle w:val="ListParagraph"/>
        <w:ind w:left="0"/>
        <w:rPr>
          <w:rFonts w:eastAsia="Cambria" w:cs="Cambria"/>
          <w:color w:val="000000"/>
          <w:sz w:val="28"/>
          <w:szCs w:val="28"/>
        </w:rPr>
        <w:pPrChange w:id="525" w:author="McDonagh, Sean" w:date="2024-03-13T04:54:00Z">
          <w:pPr>
            <w:pStyle w:val="ListParagraph"/>
          </w:pPr>
        </w:pPrChange>
      </w:pPr>
      <w:ins w:id="526" w:author="Stephen Michell" w:date="2024-01-22T16:04:00Z">
        <w:r w:rsidRPr="00891403">
          <w:rPr>
            <w:rFonts w:asciiTheme="minorHAnsi" w:hAnsiTheme="minorHAnsi"/>
          </w:rPr>
          <w:t>To be written.</w:t>
        </w:r>
      </w:ins>
      <w:r w:rsidR="00234D08" w:rsidRPr="00891403">
        <w:br w:type="page"/>
      </w:r>
    </w:p>
    <w:p w14:paraId="7D4BBDBE" w14:textId="5E4575C8" w:rsidR="00566BC2" w:rsidRPr="00891403" w:rsidRDefault="000F279F" w:rsidP="00EA6F37">
      <w:pPr>
        <w:pStyle w:val="Heading1"/>
        <w:keepNext w:val="0"/>
        <w:rPr>
          <w:rFonts w:asciiTheme="minorHAnsi" w:hAnsiTheme="minorHAnsi"/>
        </w:rPr>
      </w:pPr>
      <w:bookmarkStart w:id="527" w:name="2nusc19" w:colFirst="0" w:colLast="0"/>
      <w:bookmarkStart w:id="528" w:name="_48pi1tg" w:colFirst="0" w:colLast="0"/>
      <w:bookmarkStart w:id="529" w:name="_Toc151987949"/>
      <w:bookmarkEnd w:id="527"/>
      <w:bookmarkEnd w:id="528"/>
      <w:r w:rsidRPr="00891403">
        <w:rPr>
          <w:rFonts w:asciiTheme="minorHAnsi" w:hAnsiTheme="minorHAnsi"/>
        </w:rPr>
        <w:lastRenderedPageBreak/>
        <w:t>Bibliography</w:t>
      </w:r>
      <w:bookmarkEnd w:id="529"/>
    </w:p>
    <w:p w14:paraId="3A577761" w14:textId="0F17B94F" w:rsidR="00A71FDD" w:rsidRDefault="00A71FDD" w:rsidP="009339EA">
      <w:pPr>
        <w:ind w:left="720" w:hanging="720"/>
        <w:jc w:val="left"/>
        <w:rPr>
          <w:ins w:id="530" w:author="McDonagh, Sean" w:date="2024-03-13T04:26:00Z"/>
          <w:rFonts w:asciiTheme="minorHAnsi" w:hAnsiTheme="minorHAnsi"/>
          <w:sz w:val="22"/>
          <w:szCs w:val="22"/>
        </w:rPr>
      </w:pPr>
      <w:bookmarkStart w:id="531" w:name="3mzq4wv" w:colFirst="0" w:colLast="0"/>
      <w:bookmarkEnd w:id="531"/>
      <w:ins w:id="532" w:author="McDonagh, Sean" w:date="2024-03-13T04:26:00Z">
        <w:r>
          <w:rPr>
            <w:rFonts w:asciiTheme="minorHAnsi" w:hAnsiTheme="minorHAnsi"/>
            <w:sz w:val="22"/>
            <w:szCs w:val="22"/>
          </w:rPr>
          <w:t xml:space="preserve">[1] </w:t>
        </w:r>
        <w:r>
          <w:rPr>
            <w:rFonts w:asciiTheme="minorHAnsi" w:hAnsiTheme="minorHAnsi"/>
            <w:sz w:val="22"/>
            <w:szCs w:val="22"/>
          </w:rPr>
          <w:tab/>
          <w:t xml:space="preserve">Anderson, R. </w:t>
        </w:r>
      </w:ins>
      <w:ins w:id="533" w:author="McDonagh, Sean" w:date="2024-03-13T04:27:00Z">
        <w:r>
          <w:rPr>
            <w:rFonts w:asciiTheme="minorHAnsi" w:hAnsiTheme="minorHAnsi"/>
            <w:sz w:val="22"/>
            <w:szCs w:val="22"/>
          </w:rPr>
          <w:t xml:space="preserve">&amp; Boucher, N. </w:t>
        </w:r>
        <w:r w:rsidRPr="00A71FDD">
          <w:rPr>
            <w:rFonts w:asciiTheme="minorHAnsi" w:hAnsiTheme="minorHAnsi"/>
            <w:sz w:val="22"/>
            <w:szCs w:val="22"/>
          </w:rPr>
          <w:t>Trojan Source:</w:t>
        </w:r>
        <w:r w:rsidRPr="00A71FDD">
          <w:t xml:space="preserve"> </w:t>
        </w:r>
        <w:r w:rsidRPr="00A71FDD">
          <w:rPr>
            <w:rFonts w:asciiTheme="minorHAnsi" w:hAnsiTheme="minorHAnsi"/>
            <w:sz w:val="22"/>
            <w:szCs w:val="22"/>
          </w:rPr>
          <w:t>Invisible Vulnerabilities</w:t>
        </w:r>
      </w:ins>
      <w:ins w:id="534" w:author="McDonagh, Sean" w:date="2024-03-13T04:28:00Z">
        <w:r>
          <w:rPr>
            <w:rFonts w:asciiTheme="minorHAnsi" w:hAnsiTheme="minorHAnsi"/>
            <w:sz w:val="22"/>
            <w:szCs w:val="22"/>
          </w:rPr>
          <w:t>,</w:t>
        </w:r>
      </w:ins>
      <w:ins w:id="535" w:author="McDonagh, Sean" w:date="2024-03-13T04:29:00Z">
        <w:r>
          <w:rPr>
            <w:rFonts w:asciiTheme="minorHAnsi" w:hAnsiTheme="minorHAnsi"/>
            <w:sz w:val="22"/>
            <w:szCs w:val="22"/>
          </w:rPr>
          <w:t xml:space="preserve"> </w:t>
        </w:r>
        <w:r w:rsidRPr="00A71FDD">
          <w:rPr>
            <w:rFonts w:asciiTheme="minorHAnsi" w:hAnsiTheme="minorHAnsi"/>
            <w:sz w:val="22"/>
            <w:szCs w:val="22"/>
          </w:rPr>
          <w:t>https://trojansource.codes/trojan-source.pdf</w:t>
        </w:r>
      </w:ins>
    </w:p>
    <w:p w14:paraId="67ECC400" w14:textId="1EF83DF1" w:rsidR="009339EA" w:rsidRPr="00891403" w:rsidRDefault="009339EA" w:rsidP="009339EA">
      <w:pPr>
        <w:ind w:left="720" w:hanging="720"/>
        <w:jc w:val="left"/>
        <w:rPr>
          <w:rFonts w:asciiTheme="minorHAnsi" w:hAnsiTheme="minorHAnsi"/>
          <w:color w:val="0000FF"/>
          <w:sz w:val="22"/>
          <w:szCs w:val="22"/>
          <w:u w:val="single"/>
        </w:rPr>
      </w:pPr>
      <w:r w:rsidRPr="00891403">
        <w:rPr>
          <w:rFonts w:asciiTheme="minorHAnsi" w:hAnsiTheme="minorHAnsi"/>
          <w:sz w:val="22"/>
          <w:szCs w:val="22"/>
        </w:rPr>
        <w:t>[</w:t>
      </w:r>
      <w:ins w:id="536" w:author="McDonagh, Sean" w:date="2024-03-13T11:05:00Z">
        <w:r w:rsidR="00FE43D3">
          <w:rPr>
            <w:rFonts w:asciiTheme="minorHAnsi" w:hAnsiTheme="minorHAnsi"/>
            <w:sz w:val="22"/>
            <w:szCs w:val="22"/>
          </w:rPr>
          <w:t>2</w:t>
        </w:r>
      </w:ins>
      <w:del w:id="537" w:author="McDonagh, Sean" w:date="2024-03-13T11:05:00Z">
        <w:r w:rsidRPr="00891403" w:rsidDel="00FE43D3">
          <w:rPr>
            <w:rFonts w:asciiTheme="minorHAnsi" w:hAnsiTheme="minorHAnsi"/>
            <w:sz w:val="22"/>
            <w:szCs w:val="22"/>
          </w:rPr>
          <w:delText>1</w:delText>
        </w:r>
      </w:del>
      <w:r w:rsidRPr="00891403">
        <w:rPr>
          <w:rFonts w:asciiTheme="minorHAnsi" w:hAnsiTheme="minorHAnsi"/>
          <w:sz w:val="22"/>
          <w:szCs w:val="22"/>
        </w:rPr>
        <w:t>]</w:t>
      </w:r>
      <w:r w:rsidRPr="00891403">
        <w:rPr>
          <w:rFonts w:asciiTheme="minorHAnsi" w:hAnsiTheme="minorHAnsi"/>
          <w:sz w:val="22"/>
          <w:szCs w:val="22"/>
        </w:rPr>
        <w:tab/>
      </w:r>
      <w:proofErr w:type="spellStart"/>
      <w:r w:rsidRPr="00891403">
        <w:rPr>
          <w:rFonts w:asciiTheme="minorHAnsi" w:hAnsiTheme="minorHAnsi"/>
          <w:sz w:val="22"/>
          <w:szCs w:val="22"/>
        </w:rPr>
        <w:t>Einarsson</w:t>
      </w:r>
      <w:proofErr w:type="spellEnd"/>
      <w:r w:rsidRPr="00891403">
        <w:rPr>
          <w:rFonts w:asciiTheme="minorHAnsi" w:hAnsiTheme="minorHAnsi"/>
          <w:sz w:val="22"/>
          <w:szCs w:val="22"/>
        </w:rPr>
        <w:t>,</w:t>
      </w:r>
      <w:r w:rsidR="00FC6EFD" w:rsidRPr="00891403">
        <w:rPr>
          <w:rFonts w:asciiTheme="minorHAnsi" w:hAnsiTheme="minorHAnsi"/>
          <w:sz w:val="22"/>
          <w:szCs w:val="22"/>
        </w:rPr>
        <w:t xml:space="preserve"> B.</w:t>
      </w:r>
      <w:proofErr w:type="gramStart"/>
      <w:r w:rsidR="00FC6EFD" w:rsidRPr="00891403">
        <w:rPr>
          <w:rFonts w:asciiTheme="minorHAnsi" w:hAnsiTheme="minorHAnsi"/>
          <w:sz w:val="22"/>
          <w:szCs w:val="22"/>
        </w:rPr>
        <w:t xml:space="preserve">, </w:t>
      </w:r>
      <w:r w:rsidRPr="00891403">
        <w:rPr>
          <w:rFonts w:asciiTheme="minorHAnsi" w:hAnsiTheme="minorHAnsi"/>
          <w:sz w:val="22"/>
          <w:szCs w:val="22"/>
        </w:rPr>
        <w:t xml:space="preserve"> Accuracy</w:t>
      </w:r>
      <w:proofErr w:type="gramEnd"/>
      <w:r w:rsidRPr="00891403">
        <w:rPr>
          <w:rFonts w:asciiTheme="minorHAnsi" w:hAnsiTheme="minorHAnsi"/>
          <w:sz w:val="22"/>
          <w:szCs w:val="22"/>
        </w:rPr>
        <w:t xml:space="preserve"> and Reliability in Scientific Computing, SIAM, July 2005 </w:t>
      </w:r>
      <w:hyperlink r:id="rId31">
        <w:r w:rsidRPr="00891403">
          <w:rPr>
            <w:rFonts w:asciiTheme="minorHAnsi" w:hAnsiTheme="minorHAnsi"/>
            <w:color w:val="0000FF"/>
            <w:sz w:val="22"/>
            <w:szCs w:val="22"/>
            <w:u w:val="single"/>
          </w:rPr>
          <w:t>http://www.nsc.liu.se/wg25/book</w:t>
        </w:r>
      </w:hyperlink>
    </w:p>
    <w:p w14:paraId="2333D36F" w14:textId="268DC31A" w:rsidR="009339EA" w:rsidRPr="00891403" w:rsidRDefault="009339EA" w:rsidP="009339EA">
      <w:pPr>
        <w:ind w:left="720" w:hanging="720"/>
        <w:jc w:val="left"/>
        <w:rPr>
          <w:rFonts w:asciiTheme="minorHAnsi" w:hAnsiTheme="minorHAnsi"/>
          <w:sz w:val="22"/>
          <w:szCs w:val="22"/>
        </w:rPr>
      </w:pPr>
      <w:r w:rsidRPr="00891403">
        <w:rPr>
          <w:color w:val="313131"/>
          <w:sz w:val="22"/>
          <w:szCs w:val="22"/>
        </w:rPr>
        <w:t>[</w:t>
      </w:r>
      <w:ins w:id="538" w:author="McDonagh, Sean" w:date="2024-03-13T11:10:00Z">
        <w:r w:rsidR="00FE43D3">
          <w:rPr>
            <w:color w:val="313131"/>
            <w:sz w:val="22"/>
            <w:szCs w:val="22"/>
          </w:rPr>
          <w:t>3</w:t>
        </w:r>
      </w:ins>
      <w:del w:id="539" w:author="McDonagh, Sean" w:date="2024-03-13T11:10:00Z">
        <w:r w:rsidRPr="00891403" w:rsidDel="00FE43D3">
          <w:rPr>
            <w:color w:val="313131"/>
            <w:sz w:val="22"/>
            <w:szCs w:val="22"/>
          </w:rPr>
          <w:delText>2</w:delText>
        </w:r>
      </w:del>
      <w:r w:rsidRPr="00891403">
        <w:rPr>
          <w:color w:val="313131"/>
          <w:sz w:val="22"/>
          <w:szCs w:val="22"/>
        </w:rPr>
        <w:t>]</w:t>
      </w:r>
      <w:r w:rsidRPr="00891403">
        <w:rPr>
          <w:color w:val="313131"/>
          <w:sz w:val="22"/>
          <w:szCs w:val="22"/>
        </w:rPr>
        <w:tab/>
      </w:r>
      <w:r w:rsidRPr="00891403">
        <w:rPr>
          <w:rFonts w:asciiTheme="minorHAnsi" w:hAnsiTheme="minorHAnsi"/>
          <w:sz w:val="22"/>
          <w:szCs w:val="22"/>
        </w:rPr>
        <w:t xml:space="preserve">Embedding Python in Another Application, </w:t>
      </w:r>
      <w:hyperlink r:id="rId32" w:history="1">
        <w:r w:rsidRPr="00891403">
          <w:rPr>
            <w:rStyle w:val="Hyperlink"/>
            <w:rFonts w:asciiTheme="minorHAnsi" w:hAnsiTheme="minorHAnsi"/>
            <w:sz w:val="22"/>
            <w:szCs w:val="22"/>
          </w:rPr>
          <w:t>http://docs.python.org/3/extending/embedding.html</w:t>
        </w:r>
      </w:hyperlink>
    </w:p>
    <w:p w14:paraId="48AC2602" w14:textId="705CA520" w:rsidR="00B875A2" w:rsidRPr="00891403" w:rsidRDefault="00B875A2" w:rsidP="00B875A2">
      <w:pPr>
        <w:ind w:left="720" w:hanging="720"/>
        <w:jc w:val="left"/>
        <w:rPr>
          <w:rFonts w:asciiTheme="minorHAnsi" w:hAnsiTheme="minorHAnsi"/>
          <w:sz w:val="22"/>
          <w:szCs w:val="22"/>
        </w:rPr>
      </w:pPr>
      <w:r w:rsidRPr="002874CD">
        <w:rPr>
          <w:rFonts w:asciiTheme="minorHAnsi" w:hAnsiTheme="minorHAnsi"/>
          <w:sz w:val="22"/>
          <w:szCs w:val="22"/>
        </w:rPr>
        <w:t>[</w:t>
      </w:r>
      <w:ins w:id="540" w:author="McDonagh, Sean" w:date="2024-03-13T11:11:00Z">
        <w:r w:rsidR="00FE43D3">
          <w:rPr>
            <w:rFonts w:asciiTheme="minorHAnsi" w:hAnsiTheme="minorHAnsi"/>
            <w:sz w:val="22"/>
            <w:szCs w:val="22"/>
          </w:rPr>
          <w:t>4</w:t>
        </w:r>
      </w:ins>
      <w:del w:id="541" w:author="McDonagh, Sean" w:date="2024-03-13T11:11:00Z">
        <w:r w:rsidR="00CE4235" w:rsidRPr="002874CD" w:rsidDel="00FE43D3">
          <w:rPr>
            <w:rFonts w:asciiTheme="minorHAnsi" w:hAnsiTheme="minorHAnsi"/>
            <w:sz w:val="22"/>
            <w:szCs w:val="22"/>
          </w:rPr>
          <w:delText>3</w:delText>
        </w:r>
      </w:del>
      <w:r w:rsidRPr="002874CD">
        <w:rPr>
          <w:rFonts w:asciiTheme="minorHAnsi" w:hAnsiTheme="minorHAnsi"/>
          <w:sz w:val="22"/>
          <w:szCs w:val="22"/>
        </w:rPr>
        <w:t>]</w:t>
      </w:r>
      <w:r w:rsidRPr="00891403">
        <w:rPr>
          <w:rFonts w:asciiTheme="minorHAnsi" w:hAnsiTheme="minorHAnsi"/>
          <w:sz w:val="22"/>
          <w:szCs w:val="22"/>
        </w:rPr>
        <w:tab/>
        <w:t>ISO/IEC 60559:2020, Information technology Microprocessor Systems Floating-Point arithmetic</w:t>
      </w:r>
    </w:p>
    <w:p w14:paraId="4A52CBE0" w14:textId="7F4FA568" w:rsidR="00DB763F" w:rsidRPr="00891403" w:rsidRDefault="00DB763F" w:rsidP="00DB763F">
      <w:pPr>
        <w:ind w:left="720" w:hanging="720"/>
        <w:jc w:val="left"/>
        <w:rPr>
          <w:rStyle w:val="Hyperlink"/>
          <w:rFonts w:asciiTheme="minorHAnsi" w:hAnsiTheme="minorHAnsi" w:cstheme="majorHAnsi"/>
          <w:i/>
          <w:sz w:val="22"/>
          <w:szCs w:val="22"/>
        </w:rPr>
      </w:pPr>
      <w:r w:rsidRPr="00891403">
        <w:rPr>
          <w:rStyle w:val="Hyperlink"/>
          <w:rFonts w:asciiTheme="minorHAnsi" w:hAnsiTheme="minorHAnsi"/>
          <w:color w:val="auto"/>
          <w:sz w:val="22"/>
          <w:szCs w:val="22"/>
          <w:u w:val="none"/>
        </w:rPr>
        <w:t>[</w:t>
      </w:r>
      <w:ins w:id="542" w:author="McDonagh, Sean" w:date="2024-03-13T11:12:00Z">
        <w:r w:rsidR="00FE43D3">
          <w:rPr>
            <w:rStyle w:val="Hyperlink"/>
            <w:rFonts w:asciiTheme="minorHAnsi" w:hAnsiTheme="minorHAnsi"/>
            <w:color w:val="auto"/>
            <w:sz w:val="22"/>
            <w:szCs w:val="22"/>
            <w:u w:val="none"/>
          </w:rPr>
          <w:t>5</w:t>
        </w:r>
      </w:ins>
      <w:del w:id="543" w:author="McDonagh, Sean" w:date="2024-03-13T11:11:00Z">
        <w:r w:rsidR="00495C0B" w:rsidRPr="00891403" w:rsidDel="00FE43D3">
          <w:rPr>
            <w:rStyle w:val="Hyperlink"/>
            <w:rFonts w:asciiTheme="minorHAnsi" w:hAnsiTheme="minorHAnsi"/>
            <w:color w:val="auto"/>
            <w:sz w:val="22"/>
            <w:szCs w:val="22"/>
            <w:u w:val="none"/>
          </w:rPr>
          <w:delText>4</w:delText>
        </w:r>
      </w:del>
      <w:r w:rsidR="00A30DEF" w:rsidRPr="00891403">
        <w:rPr>
          <w:rStyle w:val="Hyperlink"/>
          <w:rFonts w:asciiTheme="minorHAnsi" w:hAnsiTheme="minorHAnsi"/>
          <w:color w:val="auto"/>
          <w:sz w:val="22"/>
          <w:szCs w:val="22"/>
          <w:u w:val="none"/>
        </w:rPr>
        <w:t>]</w:t>
      </w:r>
      <w:r w:rsidRPr="00891403">
        <w:rPr>
          <w:rStyle w:val="Hyperlink"/>
          <w:rFonts w:asciiTheme="minorHAnsi" w:hAnsiTheme="minorHAnsi"/>
          <w:sz w:val="22"/>
          <w:szCs w:val="22"/>
          <w:u w:val="none"/>
        </w:rPr>
        <w:t xml:space="preserve"> </w:t>
      </w:r>
      <w:r w:rsidRPr="00891403">
        <w:rPr>
          <w:rStyle w:val="Hyperlink"/>
          <w:rFonts w:asciiTheme="minorHAnsi" w:hAnsiTheme="minorHAnsi"/>
          <w:sz w:val="22"/>
          <w:szCs w:val="22"/>
          <w:u w:val="none"/>
        </w:rPr>
        <w:tab/>
      </w:r>
      <w:r w:rsidRPr="00891403">
        <w:rPr>
          <w:rFonts w:asciiTheme="minorHAnsi" w:hAnsiTheme="minorHAnsi"/>
          <w:sz w:val="22"/>
          <w:szCs w:val="22"/>
        </w:rPr>
        <w:t>Logging facility for Python</w:t>
      </w:r>
      <w:r w:rsidRPr="00891403">
        <w:rPr>
          <w:rFonts w:ascii="Lucida Grande" w:hAnsi="Lucida Grande" w:cs="Lucida Grande"/>
          <w:sz w:val="22"/>
          <w:szCs w:val="22"/>
        </w:rPr>
        <w:t>,</w:t>
      </w:r>
      <w:r w:rsidRPr="00891403">
        <w:rPr>
          <w:rFonts w:ascii="Lucida Grande" w:hAnsi="Lucida Grande" w:cs="Lucida Grande"/>
          <w:b/>
          <w:bCs/>
          <w:sz w:val="22"/>
          <w:szCs w:val="22"/>
        </w:rPr>
        <w:t xml:space="preserve"> </w:t>
      </w:r>
      <w:hyperlink r:id="rId33" w:history="1">
        <w:r w:rsidRPr="00891403">
          <w:rPr>
            <w:rStyle w:val="Hyperlink"/>
            <w:rFonts w:asciiTheme="minorHAnsi" w:hAnsiTheme="minorHAnsi"/>
            <w:sz w:val="22"/>
            <w:szCs w:val="22"/>
          </w:rPr>
          <w:t>https://docs.python.org/3/library/logging.html</w:t>
        </w:r>
      </w:hyperlink>
    </w:p>
    <w:p w14:paraId="556DA14F" w14:textId="754D5481"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ins w:id="544" w:author="McDonagh, Sean" w:date="2024-03-13T11:12:00Z">
        <w:r w:rsidR="00FE43D3">
          <w:rPr>
            <w:rFonts w:asciiTheme="minorHAnsi" w:hAnsiTheme="minorHAnsi"/>
            <w:sz w:val="22"/>
            <w:szCs w:val="22"/>
          </w:rPr>
          <w:t>6</w:t>
        </w:r>
      </w:ins>
      <w:del w:id="545" w:author="McDonagh, Sean" w:date="2024-03-13T11:12:00Z">
        <w:r w:rsidR="00696967" w:rsidRPr="00891403" w:rsidDel="00FE43D3">
          <w:rPr>
            <w:rFonts w:asciiTheme="minorHAnsi" w:hAnsiTheme="minorHAnsi"/>
            <w:sz w:val="22"/>
            <w:szCs w:val="22"/>
          </w:rPr>
          <w:delText>5</w:delText>
        </w:r>
      </w:del>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Learning Python, 5</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2013</w:t>
      </w:r>
    </w:p>
    <w:p w14:paraId="69D23B53" w14:textId="4F7EA54C"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ins w:id="546" w:author="McDonagh, Sean" w:date="2024-03-13T11:12:00Z">
        <w:r w:rsidR="00FE43D3">
          <w:rPr>
            <w:rFonts w:asciiTheme="minorHAnsi" w:hAnsiTheme="minorHAnsi"/>
            <w:sz w:val="22"/>
            <w:szCs w:val="22"/>
          </w:rPr>
          <w:t>7</w:t>
        </w:r>
      </w:ins>
      <w:del w:id="547" w:author="McDonagh, Sean" w:date="2024-03-13T11:12:00Z">
        <w:r w:rsidR="00A94956" w:rsidRPr="00891403" w:rsidDel="00FE43D3">
          <w:rPr>
            <w:rFonts w:asciiTheme="minorHAnsi" w:hAnsiTheme="minorHAnsi"/>
            <w:sz w:val="22"/>
            <w:szCs w:val="22"/>
          </w:rPr>
          <w:delText>6</w:delText>
        </w:r>
      </w:del>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Programming Python, 4</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2010</w:t>
      </w:r>
    </w:p>
    <w:p w14:paraId="1DB97D72" w14:textId="4C3DB387"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ins w:id="548" w:author="McDonagh, Sean" w:date="2024-03-13T11:12:00Z">
        <w:r w:rsidR="00FE43D3">
          <w:rPr>
            <w:rFonts w:asciiTheme="minorHAnsi" w:hAnsiTheme="minorHAnsi"/>
            <w:sz w:val="22"/>
            <w:szCs w:val="22"/>
          </w:rPr>
          <w:t>8</w:t>
        </w:r>
      </w:ins>
      <w:del w:id="549" w:author="McDonagh, Sean" w:date="2024-03-13T11:12:00Z">
        <w:r w:rsidR="005F36C4" w:rsidRPr="00891403" w:rsidDel="00FE43D3">
          <w:rPr>
            <w:rFonts w:asciiTheme="minorHAnsi" w:hAnsiTheme="minorHAnsi"/>
            <w:sz w:val="22"/>
            <w:szCs w:val="22"/>
          </w:rPr>
          <w:delText>7</w:delText>
        </w:r>
      </w:del>
      <w:r w:rsidRPr="00891403">
        <w:rPr>
          <w:rFonts w:asciiTheme="minorHAnsi" w:hAnsiTheme="minorHAnsi"/>
          <w:sz w:val="22"/>
          <w:szCs w:val="22"/>
        </w:rPr>
        <w:t>]</w:t>
      </w:r>
      <w:r w:rsidRPr="00891403">
        <w:rPr>
          <w:rFonts w:asciiTheme="minorHAnsi" w:hAnsiTheme="minorHAnsi"/>
          <w:sz w:val="22"/>
          <w:szCs w:val="22"/>
        </w:rPr>
        <w:tab/>
        <w:t>MITRE Corporation,</w:t>
      </w:r>
      <w:r w:rsidRPr="00891403" w:rsidDel="008970F6">
        <w:rPr>
          <w:rFonts w:asciiTheme="minorHAnsi" w:hAnsiTheme="minorHAnsi"/>
          <w:sz w:val="22"/>
          <w:szCs w:val="22"/>
        </w:rPr>
        <w:t xml:space="preserve"> </w:t>
      </w:r>
      <w:r w:rsidRPr="00891403">
        <w:rPr>
          <w:rFonts w:asciiTheme="minorHAnsi" w:hAnsiTheme="minorHAnsi"/>
          <w:sz w:val="22"/>
          <w:szCs w:val="22"/>
        </w:rPr>
        <w:t xml:space="preserve">Common Weakness Enumeration, </w:t>
      </w:r>
      <w:hyperlink r:id="rId34">
        <w:r w:rsidRPr="00891403">
          <w:rPr>
            <w:rFonts w:asciiTheme="minorHAnsi" w:hAnsiTheme="minorHAnsi"/>
            <w:color w:val="0000FF"/>
            <w:sz w:val="22"/>
            <w:szCs w:val="22"/>
            <w:u w:val="single"/>
          </w:rPr>
          <w:t>http://cwe.mitre.org</w:t>
        </w:r>
      </w:hyperlink>
    </w:p>
    <w:p w14:paraId="6C3936DB" w14:textId="185CFCEE" w:rsidR="009339EA" w:rsidRPr="00891403" w:rsidRDefault="00DB763F" w:rsidP="00AA050C">
      <w:pPr>
        <w:ind w:left="720" w:hanging="720"/>
        <w:jc w:val="left"/>
        <w:rPr>
          <w:rFonts w:asciiTheme="minorHAnsi" w:hAnsiTheme="minorHAnsi"/>
          <w:b/>
          <w:bCs/>
          <w:sz w:val="22"/>
          <w:szCs w:val="22"/>
        </w:rPr>
      </w:pPr>
      <w:r w:rsidRPr="00891403">
        <w:rPr>
          <w:rStyle w:val="Hyperlink"/>
          <w:rFonts w:asciiTheme="minorHAnsi" w:hAnsiTheme="minorHAnsi"/>
          <w:color w:val="auto"/>
          <w:sz w:val="22"/>
          <w:szCs w:val="22"/>
          <w:u w:val="none"/>
        </w:rPr>
        <w:t>[</w:t>
      </w:r>
      <w:ins w:id="550" w:author="McDonagh, Sean" w:date="2024-03-13T11:12:00Z">
        <w:r w:rsidR="00FE43D3">
          <w:rPr>
            <w:rStyle w:val="Hyperlink"/>
            <w:rFonts w:asciiTheme="minorHAnsi" w:hAnsiTheme="minorHAnsi"/>
            <w:color w:val="auto"/>
            <w:sz w:val="22"/>
            <w:szCs w:val="22"/>
            <w:u w:val="none"/>
          </w:rPr>
          <w:t>9</w:t>
        </w:r>
      </w:ins>
      <w:del w:id="551" w:author="McDonagh, Sean" w:date="2024-03-13T11:12:00Z">
        <w:r w:rsidR="005F36C4" w:rsidRPr="00891403" w:rsidDel="00FE43D3">
          <w:rPr>
            <w:rStyle w:val="Hyperlink"/>
            <w:rFonts w:asciiTheme="minorHAnsi" w:hAnsiTheme="minorHAnsi"/>
            <w:color w:val="auto"/>
            <w:sz w:val="22"/>
            <w:szCs w:val="22"/>
            <w:u w:val="none"/>
          </w:rPr>
          <w:delText>8</w:delText>
        </w:r>
      </w:del>
      <w:r w:rsidRPr="00891403">
        <w:rPr>
          <w:rStyle w:val="Hyperlink"/>
          <w:rFonts w:asciiTheme="minorHAnsi" w:hAnsiTheme="minorHAnsi"/>
          <w:color w:val="auto"/>
          <w:sz w:val="22"/>
          <w:szCs w:val="22"/>
          <w:u w:val="none"/>
        </w:rPr>
        <w:t xml:space="preserve">] </w:t>
      </w:r>
      <w:r w:rsidRPr="00891403">
        <w:rPr>
          <w:rStyle w:val="Hyperlink"/>
          <w:rFonts w:asciiTheme="minorHAnsi" w:hAnsiTheme="minorHAnsi"/>
          <w:color w:val="auto"/>
          <w:sz w:val="22"/>
          <w:szCs w:val="22"/>
          <w:u w:val="none"/>
        </w:rPr>
        <w:tab/>
        <w:t>Packaging binary extensions,</w:t>
      </w:r>
      <w:r w:rsidRPr="00891403">
        <w:rPr>
          <w:rStyle w:val="Hyperlink"/>
          <w:rFonts w:asciiTheme="minorHAnsi" w:hAnsiTheme="minorHAnsi"/>
          <w:b/>
          <w:color w:val="auto"/>
          <w:sz w:val="22"/>
          <w:szCs w:val="22"/>
          <w:u w:val="none"/>
        </w:rPr>
        <w:t xml:space="preserve"> </w:t>
      </w:r>
      <w:hyperlink r:id="rId35" w:history="1">
        <w:r w:rsidRPr="00891403">
          <w:rPr>
            <w:rStyle w:val="Hyperlink"/>
            <w:rFonts w:asciiTheme="minorHAnsi" w:hAnsiTheme="minorHAnsi"/>
            <w:sz w:val="22"/>
            <w:szCs w:val="22"/>
          </w:rPr>
          <w:t>https://packaging.python.org/en/latest/guides/packaging-binary-extensions/</w:t>
        </w:r>
      </w:hyperlink>
    </w:p>
    <w:p w14:paraId="0605903F" w14:textId="35291252" w:rsidR="00C270B1" w:rsidRPr="002874CD" w:rsidRDefault="00DB763F" w:rsidP="00DB763F">
      <w:pPr>
        <w:jc w:val="left"/>
        <w:rPr>
          <w:rStyle w:val="Hyperlink"/>
          <w:color w:val="auto"/>
          <w:u w:val="none"/>
        </w:rPr>
      </w:pPr>
      <w:r w:rsidRPr="00891403">
        <w:rPr>
          <w:color w:val="000000"/>
          <w:sz w:val="22"/>
          <w:szCs w:val="22"/>
        </w:rPr>
        <w:t>[</w:t>
      </w:r>
      <w:ins w:id="552" w:author="McDonagh, Sean" w:date="2024-03-13T11:12:00Z">
        <w:r w:rsidR="00FE43D3">
          <w:rPr>
            <w:color w:val="000000"/>
            <w:sz w:val="22"/>
            <w:szCs w:val="22"/>
          </w:rPr>
          <w:t>10</w:t>
        </w:r>
      </w:ins>
      <w:del w:id="553" w:author="McDonagh, Sean" w:date="2024-03-13T11:12:00Z">
        <w:r w:rsidR="0076332E" w:rsidRPr="00891403" w:rsidDel="00FE43D3">
          <w:rPr>
            <w:color w:val="000000"/>
            <w:sz w:val="22"/>
            <w:szCs w:val="22"/>
          </w:rPr>
          <w:delText>9</w:delText>
        </w:r>
      </w:del>
      <w:r w:rsidRPr="00891403">
        <w:rPr>
          <w:color w:val="000000"/>
          <w:sz w:val="22"/>
          <w:szCs w:val="22"/>
        </w:rPr>
        <w:t>]</w:t>
      </w:r>
      <w:r w:rsidRPr="00891403">
        <w:rPr>
          <w:color w:val="000000"/>
          <w:sz w:val="22"/>
          <w:szCs w:val="22"/>
        </w:rPr>
        <w:tab/>
        <w:t xml:space="preserve">PEP 8 - Style Guide for Python Code, </w:t>
      </w:r>
      <w:hyperlink r:id="rId36" w:history="1">
        <w:r w:rsidR="00C270B1" w:rsidRPr="00891403">
          <w:rPr>
            <w:rStyle w:val="Hyperlink"/>
          </w:rPr>
          <w:t>http://www.python.org/dev/peps/pep-0008</w:t>
        </w:r>
      </w:hyperlink>
    </w:p>
    <w:p w14:paraId="720C4D47" w14:textId="0301533D" w:rsidR="00DB763F" w:rsidRPr="00891403" w:rsidRDefault="00DB763F" w:rsidP="00DB763F">
      <w:pPr>
        <w:ind w:left="720" w:hanging="720"/>
        <w:jc w:val="left"/>
        <w:rPr>
          <w:rStyle w:val="Hyperlink"/>
          <w:rFonts w:asciiTheme="minorHAnsi" w:hAnsiTheme="minorHAnsi"/>
          <w:b/>
          <w:bCs/>
          <w:sz w:val="22"/>
          <w:szCs w:val="22"/>
        </w:rPr>
      </w:pPr>
      <w:r w:rsidRPr="00891403">
        <w:rPr>
          <w:rFonts w:asciiTheme="minorHAnsi" w:hAnsiTheme="minorHAnsi"/>
          <w:sz w:val="22"/>
          <w:szCs w:val="22"/>
        </w:rPr>
        <w:t>[</w:t>
      </w:r>
      <w:r w:rsidR="00E50A7A" w:rsidRPr="00891403">
        <w:rPr>
          <w:rFonts w:asciiTheme="minorHAnsi" w:hAnsiTheme="minorHAnsi"/>
          <w:sz w:val="22"/>
          <w:szCs w:val="22"/>
        </w:rPr>
        <w:t>1</w:t>
      </w:r>
      <w:ins w:id="554" w:author="McDonagh, Sean" w:date="2024-03-13T11:12:00Z">
        <w:r w:rsidR="00FE43D3">
          <w:rPr>
            <w:rFonts w:asciiTheme="minorHAnsi" w:hAnsiTheme="minorHAnsi"/>
            <w:sz w:val="22"/>
            <w:szCs w:val="22"/>
          </w:rPr>
          <w:t>1</w:t>
        </w:r>
      </w:ins>
      <w:del w:id="555" w:author="McDonagh, Sean" w:date="2024-03-13T11:12:00Z">
        <w:r w:rsidR="008C7DCB" w:rsidRPr="00891403" w:rsidDel="00FE43D3">
          <w:rPr>
            <w:rFonts w:asciiTheme="minorHAnsi" w:hAnsiTheme="minorHAnsi"/>
            <w:sz w:val="22"/>
            <w:szCs w:val="22"/>
          </w:rPr>
          <w:delText>0</w:delText>
        </w:r>
      </w:del>
      <w:r w:rsidRPr="00891403">
        <w:rPr>
          <w:rFonts w:asciiTheme="minorHAnsi" w:hAnsiTheme="minorHAnsi"/>
          <w:sz w:val="22"/>
          <w:szCs w:val="22"/>
        </w:rPr>
        <w:t>]</w:t>
      </w:r>
      <w:r w:rsidRPr="00891403">
        <w:rPr>
          <w:rFonts w:asciiTheme="minorHAnsi" w:hAnsiTheme="minorHAnsi"/>
          <w:b/>
          <w:bCs/>
          <w:sz w:val="22"/>
          <w:szCs w:val="22"/>
        </w:rPr>
        <w:tab/>
      </w:r>
      <w:r w:rsidRPr="00891403">
        <w:rPr>
          <w:rFonts w:asciiTheme="minorHAnsi" w:hAnsiTheme="minorHAnsi"/>
          <w:sz w:val="22"/>
          <w:szCs w:val="22"/>
        </w:rPr>
        <w:t xml:space="preserve">PEP 551 - Security transparency in the Python runtime, </w:t>
      </w:r>
      <w:hyperlink r:id="rId37" w:history="1">
        <w:r w:rsidRPr="00891403">
          <w:rPr>
            <w:rStyle w:val="Hyperlink"/>
            <w:rFonts w:asciiTheme="minorHAnsi" w:hAnsiTheme="minorHAnsi"/>
            <w:sz w:val="22"/>
            <w:szCs w:val="22"/>
          </w:rPr>
          <w:t>https://www.python.org/dev/peps/pep-0551</w:t>
        </w:r>
      </w:hyperlink>
      <w:r w:rsidRPr="00891403">
        <w:rPr>
          <w:rFonts w:asciiTheme="minorHAnsi" w:hAnsiTheme="minorHAnsi"/>
          <w:sz w:val="22"/>
          <w:szCs w:val="22"/>
        </w:rPr>
        <w:t xml:space="preserve"> (Status: Withdrawn)</w:t>
      </w:r>
    </w:p>
    <w:p w14:paraId="27A3F5FE" w14:textId="723BE7B8" w:rsidR="00DB763F" w:rsidRPr="00891403" w:rsidRDefault="00DB763F" w:rsidP="00DB763F">
      <w:pPr>
        <w:pStyle w:val="CommentText"/>
        <w:ind w:left="720" w:hanging="720"/>
        <w:jc w:val="left"/>
        <w:rPr>
          <w:rStyle w:val="Hyperlink"/>
          <w:rFonts w:asciiTheme="minorHAnsi" w:eastAsia="Times New Roman" w:hAnsiTheme="minorHAnsi" w:cs="Times New Roman"/>
          <w:color w:val="auto"/>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391AF1" w:rsidRPr="00891403">
        <w:rPr>
          <w:rStyle w:val="Hyperlink"/>
          <w:rFonts w:asciiTheme="minorHAnsi" w:eastAsia="Times New Roman" w:hAnsiTheme="minorHAnsi" w:cs="Times New Roman"/>
          <w:color w:val="auto"/>
          <w:sz w:val="22"/>
          <w:szCs w:val="22"/>
          <w:u w:val="none"/>
          <w:lang w:val="en-CA"/>
        </w:rPr>
        <w:t>1</w:t>
      </w:r>
      <w:ins w:id="556" w:author="McDonagh, Sean" w:date="2024-03-13T11:12:00Z">
        <w:r w:rsidR="00FE43D3">
          <w:rPr>
            <w:rStyle w:val="Hyperlink"/>
            <w:rFonts w:asciiTheme="minorHAnsi" w:eastAsia="Times New Roman" w:hAnsiTheme="minorHAnsi" w:cs="Times New Roman"/>
            <w:color w:val="auto"/>
            <w:sz w:val="22"/>
            <w:szCs w:val="22"/>
            <w:u w:val="none"/>
            <w:lang w:val="en-CA"/>
          </w:rPr>
          <w:t>2</w:t>
        </w:r>
      </w:ins>
      <w:del w:id="557" w:author="McDonagh, Sean" w:date="2024-03-13T11:12:00Z">
        <w:r w:rsidR="008005A7" w:rsidRPr="00891403" w:rsidDel="00FE43D3">
          <w:rPr>
            <w:rStyle w:val="Hyperlink"/>
            <w:rFonts w:asciiTheme="minorHAnsi" w:eastAsia="Times New Roman" w:hAnsiTheme="minorHAnsi" w:cs="Times New Roman"/>
            <w:color w:val="auto"/>
            <w:sz w:val="22"/>
            <w:szCs w:val="22"/>
            <w:u w:val="none"/>
            <w:lang w:val="en-CA"/>
          </w:rPr>
          <w:delText>1</w:delText>
        </w:r>
      </w:del>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t xml:space="preserve">PEP 578 – Python Runtime </w:t>
      </w:r>
      <w:commentRangeStart w:id="558"/>
      <w:r w:rsidRPr="00891403">
        <w:rPr>
          <w:rStyle w:val="Hyperlink"/>
          <w:rFonts w:asciiTheme="minorHAnsi" w:eastAsia="Times New Roman" w:hAnsiTheme="minorHAnsi" w:cs="Times New Roman"/>
          <w:color w:val="auto"/>
          <w:sz w:val="22"/>
          <w:szCs w:val="22"/>
          <w:u w:val="none"/>
          <w:lang w:val="en-CA"/>
        </w:rPr>
        <w:t>Audit</w:t>
      </w:r>
      <w:commentRangeEnd w:id="558"/>
      <w:r w:rsidRPr="00891403">
        <w:rPr>
          <w:rStyle w:val="CommentReference"/>
          <w:sz w:val="22"/>
          <w:szCs w:val="22"/>
        </w:rPr>
        <w:commentReference w:id="558"/>
      </w:r>
      <w:r w:rsidRPr="00891403">
        <w:rPr>
          <w:rStyle w:val="Hyperlink"/>
          <w:rFonts w:asciiTheme="minorHAnsi" w:eastAsia="Times New Roman" w:hAnsiTheme="minorHAnsi" w:cs="Times New Roman"/>
          <w:color w:val="auto"/>
          <w:sz w:val="22"/>
          <w:szCs w:val="22"/>
          <w:u w:val="none"/>
          <w:lang w:val="en-CA"/>
        </w:rPr>
        <w:t xml:space="preserve"> Hooks, </w:t>
      </w:r>
      <w:hyperlink r:id="rId38" w:history="1">
        <w:r w:rsidRPr="00891403">
          <w:rPr>
            <w:rStyle w:val="Hyperlink"/>
            <w:rFonts w:asciiTheme="minorHAnsi" w:eastAsia="Times New Roman" w:hAnsiTheme="minorHAnsi" w:cs="Times New Roman"/>
            <w:sz w:val="22"/>
            <w:szCs w:val="22"/>
            <w:lang w:val="en-CA"/>
          </w:rPr>
          <w:t>https://peps.python.org/pep-0578/</w:t>
        </w:r>
      </w:hyperlink>
    </w:p>
    <w:p w14:paraId="6A6DDF0E" w14:textId="3E2109FD" w:rsidR="00C17589" w:rsidRPr="00891403" w:rsidRDefault="00CE4235" w:rsidP="00DB763F">
      <w:pPr>
        <w:pStyle w:val="CommentText"/>
        <w:ind w:left="720" w:hanging="720"/>
        <w:jc w:val="left"/>
        <w:rPr>
          <w:rStyle w:val="Hyperlink"/>
          <w:rFonts w:asciiTheme="minorHAnsi" w:eastAsia="Times New Roman" w:hAnsiTheme="minorHAnsi" w:cs="Times New Roman"/>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7475D1" w:rsidRPr="00891403">
        <w:rPr>
          <w:rStyle w:val="Hyperlink"/>
          <w:rFonts w:asciiTheme="minorHAnsi" w:eastAsia="Times New Roman" w:hAnsiTheme="minorHAnsi" w:cs="Times New Roman"/>
          <w:color w:val="auto"/>
          <w:sz w:val="22"/>
          <w:szCs w:val="22"/>
          <w:u w:val="none"/>
          <w:lang w:val="en-CA"/>
        </w:rPr>
        <w:t>1</w:t>
      </w:r>
      <w:ins w:id="559" w:author="McDonagh, Sean" w:date="2024-03-13T11:12:00Z">
        <w:r w:rsidR="00FE43D3">
          <w:rPr>
            <w:rStyle w:val="Hyperlink"/>
            <w:rFonts w:asciiTheme="minorHAnsi" w:eastAsia="Times New Roman" w:hAnsiTheme="minorHAnsi" w:cs="Times New Roman"/>
            <w:color w:val="auto"/>
            <w:sz w:val="22"/>
            <w:szCs w:val="22"/>
            <w:u w:val="none"/>
            <w:lang w:val="en-CA"/>
          </w:rPr>
          <w:t>3</w:t>
        </w:r>
      </w:ins>
      <w:del w:id="560" w:author="McDonagh, Sean" w:date="2024-03-13T11:12:00Z">
        <w:r w:rsidR="007475D1" w:rsidRPr="00891403" w:rsidDel="00FE43D3">
          <w:rPr>
            <w:rStyle w:val="Hyperlink"/>
            <w:rFonts w:asciiTheme="minorHAnsi" w:eastAsia="Times New Roman" w:hAnsiTheme="minorHAnsi" w:cs="Times New Roman"/>
            <w:color w:val="auto"/>
            <w:sz w:val="22"/>
            <w:szCs w:val="22"/>
            <w:u w:val="none"/>
            <w:lang w:val="en-CA"/>
          </w:rPr>
          <w:delText>2</w:delText>
        </w:r>
      </w:del>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r>
      <w:proofErr w:type="spellStart"/>
      <w:r w:rsidR="00C17589" w:rsidRPr="00891403">
        <w:rPr>
          <w:rStyle w:val="Hyperlink"/>
          <w:rFonts w:asciiTheme="minorHAnsi" w:eastAsia="Times New Roman" w:hAnsiTheme="minorHAnsi" w:cs="Times New Roman"/>
          <w:color w:val="auto"/>
          <w:sz w:val="22"/>
          <w:szCs w:val="22"/>
          <w:u w:val="none"/>
          <w:lang w:val="en-CA"/>
        </w:rPr>
        <w:t>Martelli</w:t>
      </w:r>
      <w:proofErr w:type="spellEnd"/>
      <w:r w:rsidR="00C17589" w:rsidRPr="00891403">
        <w:rPr>
          <w:rStyle w:val="Hyperlink"/>
          <w:rFonts w:asciiTheme="minorHAnsi" w:eastAsia="Times New Roman" w:hAnsiTheme="minorHAnsi" w:cs="Times New Roman"/>
          <w:color w:val="auto"/>
          <w:sz w:val="22"/>
          <w:szCs w:val="22"/>
          <w:u w:val="none"/>
          <w:lang w:val="en-CA"/>
        </w:rPr>
        <w:t>,</w:t>
      </w:r>
      <w:r w:rsidR="00FC6EFD" w:rsidRPr="00891403">
        <w:rPr>
          <w:rStyle w:val="Hyperlink"/>
          <w:rFonts w:asciiTheme="minorHAnsi" w:eastAsia="Times New Roman" w:hAnsiTheme="minorHAnsi" w:cs="Times New Roman"/>
          <w:color w:val="auto"/>
          <w:sz w:val="22"/>
          <w:szCs w:val="22"/>
          <w:u w:val="none"/>
          <w:lang w:val="en-CA"/>
        </w:rPr>
        <w:t xml:space="preserve"> A.</w:t>
      </w:r>
      <w:r w:rsidR="00C17589" w:rsidRPr="00891403">
        <w:rPr>
          <w:rStyle w:val="Hyperlink"/>
          <w:rFonts w:asciiTheme="minorHAnsi" w:eastAsia="Times New Roman" w:hAnsiTheme="minorHAnsi" w:cs="Times New Roman"/>
          <w:color w:val="auto"/>
          <w:sz w:val="22"/>
          <w:szCs w:val="22"/>
          <w:u w:val="none"/>
          <w:lang w:val="en-CA"/>
        </w:rPr>
        <w:t xml:space="preserve"> Python in a Nutshell, Sebastopol, CA: O'Reilly Media, Inc., 2006.</w:t>
      </w:r>
    </w:p>
    <w:p w14:paraId="752D73E9" w14:textId="6BACFC77" w:rsidR="00A97293" w:rsidRPr="00891403" w:rsidRDefault="00A97293" w:rsidP="00A97293">
      <w:pPr>
        <w:ind w:left="720" w:hanging="720"/>
        <w:jc w:val="left"/>
        <w:rPr>
          <w:rFonts w:asciiTheme="minorHAnsi" w:hAnsiTheme="minorHAnsi"/>
          <w:color w:val="000000"/>
          <w:sz w:val="22"/>
          <w:szCs w:val="22"/>
        </w:rPr>
      </w:pPr>
      <w:r w:rsidRPr="00891403">
        <w:rPr>
          <w:rFonts w:asciiTheme="minorHAnsi" w:hAnsiTheme="minorHAnsi"/>
          <w:color w:val="000000"/>
          <w:sz w:val="22"/>
          <w:szCs w:val="22"/>
        </w:rPr>
        <w:t>[1</w:t>
      </w:r>
      <w:ins w:id="561" w:author="McDonagh, Sean" w:date="2024-03-13T11:12:00Z">
        <w:r w:rsidR="00FE43D3">
          <w:rPr>
            <w:rFonts w:asciiTheme="minorHAnsi" w:hAnsiTheme="minorHAnsi"/>
            <w:color w:val="000000"/>
            <w:sz w:val="22"/>
            <w:szCs w:val="22"/>
          </w:rPr>
          <w:t>4</w:t>
        </w:r>
      </w:ins>
      <w:del w:id="562" w:author="McDonagh, Sean" w:date="2024-03-13T11:12:00Z">
        <w:r w:rsidR="004E275D" w:rsidRPr="00891403" w:rsidDel="00FE43D3">
          <w:rPr>
            <w:rFonts w:asciiTheme="minorHAnsi" w:hAnsiTheme="minorHAnsi"/>
            <w:color w:val="000000"/>
            <w:sz w:val="22"/>
            <w:szCs w:val="22"/>
          </w:rPr>
          <w:delText>3</w:delText>
        </w:r>
      </w:del>
      <w:r w:rsidRPr="00891403">
        <w:rPr>
          <w:rFonts w:asciiTheme="minorHAnsi" w:hAnsiTheme="minorHAnsi"/>
          <w:color w:val="000000"/>
          <w:sz w:val="22"/>
          <w:szCs w:val="22"/>
        </w:rPr>
        <w:t>]</w:t>
      </w:r>
      <w:r w:rsidRPr="00891403">
        <w:rPr>
          <w:rFonts w:asciiTheme="minorHAnsi" w:hAnsiTheme="minorHAnsi"/>
          <w:color w:val="000000"/>
          <w:sz w:val="22"/>
          <w:szCs w:val="22"/>
        </w:rPr>
        <w:tab/>
        <w:t xml:space="preserve">Python/C API Reference Manual, </w:t>
      </w:r>
      <w:hyperlink r:id="rId39" w:history="1">
        <w:r w:rsidRPr="00891403">
          <w:rPr>
            <w:rStyle w:val="Hyperlink"/>
            <w:rFonts w:asciiTheme="minorHAnsi" w:hAnsiTheme="minorHAnsi"/>
            <w:sz w:val="22"/>
            <w:szCs w:val="22"/>
          </w:rPr>
          <w:t>http://docs.python.org/py3k/c-api</w:t>
        </w:r>
      </w:hyperlink>
    </w:p>
    <w:p w14:paraId="4A42589A" w14:textId="3B1A8088" w:rsidR="00A97293" w:rsidRPr="00891403" w:rsidRDefault="00A97293" w:rsidP="002874CD">
      <w:pPr>
        <w:pStyle w:val="CommentText"/>
        <w:ind w:left="720" w:hanging="720"/>
        <w:jc w:val="left"/>
        <w:rPr>
          <w:rStyle w:val="Hyperlink"/>
          <w:rFonts w:asciiTheme="minorHAnsi" w:hAnsiTheme="minorHAnsi"/>
          <w:b/>
          <w:bCs/>
          <w:sz w:val="22"/>
          <w:szCs w:val="22"/>
        </w:rPr>
      </w:pPr>
      <w:r w:rsidRPr="00891403">
        <w:rPr>
          <w:sz w:val="22"/>
          <w:szCs w:val="22"/>
        </w:rPr>
        <w:t>[</w:t>
      </w:r>
      <w:r w:rsidR="003F35D5" w:rsidRPr="002874CD">
        <w:rPr>
          <w:rStyle w:val="Hyperlink"/>
          <w:rFonts w:asciiTheme="minorHAnsi" w:hAnsiTheme="minorHAnsi"/>
          <w:color w:val="auto"/>
          <w:u w:val="none"/>
        </w:rPr>
        <w:t>1</w:t>
      </w:r>
      <w:ins w:id="563" w:author="McDonagh, Sean" w:date="2024-03-13T11:12:00Z">
        <w:r w:rsidR="00FE43D3">
          <w:rPr>
            <w:rStyle w:val="Hyperlink"/>
            <w:rFonts w:asciiTheme="minorHAnsi" w:hAnsiTheme="minorHAnsi"/>
            <w:color w:val="auto"/>
            <w:u w:val="none"/>
          </w:rPr>
          <w:t>5</w:t>
        </w:r>
      </w:ins>
      <w:del w:id="564" w:author="McDonagh, Sean" w:date="2024-03-13T11:12:00Z">
        <w:r w:rsidR="00662AC5" w:rsidRPr="002874CD" w:rsidDel="00FE43D3">
          <w:rPr>
            <w:rStyle w:val="Hyperlink"/>
            <w:rFonts w:asciiTheme="minorHAnsi" w:hAnsiTheme="minorHAnsi"/>
            <w:color w:val="auto"/>
            <w:u w:val="none"/>
          </w:rPr>
          <w:delText>4</w:delText>
        </w:r>
      </w:del>
      <w:r w:rsidRPr="00891403">
        <w:rPr>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Language Reference, </w:t>
      </w:r>
      <w:hyperlink r:id="rId40" w:history="1">
        <w:r w:rsidRPr="00891403">
          <w:rPr>
            <w:rStyle w:val="Hyperlink"/>
            <w:rFonts w:asciiTheme="minorHAnsi" w:hAnsiTheme="minorHAnsi"/>
            <w:sz w:val="22"/>
            <w:szCs w:val="22"/>
          </w:rPr>
          <w:t>https://docs.python.org/3/reference</w:t>
        </w:r>
      </w:hyperlink>
    </w:p>
    <w:p w14:paraId="6E4DD6CC" w14:textId="1B1C8731" w:rsidR="00A97293" w:rsidRPr="00891403" w:rsidRDefault="00A97293" w:rsidP="002874CD">
      <w:pPr>
        <w:pStyle w:val="CommentText"/>
        <w:ind w:left="720" w:hanging="720"/>
        <w:jc w:val="left"/>
        <w:rPr>
          <w:rStyle w:val="Hyperlink"/>
          <w:b/>
          <w:bCs/>
          <w:sz w:val="22"/>
          <w:szCs w:val="22"/>
        </w:rPr>
      </w:pPr>
      <w:r w:rsidRPr="002874CD">
        <w:rPr>
          <w:b/>
          <w:bCs/>
          <w:sz w:val="22"/>
          <w:szCs w:val="22"/>
        </w:rPr>
        <w:t>[</w:t>
      </w:r>
      <w:r w:rsidR="003F35D5" w:rsidRPr="002874CD">
        <w:rPr>
          <w:b/>
          <w:bCs/>
          <w:sz w:val="22"/>
          <w:szCs w:val="22"/>
        </w:rPr>
        <w:t>1</w:t>
      </w:r>
      <w:ins w:id="565" w:author="McDonagh, Sean" w:date="2024-03-13T11:12:00Z">
        <w:r w:rsidR="00FE43D3">
          <w:rPr>
            <w:b/>
            <w:bCs/>
            <w:sz w:val="22"/>
            <w:szCs w:val="22"/>
          </w:rPr>
          <w:t>6</w:t>
        </w:r>
      </w:ins>
      <w:del w:id="566" w:author="McDonagh, Sean" w:date="2024-03-13T11:12:00Z">
        <w:r w:rsidR="00315013" w:rsidRPr="00891403" w:rsidDel="00FE43D3">
          <w:rPr>
            <w:b/>
            <w:bCs/>
            <w:sz w:val="22"/>
            <w:szCs w:val="22"/>
          </w:rPr>
          <w:delText>5</w:delText>
        </w:r>
      </w:del>
      <w:r w:rsidRPr="002874CD">
        <w:rPr>
          <w:b/>
          <w:bCs/>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Standard Library, </w:t>
      </w:r>
      <w:hyperlink r:id="rId41" w:history="1">
        <w:r w:rsidRPr="00891403">
          <w:rPr>
            <w:rStyle w:val="Hyperlink"/>
            <w:rFonts w:asciiTheme="minorHAnsi" w:hAnsiTheme="minorHAnsi"/>
            <w:sz w:val="22"/>
            <w:szCs w:val="22"/>
          </w:rPr>
          <w:t>https://docs.python.org/3/library</w:t>
        </w:r>
      </w:hyperlink>
    </w:p>
    <w:p w14:paraId="32669500" w14:textId="55202A47" w:rsidR="00CE4235" w:rsidRPr="00891403" w:rsidRDefault="00CE4235" w:rsidP="002874CD">
      <w:pPr>
        <w:pStyle w:val="CommentText"/>
        <w:ind w:left="720" w:hanging="720"/>
        <w:jc w:val="left"/>
        <w:rPr>
          <w:rFonts w:asciiTheme="minorHAnsi" w:hAnsiTheme="minorHAnsi"/>
          <w:sz w:val="22"/>
          <w:szCs w:val="22"/>
        </w:rPr>
      </w:pPr>
      <w:r w:rsidRPr="002874CD">
        <w:rPr>
          <w:b/>
          <w:bCs/>
          <w:sz w:val="22"/>
          <w:szCs w:val="22"/>
        </w:rPr>
        <w:t>[1</w:t>
      </w:r>
      <w:ins w:id="567" w:author="McDonagh, Sean" w:date="2024-03-13T11:12:00Z">
        <w:r w:rsidR="00FE43D3">
          <w:rPr>
            <w:b/>
            <w:bCs/>
            <w:sz w:val="22"/>
            <w:szCs w:val="22"/>
          </w:rPr>
          <w:t>7</w:t>
        </w:r>
      </w:ins>
      <w:del w:id="568" w:author="McDonagh, Sean" w:date="2024-03-13T11:12:00Z">
        <w:r w:rsidR="00635D60" w:rsidRPr="002874CD" w:rsidDel="00FE43D3">
          <w:rPr>
            <w:b/>
            <w:bCs/>
            <w:sz w:val="22"/>
            <w:szCs w:val="22"/>
          </w:rPr>
          <w:delText>6</w:delText>
        </w:r>
      </w:del>
      <w:r w:rsidRPr="002874CD">
        <w:rPr>
          <w:b/>
          <w:bCs/>
          <w:sz w:val="22"/>
          <w:szCs w:val="22"/>
        </w:rPr>
        <w:t>]</w:t>
      </w:r>
      <w:r w:rsidRPr="00891403">
        <w:rPr>
          <w:rFonts w:asciiTheme="minorHAnsi" w:hAnsiTheme="minorHAnsi"/>
          <w:sz w:val="22"/>
          <w:szCs w:val="22"/>
        </w:rPr>
        <w:tab/>
      </w:r>
      <w:r w:rsidRPr="00891403">
        <w:rPr>
          <w:rFonts w:asciiTheme="minorHAnsi" w:eastAsia="Times New Roman" w:hAnsiTheme="minorHAnsi" w:cs="Times New Roman"/>
          <w:sz w:val="22"/>
          <w:szCs w:val="22"/>
          <w:lang w:val="en-CA"/>
        </w:rPr>
        <w:t xml:space="preserve">Sebesta, Robert W., Concepts of Programming Languages, 11th edition, ISBN-13: </w:t>
      </w:r>
      <w:r w:rsidRPr="002874CD">
        <w:rPr>
          <w:rFonts w:asciiTheme="minorHAnsi" w:eastAsia="Times New Roman" w:hAnsiTheme="minorHAnsi"/>
          <w:sz w:val="22"/>
          <w:szCs w:val="22"/>
        </w:rPr>
        <w:t>978-0-133-94302-3</w:t>
      </w:r>
      <w:r w:rsidRPr="00891403">
        <w:rPr>
          <w:rFonts w:asciiTheme="minorHAnsi" w:eastAsia="Times New Roman" w:hAnsiTheme="minorHAnsi" w:cs="Times New Roman"/>
          <w:sz w:val="22"/>
          <w:szCs w:val="22"/>
          <w:lang w:val="en-CA"/>
        </w:rPr>
        <w:t xml:space="preserve">, ISBN-10: </w:t>
      </w:r>
      <w:r w:rsidRPr="002874CD">
        <w:rPr>
          <w:rFonts w:asciiTheme="minorHAnsi" w:eastAsia="Times New Roman" w:hAnsiTheme="minorHAnsi"/>
          <w:sz w:val="22"/>
          <w:szCs w:val="22"/>
        </w:rPr>
        <w:t xml:space="preserve">0-133-94302-X, </w:t>
      </w:r>
      <w:r w:rsidRPr="00891403">
        <w:rPr>
          <w:rFonts w:asciiTheme="minorHAnsi" w:eastAsia="Times New Roman" w:hAnsiTheme="minorHAnsi" w:cs="Times New Roman"/>
          <w:sz w:val="22"/>
          <w:szCs w:val="22"/>
          <w:lang w:val="en-CA"/>
        </w:rPr>
        <w:t>Pearson Education, Boston, MA, 2015</w:t>
      </w:r>
    </w:p>
    <w:p w14:paraId="765F17CB" w14:textId="6C0ABFA4" w:rsidR="00566BC2" w:rsidRPr="00891403" w:rsidRDefault="000F279F" w:rsidP="002874CD">
      <w:pPr>
        <w:pStyle w:val="CommentText"/>
        <w:ind w:left="720" w:hanging="720"/>
        <w:jc w:val="left"/>
        <w:rPr>
          <w:rFonts w:asciiTheme="minorHAnsi" w:hAnsiTheme="minorHAnsi"/>
          <w:sz w:val="22"/>
          <w:szCs w:val="22"/>
        </w:rPr>
      </w:pPr>
      <w:bookmarkStart w:id="569" w:name="2250f4o" w:colFirst="0" w:colLast="0"/>
      <w:bookmarkEnd w:id="569"/>
      <w:r w:rsidRPr="00891403">
        <w:rPr>
          <w:rFonts w:asciiTheme="minorHAnsi" w:hAnsiTheme="minorHAnsi"/>
          <w:sz w:val="22"/>
          <w:szCs w:val="22"/>
        </w:rPr>
        <w:t>[</w:t>
      </w:r>
      <w:r w:rsidR="003F35D5" w:rsidRPr="002874CD">
        <w:rPr>
          <w:rStyle w:val="Hyperlink"/>
          <w:color w:val="auto"/>
          <w:u w:val="none"/>
        </w:rPr>
        <w:t>1</w:t>
      </w:r>
      <w:ins w:id="570" w:author="McDonagh, Sean" w:date="2024-03-13T11:12:00Z">
        <w:r w:rsidR="00FE43D3">
          <w:rPr>
            <w:rStyle w:val="Hyperlink"/>
            <w:rFonts w:eastAsia="Times New Roman" w:cs="Times New Roman"/>
            <w:color w:val="auto"/>
            <w:sz w:val="22"/>
            <w:szCs w:val="22"/>
            <w:u w:val="none"/>
            <w:lang w:val="en-CA"/>
          </w:rPr>
          <w:t>8</w:t>
        </w:r>
      </w:ins>
      <w:del w:id="571" w:author="McDonagh, Sean" w:date="2024-03-13T11:12:00Z">
        <w:r w:rsidR="00722B71" w:rsidRPr="002874CD" w:rsidDel="00FE43D3">
          <w:rPr>
            <w:rStyle w:val="Hyperlink"/>
            <w:rFonts w:eastAsia="Times New Roman" w:cs="Times New Roman"/>
            <w:color w:val="auto"/>
            <w:sz w:val="22"/>
            <w:szCs w:val="22"/>
            <w:u w:val="none"/>
            <w:lang w:val="en-CA"/>
          </w:rPr>
          <w:delText>7</w:delText>
        </w:r>
      </w:del>
      <w:r w:rsidRPr="00891403">
        <w:rPr>
          <w:rFonts w:asciiTheme="minorHAnsi" w:hAnsiTheme="minorHAnsi"/>
          <w:sz w:val="22"/>
          <w:szCs w:val="22"/>
        </w:rPr>
        <w:t>]</w:t>
      </w:r>
      <w:r w:rsidRPr="00891403">
        <w:rPr>
          <w:rFonts w:asciiTheme="minorHAnsi" w:hAnsiTheme="minorHAnsi"/>
          <w:sz w:val="22"/>
          <w:szCs w:val="22"/>
        </w:rPr>
        <w:tab/>
      </w:r>
      <w:r w:rsidR="00001F0B" w:rsidRPr="002874CD">
        <w:rPr>
          <w:rFonts w:asciiTheme="minorHAnsi" w:hAnsiTheme="minorHAnsi"/>
          <w:color w:val="313131"/>
          <w:sz w:val="22"/>
          <w:szCs w:val="22"/>
        </w:rPr>
        <w:t xml:space="preserve">Sun Microsystems, </w:t>
      </w:r>
      <w:proofErr w:type="gramStart"/>
      <w:r w:rsidR="00001F0B" w:rsidRPr="002874CD">
        <w:rPr>
          <w:rFonts w:asciiTheme="minorHAnsi" w:hAnsiTheme="minorHAnsi"/>
          <w:color w:val="313131"/>
          <w:sz w:val="22"/>
          <w:szCs w:val="22"/>
        </w:rPr>
        <w:t xml:space="preserve">Inc. </w:t>
      </w:r>
      <w:r w:rsidRPr="002874CD">
        <w:rPr>
          <w:rFonts w:asciiTheme="minorHAnsi" w:hAnsiTheme="minorHAnsi"/>
          <w:color w:val="313131"/>
          <w:sz w:val="22"/>
          <w:szCs w:val="22"/>
        </w:rPr>
        <w:t>,</w:t>
      </w:r>
      <w:proofErr w:type="gramEnd"/>
      <w:r w:rsidRPr="002874CD">
        <w:rPr>
          <w:rFonts w:asciiTheme="minorHAnsi" w:hAnsiTheme="minorHAnsi"/>
          <w:color w:val="313131"/>
          <w:sz w:val="22"/>
          <w:szCs w:val="22"/>
        </w:rPr>
        <w:t xml:space="preserve"> What Every Computer Scientist Should Know About Floating-Point Arithmetic, </w:t>
      </w:r>
      <w:r w:rsidR="007C33CB" w:rsidRPr="002874CD">
        <w:rPr>
          <w:rFonts w:asciiTheme="minorHAnsi" w:hAnsiTheme="minorHAnsi"/>
          <w:color w:val="313131"/>
          <w:sz w:val="22"/>
          <w:szCs w:val="22"/>
        </w:rPr>
        <w:t>Part No: 800-7895-10 Revision A, June 1992,</w:t>
      </w:r>
      <w:r w:rsidR="00001F0B" w:rsidRPr="00891403">
        <w:rPr>
          <w:rFonts w:asciiTheme="minorHAnsi" w:hAnsiTheme="minorHAnsi"/>
          <w:sz w:val="22"/>
          <w:szCs w:val="22"/>
        </w:rPr>
        <w:t xml:space="preserve"> </w:t>
      </w:r>
      <w:hyperlink r:id="rId42" w:history="1">
        <w:r w:rsidR="00001F0B" w:rsidRPr="00891403">
          <w:rPr>
            <w:rStyle w:val="Hyperlink"/>
            <w:rFonts w:asciiTheme="minorHAnsi" w:hAnsiTheme="minorHAnsi"/>
            <w:sz w:val="22"/>
            <w:szCs w:val="22"/>
          </w:rPr>
          <w:t>https://docs.oracle.com/cd/E19957-01/800-7895/800-7895.pdf</w:t>
        </w:r>
      </w:hyperlink>
    </w:p>
    <w:p w14:paraId="779AA743" w14:textId="4B8719A8" w:rsidR="00CE4235" w:rsidRPr="00891403" w:rsidRDefault="00CE4235" w:rsidP="002874CD">
      <w:pPr>
        <w:ind w:left="720" w:hanging="720"/>
        <w:jc w:val="left"/>
        <w:rPr>
          <w:rFonts w:asciiTheme="minorHAnsi" w:hAnsiTheme="minorHAnsi"/>
          <w:sz w:val="22"/>
          <w:szCs w:val="22"/>
        </w:rPr>
      </w:pPr>
      <w:r w:rsidRPr="00891403">
        <w:rPr>
          <w:rFonts w:asciiTheme="minorHAnsi" w:hAnsiTheme="minorHAnsi"/>
          <w:sz w:val="22"/>
          <w:szCs w:val="22"/>
        </w:rPr>
        <w:br w:type="page"/>
      </w:r>
    </w:p>
    <w:p w14:paraId="7C663DA2" w14:textId="77777777" w:rsidR="00567EDF" w:rsidRPr="00891403"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572" w:name="_Toc358896894"/>
      <w:bookmarkStart w:id="573" w:name="_Toc85562683"/>
      <w:bookmarkStart w:id="574" w:name="_Toc86990589"/>
      <w:bookmarkStart w:id="575" w:name="_Hlk149805506"/>
      <w:r w:rsidRPr="00891403">
        <w:rPr>
          <w:rFonts w:ascii="Cambria" w:hAnsi="Cambria"/>
          <w:b/>
          <w:bCs/>
          <w:color w:val="000000" w:themeColor="text1"/>
          <w:sz w:val="28"/>
          <w:szCs w:val="28"/>
          <w:lang w:val="en-US"/>
        </w:rPr>
        <w:lastRenderedPageBreak/>
        <w:t>Index</w:t>
      </w:r>
      <w:bookmarkEnd w:id="572"/>
      <w:bookmarkEnd w:id="573"/>
      <w:bookmarkEnd w:id="574"/>
    </w:p>
    <w:bookmarkEnd w:id="575"/>
    <w:p w14:paraId="0A18AFA4" w14:textId="77777777" w:rsidR="008B184B" w:rsidRPr="00891403" w:rsidRDefault="00567EDF" w:rsidP="00FA0DCC">
      <w:pPr>
        <w:keepNext/>
        <w:spacing w:before="480" w:line="276" w:lineRule="auto"/>
        <w:ind w:right="0"/>
        <w:contextualSpacing/>
        <w:jc w:val="center"/>
        <w:outlineLvl w:val="0"/>
        <w:rPr>
          <w:rFonts w:ascii="Cambria" w:hAnsi="Cambria"/>
          <w:noProof/>
          <w:szCs w:val="22"/>
          <w:lang w:val="en-US"/>
        </w:rPr>
        <w:sectPr w:rsidR="008B184B" w:rsidRPr="00891403" w:rsidSect="009B741A">
          <w:footerReference w:type="even" r:id="rId43"/>
          <w:footerReference w:type="default" r:id="rId44"/>
          <w:footerReference w:type="first" r:id="rId45"/>
          <w:type w:val="continuous"/>
          <w:pgSz w:w="11909" w:h="16834" w:code="9"/>
          <w:pgMar w:top="792" w:right="839" w:bottom="821" w:left="821" w:header="706" w:footer="576" w:gutter="0"/>
          <w:cols w:space="720" w:equalWidth="0">
            <w:col w:w="9360"/>
          </w:cols>
          <w:titlePg/>
          <w:docGrid w:linePitch="299"/>
        </w:sectPr>
      </w:pPr>
      <w:r w:rsidRPr="00891403">
        <w:rPr>
          <w:rFonts w:ascii="Cambria" w:hAnsi="Cambria"/>
          <w:szCs w:val="22"/>
          <w:lang w:val="en-US"/>
        </w:rPr>
        <w:fldChar w:fldCharType="begin"/>
      </w:r>
      <w:r w:rsidRPr="00891403">
        <w:rPr>
          <w:rFonts w:ascii="Cambria" w:hAnsi="Cambria"/>
          <w:szCs w:val="22"/>
          <w:lang w:val="en-US"/>
        </w:rPr>
        <w:instrText xml:space="preserve"> INDEX \c "2" \z "1033" </w:instrText>
      </w:r>
      <w:r w:rsidRPr="00891403">
        <w:rPr>
          <w:rFonts w:ascii="Cambria" w:hAnsi="Cambria"/>
          <w:szCs w:val="22"/>
          <w:lang w:val="en-US"/>
        </w:rPr>
        <w:fldChar w:fldCharType="separate"/>
      </w:r>
    </w:p>
    <w:p w14:paraId="7016EA89" w14:textId="77777777" w:rsidR="008B184B" w:rsidRPr="00891403" w:rsidRDefault="008B184B">
      <w:pPr>
        <w:pStyle w:val="Index1"/>
        <w:rPr>
          <w:noProof/>
        </w:rPr>
      </w:pPr>
      <w:r w:rsidRPr="00891403">
        <w:rPr>
          <w:bCs/>
          <w:noProof/>
        </w:rPr>
        <w:t>Annotation</w:t>
      </w:r>
      <w:r w:rsidRPr="00891403">
        <w:rPr>
          <w:noProof/>
        </w:rPr>
        <w:t>, 11, 19, 31, 35, 39</w:t>
      </w:r>
    </w:p>
    <w:p w14:paraId="3A30804F" w14:textId="77777777" w:rsidR="008B184B" w:rsidRPr="00891403" w:rsidRDefault="008B184B">
      <w:pPr>
        <w:pStyle w:val="Index1"/>
        <w:rPr>
          <w:noProof/>
        </w:rPr>
      </w:pPr>
      <w:r w:rsidRPr="00891403">
        <w:rPr>
          <w:bCs/>
          <w:noProof/>
        </w:rPr>
        <w:t>Argument</w:t>
      </w:r>
      <w:r w:rsidRPr="00891403">
        <w:rPr>
          <w:noProof/>
        </w:rPr>
        <w:t>, 11, 18, 22, 36, 49, 52, 60, 61, 62, 63, 64, 74, 76, 77, 80, 82</w:t>
      </w:r>
    </w:p>
    <w:p w14:paraId="71B717F6" w14:textId="77777777" w:rsidR="008B184B" w:rsidRPr="00891403" w:rsidRDefault="008B184B">
      <w:pPr>
        <w:pStyle w:val="Index1"/>
        <w:rPr>
          <w:noProof/>
        </w:rPr>
      </w:pPr>
      <w:r w:rsidRPr="00891403">
        <w:rPr>
          <w:noProof/>
        </w:rPr>
        <w:t>Assert, 53</w:t>
      </w:r>
    </w:p>
    <w:p w14:paraId="181F1A3A" w14:textId="77777777" w:rsidR="008B184B" w:rsidRPr="00891403" w:rsidRDefault="008B184B">
      <w:pPr>
        <w:pStyle w:val="Index1"/>
        <w:rPr>
          <w:noProof/>
        </w:rPr>
      </w:pPr>
      <w:r w:rsidRPr="00891403">
        <w:rPr>
          <w:bCs/>
          <w:noProof/>
        </w:rPr>
        <w:t>Assignment statement</w:t>
      </w:r>
      <w:r w:rsidRPr="00891403">
        <w:rPr>
          <w:noProof/>
        </w:rPr>
        <w:t>, 11, 45</w:t>
      </w:r>
    </w:p>
    <w:p w14:paraId="7C3DDF3C" w14:textId="77777777" w:rsidR="008B184B" w:rsidRPr="00891403" w:rsidRDefault="008B184B">
      <w:pPr>
        <w:pStyle w:val="Index1"/>
        <w:rPr>
          <w:noProof/>
        </w:rPr>
      </w:pPr>
      <w:r w:rsidRPr="00891403">
        <w:rPr>
          <w:bCs/>
          <w:noProof/>
        </w:rPr>
        <w:t>Body</w:t>
      </w:r>
      <w:r w:rsidRPr="00891403">
        <w:rPr>
          <w:noProof/>
        </w:rPr>
        <w:t>, 11, 59, 64, 88</w:t>
      </w:r>
    </w:p>
    <w:p w14:paraId="6CA9FB87" w14:textId="77777777" w:rsidR="008B184B" w:rsidRPr="00891403" w:rsidRDefault="008B184B">
      <w:pPr>
        <w:pStyle w:val="Index1"/>
        <w:rPr>
          <w:noProof/>
        </w:rPr>
      </w:pPr>
      <w:r w:rsidRPr="00891403">
        <w:rPr>
          <w:bCs/>
          <w:noProof/>
        </w:rPr>
        <w:t>Boolean</w:t>
      </w:r>
      <w:r w:rsidRPr="00891403">
        <w:rPr>
          <w:noProof/>
        </w:rPr>
        <w:t>, 11, 54, 64, 104</w:t>
      </w:r>
    </w:p>
    <w:p w14:paraId="50235843" w14:textId="77777777" w:rsidR="008B184B" w:rsidRPr="00891403" w:rsidRDefault="008B184B">
      <w:pPr>
        <w:pStyle w:val="Index1"/>
        <w:rPr>
          <w:noProof/>
        </w:rPr>
      </w:pPr>
      <w:r w:rsidRPr="00891403">
        <w:rPr>
          <w:bCs/>
          <w:noProof/>
        </w:rPr>
        <w:t>Built‐in</w:t>
      </w:r>
      <w:r w:rsidRPr="00891403">
        <w:rPr>
          <w:noProof/>
        </w:rPr>
        <w:t>, 11</w:t>
      </w:r>
    </w:p>
    <w:p w14:paraId="76FDE3AB" w14:textId="77777777" w:rsidR="008B184B" w:rsidRPr="00891403" w:rsidRDefault="008B184B">
      <w:pPr>
        <w:pStyle w:val="Index1"/>
        <w:rPr>
          <w:noProof/>
        </w:rPr>
      </w:pPr>
      <w:r w:rsidRPr="00891403">
        <w:rPr>
          <w:noProof/>
        </w:rPr>
        <w:t>Class, 11, 18, 19, 22, 23, 24, 25, 26, 30, 31, 37, 39, 42, 45, 46, 47, 49, 50, 55, 61, 68, 69, 70, 71, 73, 75, 81, 104</w:t>
      </w:r>
    </w:p>
    <w:p w14:paraId="05141574" w14:textId="77777777" w:rsidR="008B184B" w:rsidRPr="00891403" w:rsidRDefault="008B184B">
      <w:pPr>
        <w:pStyle w:val="Index2"/>
        <w:rPr>
          <w:noProof/>
        </w:rPr>
      </w:pPr>
      <w:r w:rsidRPr="00891403">
        <w:rPr>
          <w:rFonts w:ascii="Courier New" w:hAnsi="Courier New" w:cs="Courier New"/>
          <w:noProof/>
        </w:rPr>
        <w:t>asyncio.Lock</w:t>
      </w:r>
      <w:r w:rsidRPr="00891403">
        <w:rPr>
          <w:noProof/>
        </w:rPr>
        <w:t>, 102</w:t>
      </w:r>
    </w:p>
    <w:p w14:paraId="6E87C034" w14:textId="77777777" w:rsidR="008B184B" w:rsidRPr="00891403" w:rsidRDefault="008B184B">
      <w:pPr>
        <w:pStyle w:val="Index2"/>
        <w:rPr>
          <w:noProof/>
        </w:rPr>
      </w:pPr>
      <w:r w:rsidRPr="00891403">
        <w:rPr>
          <w:rFonts w:ascii="Courier New" w:hAnsi="Courier New"/>
          <w:noProof/>
        </w:rPr>
        <w:t>asyncio.Task</w:t>
      </w:r>
      <w:r w:rsidRPr="00891403">
        <w:rPr>
          <w:noProof/>
        </w:rPr>
        <w:t>, 91</w:t>
      </w:r>
    </w:p>
    <w:p w14:paraId="68E58C84" w14:textId="77777777" w:rsidR="008B184B" w:rsidRPr="00891403" w:rsidRDefault="008B184B">
      <w:pPr>
        <w:pStyle w:val="Index2"/>
        <w:rPr>
          <w:noProof/>
        </w:rPr>
      </w:pPr>
      <w:r w:rsidRPr="00891403">
        <w:rPr>
          <w:noProof/>
        </w:rPr>
        <w:t>Base, 68</w:t>
      </w:r>
    </w:p>
    <w:p w14:paraId="494C8715" w14:textId="77777777" w:rsidR="008B184B" w:rsidRPr="00891403" w:rsidRDefault="008B184B">
      <w:pPr>
        <w:pStyle w:val="Index2"/>
        <w:rPr>
          <w:noProof/>
        </w:rPr>
      </w:pPr>
      <w:r w:rsidRPr="00891403">
        <w:rPr>
          <w:noProof/>
        </w:rPr>
        <w:t>Extension, 104</w:t>
      </w:r>
    </w:p>
    <w:p w14:paraId="17E71662" w14:textId="77777777" w:rsidR="008B184B" w:rsidRPr="00891403" w:rsidRDefault="008B184B">
      <w:pPr>
        <w:pStyle w:val="Index2"/>
        <w:rPr>
          <w:noProof/>
        </w:rPr>
      </w:pPr>
      <w:r w:rsidRPr="00891403">
        <w:rPr>
          <w:rFonts w:ascii="Courier New" w:hAnsi="Courier New"/>
          <w:noProof/>
        </w:rPr>
        <w:t>Future</w:t>
      </w:r>
      <w:r w:rsidRPr="00891403">
        <w:rPr>
          <w:noProof/>
        </w:rPr>
        <w:t>, 84</w:t>
      </w:r>
    </w:p>
    <w:p w14:paraId="17527AB5" w14:textId="77777777" w:rsidR="008B184B" w:rsidRPr="00891403" w:rsidRDefault="008B184B">
      <w:pPr>
        <w:pStyle w:val="Index2"/>
        <w:rPr>
          <w:noProof/>
        </w:rPr>
      </w:pPr>
      <w:r w:rsidRPr="00891403">
        <w:rPr>
          <w:noProof/>
        </w:rPr>
        <w:t>Heirarchy, 37, 68, 69, 73</w:t>
      </w:r>
    </w:p>
    <w:p w14:paraId="523A21B5" w14:textId="77777777" w:rsidR="008B184B" w:rsidRPr="00891403" w:rsidRDefault="008B184B">
      <w:pPr>
        <w:pStyle w:val="Index2"/>
        <w:rPr>
          <w:noProof/>
        </w:rPr>
      </w:pPr>
      <w:r w:rsidRPr="00891403">
        <w:rPr>
          <w:bCs/>
          <w:noProof/>
        </w:rPr>
        <w:t>Inheritance</w:t>
      </w:r>
      <w:r w:rsidRPr="00891403">
        <w:rPr>
          <w:noProof/>
        </w:rPr>
        <w:t>, 13</w:t>
      </w:r>
    </w:p>
    <w:p w14:paraId="1B2C0030" w14:textId="77777777" w:rsidR="008B184B" w:rsidRPr="00891403" w:rsidRDefault="008B184B">
      <w:pPr>
        <w:pStyle w:val="Index2"/>
        <w:rPr>
          <w:noProof/>
        </w:rPr>
      </w:pPr>
      <w:r w:rsidRPr="00891403">
        <w:rPr>
          <w:bCs/>
          <w:noProof/>
        </w:rPr>
        <w:t>Instance</w:t>
      </w:r>
      <w:r w:rsidRPr="00891403">
        <w:rPr>
          <w:noProof/>
        </w:rPr>
        <w:t>, 13, 61, 71</w:t>
      </w:r>
    </w:p>
    <w:p w14:paraId="020FE657" w14:textId="77777777" w:rsidR="008B184B" w:rsidRPr="00891403" w:rsidRDefault="008B184B">
      <w:pPr>
        <w:pStyle w:val="Index2"/>
        <w:rPr>
          <w:noProof/>
        </w:rPr>
      </w:pPr>
      <w:r w:rsidRPr="00891403">
        <w:rPr>
          <w:noProof/>
        </w:rPr>
        <w:t>Member, 69</w:t>
      </w:r>
    </w:p>
    <w:p w14:paraId="37045439" w14:textId="77777777" w:rsidR="008B184B" w:rsidRPr="00891403" w:rsidRDefault="008B184B">
      <w:pPr>
        <w:pStyle w:val="Index2"/>
        <w:rPr>
          <w:noProof/>
        </w:rPr>
      </w:pPr>
      <w:r w:rsidRPr="00891403">
        <w:rPr>
          <w:bCs/>
          <w:noProof/>
        </w:rPr>
        <w:t>Namespace</w:t>
      </w:r>
      <w:r w:rsidRPr="00891403">
        <w:rPr>
          <w:noProof/>
        </w:rPr>
        <w:t>, 50</w:t>
      </w:r>
    </w:p>
    <w:p w14:paraId="3C1FE687" w14:textId="77777777" w:rsidR="008B184B" w:rsidRPr="00891403" w:rsidRDefault="008B184B">
      <w:pPr>
        <w:pStyle w:val="Index2"/>
        <w:rPr>
          <w:noProof/>
        </w:rPr>
      </w:pPr>
      <w:r w:rsidRPr="00891403">
        <w:rPr>
          <w:bCs/>
          <w:noProof/>
        </w:rPr>
        <w:t>Overriding</w:t>
      </w:r>
      <w:r w:rsidRPr="00891403">
        <w:rPr>
          <w:noProof/>
        </w:rPr>
        <w:t>, 15</w:t>
      </w:r>
    </w:p>
    <w:p w14:paraId="2EDB8F07" w14:textId="77777777" w:rsidR="008B184B" w:rsidRPr="00891403" w:rsidRDefault="008B184B">
      <w:pPr>
        <w:pStyle w:val="Index2"/>
        <w:rPr>
          <w:noProof/>
        </w:rPr>
      </w:pPr>
      <w:r w:rsidRPr="00891403">
        <w:rPr>
          <w:rFonts w:ascii="Courier New" w:hAnsi="Courier New" w:cs="Courier New"/>
          <w:noProof/>
        </w:rPr>
        <w:t>prepare_class</w:t>
      </w:r>
      <w:r w:rsidRPr="00891403">
        <w:rPr>
          <w:noProof/>
        </w:rPr>
        <w:t>, 50</w:t>
      </w:r>
    </w:p>
    <w:p w14:paraId="380ACC0C" w14:textId="77777777" w:rsidR="008B184B" w:rsidRPr="00891403" w:rsidRDefault="008B184B">
      <w:pPr>
        <w:pStyle w:val="Index2"/>
        <w:rPr>
          <w:noProof/>
        </w:rPr>
      </w:pPr>
      <w:r w:rsidRPr="00891403">
        <w:rPr>
          <w:rFonts w:ascii="Courier New" w:hAnsi="Courier New"/>
          <w:noProof/>
        </w:rPr>
        <w:t>self</w:t>
      </w:r>
      <w:r w:rsidRPr="00891403">
        <w:rPr>
          <w:noProof/>
        </w:rPr>
        <w:t>, 15</w:t>
      </w:r>
    </w:p>
    <w:p w14:paraId="1142AD4C" w14:textId="77777777" w:rsidR="008B184B" w:rsidRPr="00891403" w:rsidRDefault="008B184B">
      <w:pPr>
        <w:pStyle w:val="Index2"/>
        <w:rPr>
          <w:noProof/>
        </w:rPr>
      </w:pPr>
      <w:r w:rsidRPr="00891403">
        <w:rPr>
          <w:noProof/>
        </w:rPr>
        <w:t>Superclass, 72, 73</w:t>
      </w:r>
    </w:p>
    <w:p w14:paraId="45FEF448" w14:textId="77777777" w:rsidR="008B184B" w:rsidRPr="00891403" w:rsidRDefault="008B184B">
      <w:pPr>
        <w:pStyle w:val="Index1"/>
        <w:rPr>
          <w:noProof/>
        </w:rPr>
      </w:pPr>
      <w:r w:rsidRPr="00891403">
        <w:rPr>
          <w:noProof/>
        </w:rPr>
        <w:t>C</w:t>
      </w:r>
      <w:r w:rsidRPr="00891403">
        <w:rPr>
          <w:bCs/>
          <w:noProof/>
        </w:rPr>
        <w:t>omment</w:t>
      </w:r>
      <w:r w:rsidRPr="00891403">
        <w:rPr>
          <w:noProof/>
        </w:rPr>
        <w:t>, 11, 32, 39, 53, 105</w:t>
      </w:r>
    </w:p>
    <w:p w14:paraId="60EE466C" w14:textId="77777777" w:rsidR="008B184B" w:rsidRPr="00891403" w:rsidRDefault="008B184B">
      <w:pPr>
        <w:pStyle w:val="Index1"/>
        <w:rPr>
          <w:noProof/>
        </w:rPr>
      </w:pPr>
      <w:r w:rsidRPr="00891403">
        <w:rPr>
          <w:noProof/>
        </w:rPr>
        <w:t>Compiler, 21, 43, 76, 105</w:t>
      </w:r>
    </w:p>
    <w:p w14:paraId="30107607" w14:textId="77777777" w:rsidR="008B184B" w:rsidRPr="00891403" w:rsidRDefault="008B184B">
      <w:pPr>
        <w:pStyle w:val="Index1"/>
        <w:rPr>
          <w:noProof/>
        </w:rPr>
      </w:pPr>
      <w:r w:rsidRPr="00891403">
        <w:rPr>
          <w:bCs/>
          <w:noProof/>
        </w:rPr>
        <w:t>Complex number</w:t>
      </w:r>
      <w:r w:rsidRPr="00891403">
        <w:rPr>
          <w:noProof/>
        </w:rPr>
        <w:t>, 12, 36</w:t>
      </w:r>
    </w:p>
    <w:p w14:paraId="028CA764" w14:textId="77777777" w:rsidR="008B184B" w:rsidRPr="00891403" w:rsidRDefault="008B184B">
      <w:pPr>
        <w:pStyle w:val="Index1"/>
        <w:rPr>
          <w:noProof/>
        </w:rPr>
      </w:pPr>
      <w:r w:rsidRPr="00891403">
        <w:rPr>
          <w:noProof/>
        </w:rPr>
        <w:t>Coroutine, 26, 55, 97, 98, 99, 100, 102</w:t>
      </w:r>
    </w:p>
    <w:p w14:paraId="68FE4752" w14:textId="77777777" w:rsidR="008B184B" w:rsidRPr="00891403" w:rsidRDefault="008B184B">
      <w:pPr>
        <w:pStyle w:val="Index1"/>
        <w:rPr>
          <w:noProof/>
        </w:rPr>
      </w:pPr>
      <w:r w:rsidRPr="00891403">
        <w:rPr>
          <w:bCs/>
          <w:noProof/>
        </w:rPr>
        <w:t>CPython</w:t>
      </w:r>
      <w:r w:rsidRPr="00891403">
        <w:rPr>
          <w:noProof/>
        </w:rPr>
        <w:t>, 12, 74</w:t>
      </w:r>
    </w:p>
    <w:p w14:paraId="7E030422" w14:textId="77777777" w:rsidR="008B184B" w:rsidRPr="00891403" w:rsidRDefault="008B184B">
      <w:pPr>
        <w:pStyle w:val="Index1"/>
        <w:rPr>
          <w:noProof/>
        </w:rPr>
      </w:pPr>
      <w:r w:rsidRPr="00891403">
        <w:rPr>
          <w:bCs/>
          <w:noProof/>
        </w:rPr>
        <w:t>Decorator</w:t>
      </w:r>
      <w:r w:rsidRPr="00891403">
        <w:rPr>
          <w:noProof/>
        </w:rPr>
        <w:t>, 12, 23</w:t>
      </w:r>
    </w:p>
    <w:p w14:paraId="54C27A0C" w14:textId="77777777" w:rsidR="008B184B" w:rsidRPr="00891403" w:rsidRDefault="008B184B">
      <w:pPr>
        <w:pStyle w:val="Index2"/>
        <w:rPr>
          <w:noProof/>
        </w:rPr>
      </w:pPr>
      <w:r w:rsidRPr="00891403">
        <w:rPr>
          <w:rFonts w:ascii="Courier New" w:hAnsi="Courier New"/>
          <w:noProof/>
        </w:rPr>
        <w:t>@dispatch</w:t>
      </w:r>
      <w:r w:rsidRPr="00891403">
        <w:rPr>
          <w:noProof/>
        </w:rPr>
        <w:t>, 22</w:t>
      </w:r>
    </w:p>
    <w:p w14:paraId="43D0F534" w14:textId="77777777" w:rsidR="008B184B" w:rsidRPr="00891403" w:rsidRDefault="008B184B">
      <w:pPr>
        <w:pStyle w:val="Index2"/>
        <w:rPr>
          <w:noProof/>
        </w:rPr>
      </w:pPr>
      <w:r w:rsidRPr="00891403">
        <w:rPr>
          <w:rFonts w:ascii="Courier New" w:hAnsi="Courier New"/>
          <w:noProof/>
        </w:rPr>
        <w:t>@unique</w:t>
      </w:r>
      <w:r w:rsidRPr="00891403">
        <w:rPr>
          <w:noProof/>
        </w:rPr>
        <w:t>, 34</w:t>
      </w:r>
    </w:p>
    <w:p w14:paraId="425B935F" w14:textId="77777777" w:rsidR="008B184B" w:rsidRPr="00891403" w:rsidRDefault="008B184B">
      <w:pPr>
        <w:pStyle w:val="Index1"/>
        <w:rPr>
          <w:noProof/>
        </w:rPr>
      </w:pPr>
      <w:r w:rsidRPr="00891403">
        <w:rPr>
          <w:bCs/>
          <w:noProof/>
        </w:rPr>
        <w:t>Dictionary</w:t>
      </w:r>
      <w:r w:rsidRPr="00891403">
        <w:rPr>
          <w:noProof/>
        </w:rPr>
        <w:t>, 12, 63, 84, 85</w:t>
      </w:r>
    </w:p>
    <w:p w14:paraId="4E31884A" w14:textId="77777777" w:rsidR="008B184B" w:rsidRPr="00891403" w:rsidRDefault="008B184B">
      <w:pPr>
        <w:pStyle w:val="Index2"/>
        <w:rPr>
          <w:noProof/>
        </w:rPr>
      </w:pPr>
      <w:r w:rsidRPr="00891403">
        <w:rPr>
          <w:bCs/>
          <w:noProof/>
        </w:rPr>
        <w:t>Mutable</w:t>
      </w:r>
      <w:r w:rsidRPr="00891403">
        <w:rPr>
          <w:noProof/>
        </w:rPr>
        <w:t>, 18, 20</w:t>
      </w:r>
    </w:p>
    <w:p w14:paraId="5D46647C" w14:textId="77777777" w:rsidR="008B184B" w:rsidRPr="00891403" w:rsidRDefault="008B184B">
      <w:pPr>
        <w:pStyle w:val="Index1"/>
        <w:rPr>
          <w:noProof/>
        </w:rPr>
      </w:pPr>
      <w:r w:rsidRPr="00891403">
        <w:rPr>
          <w:bCs/>
          <w:noProof/>
        </w:rPr>
        <w:t>Docstring</w:t>
      </w:r>
      <w:r w:rsidRPr="00891403">
        <w:rPr>
          <w:noProof/>
        </w:rPr>
        <w:t>, 12, 39, 69</w:t>
      </w:r>
    </w:p>
    <w:p w14:paraId="7089CE92" w14:textId="77777777" w:rsidR="008B184B" w:rsidRPr="00891403" w:rsidRDefault="008B184B">
      <w:pPr>
        <w:pStyle w:val="Index1"/>
        <w:rPr>
          <w:noProof/>
        </w:rPr>
      </w:pPr>
      <w:r w:rsidRPr="00891403">
        <w:rPr>
          <w:noProof/>
        </w:rPr>
        <w:t>Dynamic typing, 17, 43</w:t>
      </w:r>
    </w:p>
    <w:p w14:paraId="71C6BBF6" w14:textId="77777777" w:rsidR="008B184B" w:rsidRPr="00891403" w:rsidRDefault="008B184B">
      <w:pPr>
        <w:pStyle w:val="Index1"/>
        <w:rPr>
          <w:noProof/>
        </w:rPr>
      </w:pPr>
      <w:r w:rsidRPr="00891403">
        <w:rPr>
          <w:bCs/>
          <w:noProof/>
        </w:rPr>
        <w:t>Entry point</w:t>
      </w:r>
      <w:r w:rsidRPr="00891403">
        <w:rPr>
          <w:noProof/>
        </w:rPr>
        <w:t>, 12</w:t>
      </w:r>
    </w:p>
    <w:p w14:paraId="7025AF32" w14:textId="77777777" w:rsidR="008B184B" w:rsidRPr="00891403" w:rsidRDefault="008B184B">
      <w:pPr>
        <w:pStyle w:val="Index2"/>
        <w:rPr>
          <w:noProof/>
        </w:rPr>
      </w:pPr>
      <w:r w:rsidRPr="00891403">
        <w:rPr>
          <w:noProof/>
        </w:rPr>
        <w:t>Default, 75</w:t>
      </w:r>
    </w:p>
    <w:p w14:paraId="70BF017B" w14:textId="77777777" w:rsidR="008B184B" w:rsidRPr="00891403" w:rsidRDefault="008B184B">
      <w:pPr>
        <w:pStyle w:val="Index2"/>
        <w:rPr>
          <w:noProof/>
        </w:rPr>
      </w:pPr>
      <w:r w:rsidRPr="00891403">
        <w:rPr>
          <w:noProof/>
        </w:rPr>
        <w:t>Main, 88</w:t>
      </w:r>
    </w:p>
    <w:p w14:paraId="6AA8B04F" w14:textId="77777777" w:rsidR="008B184B" w:rsidRPr="00891403" w:rsidRDefault="008B184B">
      <w:pPr>
        <w:pStyle w:val="Index2"/>
        <w:rPr>
          <w:noProof/>
        </w:rPr>
      </w:pPr>
      <w:r w:rsidRPr="00891403">
        <w:rPr>
          <w:noProof/>
        </w:rPr>
        <w:t>Modified, 76</w:t>
      </w:r>
    </w:p>
    <w:p w14:paraId="6480C4CD" w14:textId="77777777" w:rsidR="008B184B" w:rsidRPr="00891403" w:rsidRDefault="008B184B">
      <w:pPr>
        <w:pStyle w:val="Index1"/>
        <w:rPr>
          <w:noProof/>
        </w:rPr>
      </w:pPr>
      <w:r w:rsidRPr="00891403">
        <w:rPr>
          <w:bCs/>
          <w:noProof/>
        </w:rPr>
        <w:t>Exception</w:t>
      </w:r>
      <w:r w:rsidRPr="00891403">
        <w:rPr>
          <w:noProof/>
        </w:rPr>
        <w:t>, 12, 19, 30, 38, 41, 59, 62, 63, 65, 71, 77, 83, 92, 95, 96, 97, 98, 102</w:t>
      </w:r>
    </w:p>
    <w:p w14:paraId="3B0AE136" w14:textId="77777777" w:rsidR="008B184B" w:rsidRPr="00891403" w:rsidRDefault="008B184B">
      <w:pPr>
        <w:pStyle w:val="Index2"/>
        <w:rPr>
          <w:noProof/>
        </w:rPr>
      </w:pPr>
      <w:r w:rsidRPr="00891403">
        <w:rPr>
          <w:rFonts w:ascii="Courier New" w:hAnsi="Courier New"/>
          <w:noProof/>
        </w:rPr>
        <w:t>assert</w:t>
      </w:r>
      <w:r w:rsidRPr="00891403">
        <w:rPr>
          <w:noProof/>
        </w:rPr>
        <w:t>, 53</w:t>
      </w:r>
    </w:p>
    <w:p w14:paraId="2B6EAE4F" w14:textId="77777777" w:rsidR="008B184B" w:rsidRPr="00891403" w:rsidRDefault="008B184B">
      <w:pPr>
        <w:pStyle w:val="Index2"/>
        <w:rPr>
          <w:noProof/>
        </w:rPr>
      </w:pPr>
      <w:r w:rsidRPr="00891403">
        <w:rPr>
          <w:rFonts w:ascii="Courier New" w:hAnsi="Courier New"/>
          <w:noProof/>
        </w:rPr>
        <w:t>asyncio</w:t>
      </w:r>
      <w:r w:rsidRPr="00891403">
        <w:rPr>
          <w:noProof/>
        </w:rPr>
        <w:t>, 97</w:t>
      </w:r>
    </w:p>
    <w:p w14:paraId="5021D06F" w14:textId="77777777" w:rsidR="008B184B" w:rsidRPr="00891403" w:rsidRDefault="008B184B">
      <w:pPr>
        <w:pStyle w:val="Index2"/>
        <w:rPr>
          <w:noProof/>
        </w:rPr>
      </w:pPr>
      <w:r w:rsidRPr="00891403">
        <w:rPr>
          <w:rFonts w:ascii="Courier New" w:hAnsi="Courier New"/>
          <w:noProof/>
        </w:rPr>
        <w:t>BaseException</w:t>
      </w:r>
      <w:r w:rsidRPr="00891403">
        <w:rPr>
          <w:noProof/>
        </w:rPr>
        <w:t>, 84, 85</w:t>
      </w:r>
    </w:p>
    <w:p w14:paraId="3C4613F5" w14:textId="77777777" w:rsidR="008B184B" w:rsidRPr="00891403" w:rsidRDefault="008B184B">
      <w:pPr>
        <w:pStyle w:val="Index2"/>
        <w:rPr>
          <w:noProof/>
        </w:rPr>
      </w:pPr>
      <w:r w:rsidRPr="00891403">
        <w:rPr>
          <w:noProof/>
        </w:rPr>
        <w:t>Binding, 73</w:t>
      </w:r>
    </w:p>
    <w:p w14:paraId="67786B7A" w14:textId="77777777" w:rsidR="008B184B" w:rsidRPr="00891403" w:rsidRDefault="008B184B">
      <w:pPr>
        <w:pStyle w:val="Index2"/>
        <w:rPr>
          <w:noProof/>
        </w:rPr>
      </w:pPr>
      <w:r w:rsidRPr="00891403">
        <w:rPr>
          <w:noProof/>
        </w:rPr>
        <w:t>Boundary, 38, 58</w:t>
      </w:r>
    </w:p>
    <w:p w14:paraId="11C0207C" w14:textId="77777777" w:rsidR="008B184B" w:rsidRPr="00891403" w:rsidRDefault="008B184B">
      <w:pPr>
        <w:pStyle w:val="Index2"/>
        <w:rPr>
          <w:noProof/>
        </w:rPr>
      </w:pPr>
      <w:r w:rsidRPr="00891403">
        <w:rPr>
          <w:rFonts w:ascii="Courier New" w:hAnsi="Courier New"/>
          <w:noProof/>
        </w:rPr>
        <w:t>CancelledError</w:t>
      </w:r>
      <w:r w:rsidRPr="00891403">
        <w:rPr>
          <w:noProof/>
        </w:rPr>
        <w:t>, 91, 97</w:t>
      </w:r>
    </w:p>
    <w:p w14:paraId="12AADD83" w14:textId="77777777" w:rsidR="008B184B" w:rsidRPr="00891403" w:rsidRDefault="008B184B">
      <w:pPr>
        <w:pStyle w:val="Index2"/>
        <w:rPr>
          <w:noProof/>
        </w:rPr>
      </w:pPr>
      <w:r w:rsidRPr="00891403">
        <w:rPr>
          <w:noProof/>
        </w:rPr>
        <w:t>Child thread restart, 87, 89</w:t>
      </w:r>
    </w:p>
    <w:p w14:paraId="4000A15D" w14:textId="77777777" w:rsidR="008B184B" w:rsidRPr="00891403" w:rsidRDefault="008B184B">
      <w:pPr>
        <w:pStyle w:val="Index2"/>
        <w:rPr>
          <w:noProof/>
        </w:rPr>
      </w:pPr>
      <w:r w:rsidRPr="00891403">
        <w:rPr>
          <w:noProof/>
        </w:rPr>
        <w:t>Concurrency, 88</w:t>
      </w:r>
    </w:p>
    <w:p w14:paraId="733B3E28" w14:textId="77777777" w:rsidR="008B184B" w:rsidRPr="00891403" w:rsidRDefault="008B184B">
      <w:pPr>
        <w:pStyle w:val="Index2"/>
        <w:rPr>
          <w:noProof/>
        </w:rPr>
      </w:pPr>
      <w:r w:rsidRPr="00891403">
        <w:rPr>
          <w:noProof/>
        </w:rPr>
        <w:t>Event loop, 91</w:t>
      </w:r>
    </w:p>
    <w:p w14:paraId="42CC6869" w14:textId="77777777" w:rsidR="008B184B" w:rsidRPr="00891403" w:rsidRDefault="008B184B">
      <w:pPr>
        <w:pStyle w:val="Index2"/>
        <w:rPr>
          <w:noProof/>
        </w:rPr>
      </w:pPr>
      <w:r w:rsidRPr="00891403">
        <w:rPr>
          <w:noProof/>
        </w:rPr>
        <w:t>Floating-point, 41</w:t>
      </w:r>
    </w:p>
    <w:p w14:paraId="36CE62EE" w14:textId="77777777" w:rsidR="008B184B" w:rsidRPr="00891403" w:rsidRDefault="008B184B">
      <w:pPr>
        <w:pStyle w:val="Index2"/>
        <w:rPr>
          <w:noProof/>
        </w:rPr>
      </w:pPr>
      <w:r w:rsidRPr="00891403">
        <w:rPr>
          <w:noProof/>
        </w:rPr>
        <w:t>Imported, 77</w:t>
      </w:r>
    </w:p>
    <w:p w14:paraId="26B615AF" w14:textId="77777777" w:rsidR="008B184B" w:rsidRPr="00891403" w:rsidRDefault="008B184B">
      <w:pPr>
        <w:pStyle w:val="Index2"/>
        <w:rPr>
          <w:noProof/>
        </w:rPr>
      </w:pPr>
      <w:r w:rsidRPr="00891403">
        <w:rPr>
          <w:noProof/>
        </w:rPr>
        <w:t>Multiprocessing, 25</w:t>
      </w:r>
    </w:p>
    <w:p w14:paraId="326AB085" w14:textId="77777777" w:rsidR="008B184B" w:rsidRPr="00891403" w:rsidRDefault="008B184B">
      <w:pPr>
        <w:pStyle w:val="Index2"/>
        <w:rPr>
          <w:noProof/>
        </w:rPr>
      </w:pPr>
      <w:r w:rsidRPr="00891403">
        <w:rPr>
          <w:rFonts w:ascii="Courier New" w:hAnsi="Courier New"/>
          <w:noProof/>
        </w:rPr>
        <w:t>NameError</w:t>
      </w:r>
      <w:r w:rsidRPr="00891403">
        <w:rPr>
          <w:noProof/>
        </w:rPr>
        <w:t>, 60</w:t>
      </w:r>
    </w:p>
    <w:p w14:paraId="42029EE8" w14:textId="77777777" w:rsidR="008B184B" w:rsidRPr="00891403" w:rsidRDefault="008B184B">
      <w:pPr>
        <w:pStyle w:val="Index2"/>
        <w:rPr>
          <w:noProof/>
        </w:rPr>
      </w:pPr>
      <w:r w:rsidRPr="00891403">
        <w:rPr>
          <w:noProof/>
        </w:rPr>
        <w:t>Null pointer, 40</w:t>
      </w:r>
    </w:p>
    <w:p w14:paraId="7996F3C8" w14:textId="77777777" w:rsidR="008B184B" w:rsidRPr="00891403" w:rsidRDefault="008B184B">
      <w:pPr>
        <w:pStyle w:val="Index2"/>
        <w:rPr>
          <w:noProof/>
        </w:rPr>
      </w:pPr>
      <w:r w:rsidRPr="00891403">
        <w:rPr>
          <w:rFonts w:ascii="Courier New" w:hAnsi="Courier New"/>
          <w:noProof/>
        </w:rPr>
        <w:t>OverflowError</w:t>
      </w:r>
      <w:r w:rsidRPr="00891403">
        <w:rPr>
          <w:noProof/>
        </w:rPr>
        <w:t>, 41</w:t>
      </w:r>
    </w:p>
    <w:p w14:paraId="2F134721" w14:textId="77777777" w:rsidR="008B184B" w:rsidRPr="00891403" w:rsidRDefault="008B184B">
      <w:pPr>
        <w:pStyle w:val="Index2"/>
        <w:rPr>
          <w:noProof/>
        </w:rPr>
      </w:pPr>
      <w:r w:rsidRPr="00891403">
        <w:rPr>
          <w:rFonts w:ascii="Courier New" w:hAnsi="Courier New"/>
          <w:noProof/>
        </w:rPr>
        <w:t>OverFlowError</w:t>
      </w:r>
      <w:r w:rsidRPr="00891403">
        <w:rPr>
          <w:noProof/>
        </w:rPr>
        <w:t>, 37</w:t>
      </w:r>
    </w:p>
    <w:p w14:paraId="119C800D" w14:textId="77777777" w:rsidR="008B184B" w:rsidRPr="00891403" w:rsidRDefault="008B184B">
      <w:pPr>
        <w:pStyle w:val="Index2"/>
        <w:rPr>
          <w:noProof/>
        </w:rPr>
      </w:pPr>
      <w:r w:rsidRPr="00891403">
        <w:rPr>
          <w:noProof/>
        </w:rPr>
        <w:t>Pickling, 84</w:t>
      </w:r>
    </w:p>
    <w:p w14:paraId="3BE93C01" w14:textId="77777777" w:rsidR="008B184B" w:rsidRPr="00891403" w:rsidRDefault="008B184B">
      <w:pPr>
        <w:pStyle w:val="Index2"/>
        <w:rPr>
          <w:noProof/>
        </w:rPr>
      </w:pPr>
      <w:r w:rsidRPr="00891403">
        <w:rPr>
          <w:noProof/>
        </w:rPr>
        <w:t>Process, 95</w:t>
      </w:r>
    </w:p>
    <w:p w14:paraId="7DAFBE90" w14:textId="77777777" w:rsidR="008B184B" w:rsidRPr="00891403" w:rsidRDefault="008B184B">
      <w:pPr>
        <w:pStyle w:val="Index2"/>
        <w:rPr>
          <w:noProof/>
        </w:rPr>
      </w:pPr>
      <w:r w:rsidRPr="00891403">
        <w:rPr>
          <w:rFonts w:ascii="Courier New" w:hAnsi="Courier New"/>
          <w:noProof/>
        </w:rPr>
        <w:t>Py_NotImplemented</w:t>
      </w:r>
      <w:r w:rsidRPr="00891403">
        <w:rPr>
          <w:noProof/>
        </w:rPr>
        <w:t>, 37</w:t>
      </w:r>
    </w:p>
    <w:p w14:paraId="5A2E9019" w14:textId="77777777" w:rsidR="008B184B" w:rsidRPr="00891403" w:rsidRDefault="008B184B">
      <w:pPr>
        <w:pStyle w:val="Index2"/>
        <w:rPr>
          <w:noProof/>
        </w:rPr>
      </w:pPr>
      <w:r w:rsidRPr="00891403">
        <w:rPr>
          <w:noProof/>
        </w:rPr>
        <w:t>Rejoining thread, 90</w:t>
      </w:r>
    </w:p>
    <w:p w14:paraId="475AFD9A" w14:textId="77777777" w:rsidR="008B184B" w:rsidRPr="00891403" w:rsidRDefault="008B184B">
      <w:pPr>
        <w:pStyle w:val="Index2"/>
        <w:rPr>
          <w:noProof/>
        </w:rPr>
      </w:pPr>
      <w:r w:rsidRPr="00891403">
        <w:rPr>
          <w:noProof/>
        </w:rPr>
        <w:t>Runtime, 19, 38, 40, 63, 64, 78</w:t>
      </w:r>
    </w:p>
    <w:p w14:paraId="08BFD3B7" w14:textId="77777777" w:rsidR="008B184B" w:rsidRPr="00891403" w:rsidRDefault="008B184B">
      <w:pPr>
        <w:pStyle w:val="Index2"/>
        <w:rPr>
          <w:noProof/>
        </w:rPr>
      </w:pPr>
      <w:r w:rsidRPr="00891403">
        <w:rPr>
          <w:rFonts w:ascii="Courier New" w:hAnsi="Courier New"/>
          <w:noProof/>
        </w:rPr>
        <w:t>Task</w:t>
      </w:r>
      <w:r w:rsidRPr="00891403">
        <w:rPr>
          <w:noProof/>
        </w:rPr>
        <w:t>, 97</w:t>
      </w:r>
    </w:p>
    <w:p w14:paraId="4229D3FE" w14:textId="77777777" w:rsidR="008B184B" w:rsidRPr="00891403" w:rsidRDefault="008B184B">
      <w:pPr>
        <w:pStyle w:val="Index2"/>
        <w:rPr>
          <w:noProof/>
        </w:rPr>
      </w:pPr>
      <w:r w:rsidRPr="00891403">
        <w:rPr>
          <w:noProof/>
        </w:rPr>
        <w:t>Termination, 25, 89, 97</w:t>
      </w:r>
    </w:p>
    <w:p w14:paraId="59B6A02C" w14:textId="77777777" w:rsidR="008B184B" w:rsidRPr="00891403" w:rsidRDefault="008B184B">
      <w:pPr>
        <w:pStyle w:val="Index2"/>
        <w:rPr>
          <w:noProof/>
        </w:rPr>
      </w:pPr>
      <w:r w:rsidRPr="00891403">
        <w:rPr>
          <w:rFonts w:ascii="Courier New" w:hAnsi="Courier New"/>
          <w:noProof/>
        </w:rPr>
        <w:t>Thread</w:t>
      </w:r>
      <w:r w:rsidRPr="00891403">
        <w:rPr>
          <w:noProof/>
        </w:rPr>
        <w:t>, 25, 95</w:t>
      </w:r>
    </w:p>
    <w:p w14:paraId="4E2B9D36" w14:textId="77777777" w:rsidR="008B184B" w:rsidRPr="00891403" w:rsidRDefault="008B184B">
      <w:pPr>
        <w:pStyle w:val="Index2"/>
        <w:rPr>
          <w:noProof/>
        </w:rPr>
      </w:pPr>
      <w:r w:rsidRPr="00891403">
        <w:rPr>
          <w:noProof/>
        </w:rPr>
        <w:t>Thread creation, 87</w:t>
      </w:r>
    </w:p>
    <w:p w14:paraId="7A3B09AA" w14:textId="77777777" w:rsidR="008B184B" w:rsidRPr="00891403" w:rsidRDefault="008B184B">
      <w:pPr>
        <w:pStyle w:val="Index2"/>
        <w:rPr>
          <w:noProof/>
        </w:rPr>
      </w:pPr>
      <w:r w:rsidRPr="00891403">
        <w:rPr>
          <w:rFonts w:ascii="Courier New" w:hAnsi="Courier New"/>
          <w:noProof/>
        </w:rPr>
        <w:t>try-except</w:t>
      </w:r>
      <w:r w:rsidRPr="00891403">
        <w:rPr>
          <w:noProof/>
        </w:rPr>
        <w:t>, 96</w:t>
      </w:r>
    </w:p>
    <w:p w14:paraId="45EEB1EC" w14:textId="77777777" w:rsidR="008B184B" w:rsidRPr="00891403" w:rsidRDefault="008B184B">
      <w:pPr>
        <w:pStyle w:val="Index2"/>
        <w:rPr>
          <w:noProof/>
        </w:rPr>
      </w:pPr>
      <w:r w:rsidRPr="00891403">
        <w:rPr>
          <w:rFonts w:ascii="Courier New" w:hAnsi="Courier New"/>
          <w:noProof/>
        </w:rPr>
        <w:t>TypeError</w:t>
      </w:r>
      <w:r w:rsidRPr="00891403">
        <w:rPr>
          <w:noProof/>
        </w:rPr>
        <w:t>, 25, 36, 37, 69</w:t>
      </w:r>
    </w:p>
    <w:p w14:paraId="712C8B9D" w14:textId="77777777" w:rsidR="008B184B" w:rsidRPr="00891403" w:rsidRDefault="008B184B">
      <w:pPr>
        <w:pStyle w:val="Index2"/>
        <w:rPr>
          <w:noProof/>
        </w:rPr>
      </w:pPr>
      <w:r w:rsidRPr="00891403">
        <w:rPr>
          <w:noProof/>
        </w:rPr>
        <w:t>Unassigned variable, 43</w:t>
      </w:r>
    </w:p>
    <w:p w14:paraId="54F500EB" w14:textId="77777777" w:rsidR="008B184B" w:rsidRPr="00891403" w:rsidRDefault="008B184B">
      <w:pPr>
        <w:pStyle w:val="Index2"/>
        <w:rPr>
          <w:noProof/>
        </w:rPr>
      </w:pPr>
      <w:r w:rsidRPr="00891403">
        <w:rPr>
          <w:noProof/>
        </w:rPr>
        <w:t>Unbound reference, 50</w:t>
      </w:r>
    </w:p>
    <w:p w14:paraId="56310D03" w14:textId="77777777" w:rsidR="008B184B" w:rsidRPr="00891403" w:rsidRDefault="008B184B">
      <w:pPr>
        <w:pStyle w:val="Index2"/>
        <w:rPr>
          <w:noProof/>
        </w:rPr>
      </w:pPr>
      <w:r w:rsidRPr="00891403">
        <w:rPr>
          <w:rFonts w:ascii="Courier New" w:hAnsi="Courier New" w:cs="Courier New"/>
          <w:noProof/>
        </w:rPr>
        <w:t>UnboundLocalError</w:t>
      </w:r>
      <w:r w:rsidRPr="00891403">
        <w:rPr>
          <w:noProof/>
        </w:rPr>
        <w:t>, 21</w:t>
      </w:r>
    </w:p>
    <w:p w14:paraId="32CD1D88" w14:textId="77777777" w:rsidR="008B184B" w:rsidRPr="00891403" w:rsidRDefault="008B184B">
      <w:pPr>
        <w:pStyle w:val="Index2"/>
        <w:rPr>
          <w:noProof/>
        </w:rPr>
      </w:pPr>
      <w:r w:rsidRPr="00891403">
        <w:rPr>
          <w:noProof/>
        </w:rPr>
        <w:t>Unhandled, 41, 65, 69, 71, 92</w:t>
      </w:r>
    </w:p>
    <w:p w14:paraId="01F2C466" w14:textId="77777777" w:rsidR="008B184B" w:rsidRPr="00891403" w:rsidRDefault="008B184B">
      <w:pPr>
        <w:pStyle w:val="Index2"/>
        <w:rPr>
          <w:noProof/>
        </w:rPr>
      </w:pPr>
      <w:r w:rsidRPr="00891403">
        <w:rPr>
          <w:noProof/>
        </w:rPr>
        <w:t>Uninitialized variable, 50</w:t>
      </w:r>
    </w:p>
    <w:p w14:paraId="5965364C" w14:textId="77777777" w:rsidR="008B184B" w:rsidRPr="00891403" w:rsidRDefault="008B184B">
      <w:pPr>
        <w:pStyle w:val="Index2"/>
        <w:rPr>
          <w:noProof/>
        </w:rPr>
      </w:pPr>
      <w:r w:rsidRPr="00891403">
        <w:rPr>
          <w:noProof/>
        </w:rPr>
        <w:t>Unsigned reference, 21</w:t>
      </w:r>
    </w:p>
    <w:p w14:paraId="1AE0F920" w14:textId="77777777" w:rsidR="008B184B" w:rsidRPr="00891403" w:rsidRDefault="008B184B">
      <w:pPr>
        <w:pStyle w:val="Index1"/>
        <w:rPr>
          <w:noProof/>
        </w:rPr>
      </w:pPr>
      <w:r w:rsidRPr="00891403">
        <w:rPr>
          <w:bCs/>
          <w:noProof/>
        </w:rPr>
        <w:t>Floating‐point number</w:t>
      </w:r>
      <w:r w:rsidRPr="00891403">
        <w:rPr>
          <w:noProof/>
        </w:rPr>
        <w:t>, 12</w:t>
      </w:r>
    </w:p>
    <w:p w14:paraId="43C2003D" w14:textId="77777777" w:rsidR="008B184B" w:rsidRPr="00891403" w:rsidRDefault="008B184B">
      <w:pPr>
        <w:pStyle w:val="Index1"/>
        <w:rPr>
          <w:noProof/>
        </w:rPr>
      </w:pPr>
      <w:r w:rsidRPr="00891403">
        <w:rPr>
          <w:bCs/>
          <w:noProof/>
        </w:rPr>
        <w:t>Function</w:t>
      </w:r>
      <w:r w:rsidRPr="00891403">
        <w:rPr>
          <w:noProof/>
        </w:rPr>
        <w:t>, 12, 18, 22, 44, 45, 46, 47, 49, 52, 53, 55, 59, 60, 61, 62, 63, 64, 80, 82, 84, 88, 93</w:t>
      </w:r>
    </w:p>
    <w:p w14:paraId="0490062C" w14:textId="77777777" w:rsidR="008B184B" w:rsidRPr="00891403" w:rsidRDefault="008B184B">
      <w:pPr>
        <w:pStyle w:val="Index2"/>
        <w:rPr>
          <w:noProof/>
        </w:rPr>
      </w:pPr>
      <w:r w:rsidRPr="00891403">
        <w:rPr>
          <w:rFonts w:ascii="Courier New" w:hAnsi="Courier New"/>
          <w:noProof/>
        </w:rPr>
        <w:t>__prepare__</w:t>
      </w:r>
      <w:r w:rsidRPr="00891403">
        <w:rPr>
          <w:noProof/>
        </w:rPr>
        <w:t>, 50</w:t>
      </w:r>
    </w:p>
    <w:p w14:paraId="24496994" w14:textId="77777777" w:rsidR="008B184B" w:rsidRPr="00891403" w:rsidRDefault="008B184B">
      <w:pPr>
        <w:pStyle w:val="Index2"/>
        <w:rPr>
          <w:noProof/>
        </w:rPr>
      </w:pPr>
      <w:r w:rsidRPr="00891403">
        <w:rPr>
          <w:rFonts w:ascii="Courier New" w:hAnsi="Courier New" w:cs="Courier New"/>
          <w:noProof/>
        </w:rPr>
        <w:t>asyncio.queue()</w:t>
      </w:r>
      <w:r w:rsidRPr="00891403">
        <w:rPr>
          <w:noProof/>
        </w:rPr>
        <w:t>, 94</w:t>
      </w:r>
    </w:p>
    <w:p w14:paraId="2F6410F5" w14:textId="77777777" w:rsidR="008B184B" w:rsidRPr="00891403" w:rsidRDefault="008B184B">
      <w:pPr>
        <w:pStyle w:val="Index2"/>
        <w:rPr>
          <w:noProof/>
        </w:rPr>
      </w:pPr>
      <w:r w:rsidRPr="00891403">
        <w:rPr>
          <w:rFonts w:ascii="Courier New" w:hAnsi="Courier New"/>
          <w:noProof/>
        </w:rPr>
        <w:t>ayncio</w:t>
      </w:r>
      <w:r w:rsidRPr="00891403">
        <w:rPr>
          <w:noProof/>
        </w:rPr>
        <w:t>, 89</w:t>
      </w:r>
    </w:p>
    <w:p w14:paraId="2CEB57B4" w14:textId="77777777" w:rsidR="008B184B" w:rsidRPr="00891403" w:rsidRDefault="008B184B">
      <w:pPr>
        <w:pStyle w:val="Index2"/>
        <w:rPr>
          <w:noProof/>
        </w:rPr>
      </w:pPr>
      <w:r w:rsidRPr="00891403">
        <w:rPr>
          <w:rFonts w:ascii="Courier New" w:hAnsi="Courier New" w:cs="Courier New"/>
          <w:noProof/>
        </w:rPr>
        <w:t>bin()</w:t>
      </w:r>
      <w:r w:rsidRPr="00891403">
        <w:rPr>
          <w:noProof/>
        </w:rPr>
        <w:t>, 31</w:t>
      </w:r>
    </w:p>
    <w:p w14:paraId="5B905FEB" w14:textId="77777777" w:rsidR="008B184B" w:rsidRPr="00891403" w:rsidRDefault="008B184B">
      <w:pPr>
        <w:pStyle w:val="Index2"/>
        <w:rPr>
          <w:noProof/>
        </w:rPr>
      </w:pPr>
      <w:r w:rsidRPr="00891403">
        <w:rPr>
          <w:noProof/>
        </w:rPr>
        <w:t>Body, 60</w:t>
      </w:r>
    </w:p>
    <w:p w14:paraId="4CBC97CE" w14:textId="77777777" w:rsidR="008B184B" w:rsidRPr="00891403" w:rsidRDefault="008B184B">
      <w:pPr>
        <w:pStyle w:val="Index2"/>
        <w:rPr>
          <w:noProof/>
        </w:rPr>
      </w:pPr>
      <w:r w:rsidRPr="00891403">
        <w:rPr>
          <w:noProof/>
        </w:rPr>
        <w:t>Built-in, 31, 38, 78</w:t>
      </w:r>
    </w:p>
    <w:p w14:paraId="7A18A714" w14:textId="77777777" w:rsidR="008B184B" w:rsidRPr="00891403" w:rsidRDefault="008B184B">
      <w:pPr>
        <w:pStyle w:val="Index2"/>
        <w:rPr>
          <w:noProof/>
        </w:rPr>
      </w:pPr>
      <w:r w:rsidRPr="00891403">
        <w:rPr>
          <w:noProof/>
        </w:rPr>
        <w:t>Call, 82</w:t>
      </w:r>
    </w:p>
    <w:p w14:paraId="1ECEA407" w14:textId="77777777" w:rsidR="008B184B" w:rsidRPr="00891403" w:rsidRDefault="008B184B">
      <w:pPr>
        <w:pStyle w:val="Index2"/>
        <w:rPr>
          <w:noProof/>
        </w:rPr>
      </w:pPr>
      <w:r w:rsidRPr="00891403">
        <w:rPr>
          <w:noProof/>
        </w:rPr>
        <w:t>Callback, 76, 77</w:t>
      </w:r>
    </w:p>
    <w:p w14:paraId="78775A76" w14:textId="77777777" w:rsidR="008B184B" w:rsidRPr="00891403" w:rsidRDefault="008B184B">
      <w:pPr>
        <w:pStyle w:val="Index2"/>
        <w:rPr>
          <w:noProof/>
        </w:rPr>
      </w:pPr>
      <w:r w:rsidRPr="00891403">
        <w:rPr>
          <w:rFonts w:ascii="Courier New" w:hAnsi="Courier New"/>
          <w:noProof/>
        </w:rPr>
        <w:t>catch_warnings()</w:t>
      </w:r>
      <w:r w:rsidRPr="00891403">
        <w:rPr>
          <w:noProof/>
        </w:rPr>
        <w:t>, 78, 84, 85</w:t>
      </w:r>
    </w:p>
    <w:p w14:paraId="15D64A5E" w14:textId="77777777" w:rsidR="008B184B" w:rsidRPr="00891403" w:rsidRDefault="008B184B">
      <w:pPr>
        <w:pStyle w:val="Index2"/>
        <w:rPr>
          <w:noProof/>
        </w:rPr>
      </w:pPr>
      <w:r w:rsidRPr="00891403">
        <w:rPr>
          <w:rFonts w:ascii="Courier New" w:hAnsi="Courier New"/>
          <w:noProof/>
        </w:rPr>
        <w:t>cffi</w:t>
      </w:r>
      <w:r w:rsidRPr="00891403">
        <w:rPr>
          <w:noProof/>
        </w:rPr>
        <w:t>, 63, 64</w:t>
      </w:r>
    </w:p>
    <w:p w14:paraId="58EFC865" w14:textId="77777777" w:rsidR="008B184B" w:rsidRPr="00891403" w:rsidRDefault="008B184B">
      <w:pPr>
        <w:pStyle w:val="Index2"/>
        <w:rPr>
          <w:noProof/>
        </w:rPr>
      </w:pPr>
      <w:r w:rsidRPr="00891403">
        <w:rPr>
          <w:rFonts w:ascii="Courier New" w:hAnsi="Courier New"/>
          <w:noProof/>
        </w:rPr>
        <w:t>contextlib.nested()</w:t>
      </w:r>
      <w:r w:rsidRPr="00891403">
        <w:rPr>
          <w:noProof/>
        </w:rPr>
        <w:t>, 86</w:t>
      </w:r>
    </w:p>
    <w:p w14:paraId="01E7B924" w14:textId="77777777" w:rsidR="008B184B" w:rsidRPr="00891403" w:rsidRDefault="008B184B">
      <w:pPr>
        <w:pStyle w:val="Index2"/>
        <w:rPr>
          <w:noProof/>
        </w:rPr>
      </w:pPr>
      <w:r w:rsidRPr="00891403">
        <w:rPr>
          <w:rFonts w:ascii="Courier New" w:hAnsi="Courier New"/>
          <w:noProof/>
        </w:rPr>
        <w:t>ctypes</w:t>
      </w:r>
      <w:r w:rsidRPr="00891403">
        <w:rPr>
          <w:noProof/>
        </w:rPr>
        <w:t>, 89</w:t>
      </w:r>
    </w:p>
    <w:p w14:paraId="31B64384" w14:textId="77777777" w:rsidR="008B184B" w:rsidRPr="00891403" w:rsidRDefault="008B184B">
      <w:pPr>
        <w:pStyle w:val="Index2"/>
        <w:rPr>
          <w:noProof/>
        </w:rPr>
      </w:pPr>
      <w:r w:rsidRPr="00891403">
        <w:rPr>
          <w:rFonts w:ascii="Courier New" w:hAnsi="Courier New"/>
          <w:noProof/>
        </w:rPr>
        <w:t>deepcopy()</w:t>
      </w:r>
      <w:r w:rsidRPr="00891403">
        <w:rPr>
          <w:noProof/>
        </w:rPr>
        <w:t>, 66, 67</w:t>
      </w:r>
    </w:p>
    <w:p w14:paraId="3848E397" w14:textId="77777777" w:rsidR="008B184B" w:rsidRPr="00891403" w:rsidRDefault="008B184B">
      <w:pPr>
        <w:pStyle w:val="Index2"/>
        <w:rPr>
          <w:noProof/>
        </w:rPr>
      </w:pPr>
      <w:r w:rsidRPr="00891403">
        <w:rPr>
          <w:rFonts w:ascii="Courier New" w:hAnsi="Courier New"/>
          <w:noProof/>
        </w:rPr>
        <w:t>eval()</w:t>
      </w:r>
      <w:r w:rsidRPr="00891403">
        <w:rPr>
          <w:noProof/>
        </w:rPr>
        <w:t>, 79</w:t>
      </w:r>
    </w:p>
    <w:p w14:paraId="5F4FF105" w14:textId="77777777" w:rsidR="008B184B" w:rsidRPr="00891403" w:rsidRDefault="008B184B">
      <w:pPr>
        <w:pStyle w:val="Index2"/>
        <w:rPr>
          <w:noProof/>
        </w:rPr>
      </w:pPr>
      <w:r w:rsidRPr="00891403">
        <w:rPr>
          <w:rFonts w:ascii="Courier New" w:hAnsi="Courier New"/>
          <w:noProof/>
        </w:rPr>
        <w:t>exec()</w:t>
      </w:r>
      <w:r w:rsidRPr="00891403">
        <w:rPr>
          <w:noProof/>
        </w:rPr>
        <w:t>, 79</w:t>
      </w:r>
    </w:p>
    <w:p w14:paraId="18DE2C81" w14:textId="77777777" w:rsidR="008B184B" w:rsidRPr="00891403" w:rsidRDefault="008B184B">
      <w:pPr>
        <w:pStyle w:val="Index2"/>
        <w:rPr>
          <w:noProof/>
        </w:rPr>
      </w:pPr>
      <w:r w:rsidRPr="00891403">
        <w:rPr>
          <w:rFonts w:ascii="Courier New" w:hAnsi="Courier New"/>
          <w:noProof/>
        </w:rPr>
        <w:t>global</w:t>
      </w:r>
      <w:r w:rsidRPr="00891403">
        <w:rPr>
          <w:noProof/>
        </w:rPr>
        <w:t>, 50</w:t>
      </w:r>
    </w:p>
    <w:p w14:paraId="1E5E029E" w14:textId="77777777" w:rsidR="008B184B" w:rsidRPr="00891403" w:rsidRDefault="008B184B">
      <w:pPr>
        <w:pStyle w:val="Index2"/>
        <w:rPr>
          <w:noProof/>
        </w:rPr>
      </w:pPr>
      <w:r w:rsidRPr="00891403">
        <w:rPr>
          <w:rFonts w:ascii="Courier New" w:hAnsi="Courier New" w:cs="Courier New"/>
          <w:noProof/>
        </w:rPr>
        <w:t>hex()</w:t>
      </w:r>
      <w:r w:rsidRPr="00891403">
        <w:rPr>
          <w:noProof/>
        </w:rPr>
        <w:t>, 31</w:t>
      </w:r>
    </w:p>
    <w:p w14:paraId="17973241" w14:textId="77777777" w:rsidR="008B184B" w:rsidRPr="00891403" w:rsidRDefault="008B184B">
      <w:pPr>
        <w:pStyle w:val="Index2"/>
        <w:rPr>
          <w:noProof/>
        </w:rPr>
      </w:pPr>
      <w:r w:rsidRPr="00891403">
        <w:rPr>
          <w:rFonts w:ascii="Courier New" w:hAnsi="Courier New"/>
          <w:noProof/>
        </w:rPr>
        <w:t>id()</w:t>
      </w:r>
      <w:r w:rsidRPr="00891403">
        <w:rPr>
          <w:noProof/>
        </w:rPr>
        <w:t>, 18, 84</w:t>
      </w:r>
    </w:p>
    <w:p w14:paraId="1E6FACB3" w14:textId="77777777" w:rsidR="008B184B" w:rsidRPr="00891403" w:rsidRDefault="008B184B">
      <w:pPr>
        <w:pStyle w:val="Index2"/>
        <w:rPr>
          <w:noProof/>
        </w:rPr>
      </w:pPr>
      <w:r w:rsidRPr="00891403">
        <w:rPr>
          <w:noProof/>
        </w:rPr>
        <w:t>Initialization, 22</w:t>
      </w:r>
    </w:p>
    <w:p w14:paraId="3D4114A3" w14:textId="77777777" w:rsidR="008B184B" w:rsidRPr="00891403" w:rsidRDefault="008B184B">
      <w:pPr>
        <w:pStyle w:val="Index2"/>
        <w:rPr>
          <w:noProof/>
        </w:rPr>
      </w:pPr>
      <w:r w:rsidRPr="00891403">
        <w:rPr>
          <w:rFonts w:ascii="Courier New" w:hAnsi="Courier New"/>
          <w:noProof/>
        </w:rPr>
        <w:t>int()</w:t>
      </w:r>
      <w:r w:rsidRPr="00891403">
        <w:rPr>
          <w:noProof/>
        </w:rPr>
        <w:t>, 32</w:t>
      </w:r>
    </w:p>
    <w:p w14:paraId="04C1813E" w14:textId="77777777" w:rsidR="008B184B" w:rsidRPr="00891403" w:rsidRDefault="008B184B">
      <w:pPr>
        <w:pStyle w:val="Index2"/>
        <w:rPr>
          <w:noProof/>
        </w:rPr>
      </w:pPr>
      <w:r w:rsidRPr="00891403">
        <w:rPr>
          <w:rFonts w:ascii="Courier New" w:hAnsi="Courier New"/>
          <w:noProof/>
        </w:rPr>
        <w:t>intern()</w:t>
      </w:r>
      <w:r w:rsidRPr="00891403">
        <w:rPr>
          <w:noProof/>
        </w:rPr>
        <w:t>, 83</w:t>
      </w:r>
    </w:p>
    <w:p w14:paraId="0E87DAB4" w14:textId="77777777" w:rsidR="008B184B" w:rsidRPr="00891403" w:rsidRDefault="008B184B">
      <w:pPr>
        <w:pStyle w:val="Index2"/>
        <w:rPr>
          <w:noProof/>
        </w:rPr>
      </w:pPr>
      <w:r w:rsidRPr="00891403">
        <w:rPr>
          <w:rFonts w:ascii="Courier New" w:hAnsi="Courier New"/>
          <w:noProof/>
        </w:rPr>
        <w:t>lambda()</w:t>
      </w:r>
      <w:r w:rsidRPr="00891403">
        <w:rPr>
          <w:noProof/>
        </w:rPr>
        <w:t>, 49</w:t>
      </w:r>
    </w:p>
    <w:p w14:paraId="0CDDE131" w14:textId="77777777" w:rsidR="008B184B" w:rsidRPr="00891403" w:rsidRDefault="008B184B">
      <w:pPr>
        <w:pStyle w:val="Index2"/>
        <w:rPr>
          <w:noProof/>
        </w:rPr>
      </w:pPr>
      <w:r w:rsidRPr="00891403">
        <w:rPr>
          <w:rFonts w:ascii="Courier New" w:hAnsi="Courier New"/>
          <w:noProof/>
        </w:rPr>
        <w:t>len()</w:t>
      </w:r>
      <w:r w:rsidRPr="00891403">
        <w:rPr>
          <w:noProof/>
        </w:rPr>
        <w:t>, 73</w:t>
      </w:r>
    </w:p>
    <w:p w14:paraId="3714D850" w14:textId="77777777" w:rsidR="008B184B" w:rsidRPr="00891403" w:rsidRDefault="008B184B">
      <w:pPr>
        <w:pStyle w:val="Index2"/>
        <w:rPr>
          <w:noProof/>
        </w:rPr>
      </w:pPr>
      <w:r w:rsidRPr="00891403">
        <w:rPr>
          <w:rFonts w:ascii="Courier New" w:hAnsi="Courier New"/>
          <w:noProof/>
        </w:rPr>
        <w:t>memoryview()</w:t>
      </w:r>
      <w:r w:rsidRPr="00891403">
        <w:rPr>
          <w:noProof/>
        </w:rPr>
        <w:t>, 40</w:t>
      </w:r>
    </w:p>
    <w:p w14:paraId="35BB41CA" w14:textId="77777777" w:rsidR="008B184B" w:rsidRPr="00891403" w:rsidRDefault="008B184B">
      <w:pPr>
        <w:pStyle w:val="Index2"/>
        <w:rPr>
          <w:noProof/>
        </w:rPr>
      </w:pPr>
      <w:r w:rsidRPr="00891403">
        <w:rPr>
          <w:rFonts w:ascii="Courier New" w:hAnsi="Courier New" w:cs="Courier New"/>
          <w:noProof/>
        </w:rPr>
        <w:lastRenderedPageBreak/>
        <w:t>multiprocessing.Queue()</w:t>
      </w:r>
      <w:r w:rsidRPr="00891403">
        <w:rPr>
          <w:noProof/>
        </w:rPr>
        <w:t>, 94</w:t>
      </w:r>
    </w:p>
    <w:p w14:paraId="6BD7BC38" w14:textId="77777777" w:rsidR="008B184B" w:rsidRPr="00891403" w:rsidRDefault="008B184B">
      <w:pPr>
        <w:pStyle w:val="Index2"/>
        <w:rPr>
          <w:noProof/>
        </w:rPr>
      </w:pPr>
      <w:r w:rsidRPr="00891403">
        <w:rPr>
          <w:noProof/>
        </w:rPr>
        <w:t>Name, 82</w:t>
      </w:r>
    </w:p>
    <w:p w14:paraId="4E5CA861" w14:textId="77777777" w:rsidR="008B184B" w:rsidRPr="00891403" w:rsidRDefault="008B184B">
      <w:pPr>
        <w:pStyle w:val="Index2"/>
        <w:rPr>
          <w:noProof/>
        </w:rPr>
      </w:pPr>
      <w:r w:rsidRPr="00891403">
        <w:rPr>
          <w:noProof/>
        </w:rPr>
        <w:t>Nested, 21, 45, 46</w:t>
      </w:r>
    </w:p>
    <w:p w14:paraId="53B46AC7" w14:textId="77777777" w:rsidR="008B184B" w:rsidRPr="00891403" w:rsidRDefault="008B184B">
      <w:pPr>
        <w:pStyle w:val="Index2"/>
        <w:rPr>
          <w:noProof/>
        </w:rPr>
      </w:pPr>
      <w:r w:rsidRPr="00891403">
        <w:rPr>
          <w:rFonts w:ascii="Courier New" w:hAnsi="Courier New" w:cs="Courier New"/>
          <w:noProof/>
        </w:rPr>
        <w:t>oct()</w:t>
      </w:r>
      <w:r w:rsidRPr="00891403">
        <w:rPr>
          <w:noProof/>
        </w:rPr>
        <w:t>, 31</w:t>
      </w:r>
    </w:p>
    <w:p w14:paraId="4B713074" w14:textId="77777777" w:rsidR="008B184B" w:rsidRPr="00891403" w:rsidRDefault="008B184B">
      <w:pPr>
        <w:pStyle w:val="Index2"/>
        <w:rPr>
          <w:noProof/>
        </w:rPr>
      </w:pPr>
      <w:r w:rsidRPr="00891403">
        <w:rPr>
          <w:noProof/>
        </w:rPr>
        <w:t>overloading, 64</w:t>
      </w:r>
    </w:p>
    <w:p w14:paraId="505CBC03" w14:textId="77777777" w:rsidR="008B184B" w:rsidRPr="00891403" w:rsidRDefault="008B184B">
      <w:pPr>
        <w:pStyle w:val="Index2"/>
        <w:rPr>
          <w:noProof/>
        </w:rPr>
      </w:pPr>
      <w:r w:rsidRPr="00891403">
        <w:rPr>
          <w:noProof/>
        </w:rPr>
        <w:t>Parameter, 18, 19</w:t>
      </w:r>
    </w:p>
    <w:p w14:paraId="10A5B22F" w14:textId="77777777" w:rsidR="008B184B" w:rsidRPr="00891403" w:rsidRDefault="008B184B">
      <w:pPr>
        <w:pStyle w:val="Index2"/>
        <w:rPr>
          <w:noProof/>
        </w:rPr>
      </w:pPr>
      <w:r w:rsidRPr="00891403">
        <w:rPr>
          <w:rFonts w:ascii="Courier New" w:hAnsi="Courier New"/>
          <w:noProof/>
        </w:rPr>
        <w:t>pickle</w:t>
      </w:r>
      <w:r w:rsidRPr="00891403">
        <w:rPr>
          <w:noProof/>
        </w:rPr>
        <w:t>, 79</w:t>
      </w:r>
    </w:p>
    <w:p w14:paraId="3FB1688D" w14:textId="77777777" w:rsidR="008B184B" w:rsidRPr="00891403" w:rsidRDefault="008B184B">
      <w:pPr>
        <w:pStyle w:val="Index2"/>
        <w:rPr>
          <w:noProof/>
        </w:rPr>
      </w:pPr>
      <w:r w:rsidRPr="00891403">
        <w:rPr>
          <w:rFonts w:ascii="Courier New" w:hAnsi="Courier New"/>
          <w:noProof/>
        </w:rPr>
        <w:t>PyOS_string_to_double()</w:t>
      </w:r>
      <w:r w:rsidRPr="00891403">
        <w:rPr>
          <w:noProof/>
        </w:rPr>
        <w:t>, 87</w:t>
      </w:r>
    </w:p>
    <w:p w14:paraId="1404BAE6" w14:textId="77777777" w:rsidR="008B184B" w:rsidRPr="00891403" w:rsidRDefault="008B184B">
      <w:pPr>
        <w:pStyle w:val="Index2"/>
        <w:rPr>
          <w:noProof/>
        </w:rPr>
      </w:pPr>
      <w:r w:rsidRPr="00891403">
        <w:rPr>
          <w:rFonts w:ascii="Courier New" w:hAnsi="Courier New" w:cs="Courier New"/>
          <w:noProof/>
        </w:rPr>
        <w:t>queue.Queue()</w:t>
      </w:r>
      <w:r w:rsidRPr="00891403">
        <w:rPr>
          <w:noProof/>
        </w:rPr>
        <w:t>, 94</w:t>
      </w:r>
    </w:p>
    <w:p w14:paraId="1482BC95" w14:textId="77777777" w:rsidR="008B184B" w:rsidRPr="00891403" w:rsidRDefault="008B184B">
      <w:pPr>
        <w:pStyle w:val="Index2"/>
        <w:rPr>
          <w:noProof/>
        </w:rPr>
      </w:pPr>
      <w:r w:rsidRPr="00891403">
        <w:rPr>
          <w:rFonts w:ascii="Courier New" w:hAnsi="Courier New"/>
          <w:noProof/>
        </w:rPr>
        <w:t>range()</w:t>
      </w:r>
      <w:r w:rsidRPr="00891403">
        <w:rPr>
          <w:noProof/>
        </w:rPr>
        <w:t>, 58</w:t>
      </w:r>
    </w:p>
    <w:p w14:paraId="76896E5A" w14:textId="77777777" w:rsidR="008B184B" w:rsidRPr="00891403" w:rsidRDefault="008B184B">
      <w:pPr>
        <w:pStyle w:val="Index2"/>
        <w:rPr>
          <w:noProof/>
        </w:rPr>
      </w:pPr>
      <w:r w:rsidRPr="00891403">
        <w:rPr>
          <w:noProof/>
        </w:rPr>
        <w:t>Return, 56, 62</w:t>
      </w:r>
    </w:p>
    <w:p w14:paraId="115B64D0" w14:textId="77777777" w:rsidR="008B184B" w:rsidRPr="00891403" w:rsidRDefault="008B184B">
      <w:pPr>
        <w:pStyle w:val="Index2"/>
        <w:rPr>
          <w:noProof/>
        </w:rPr>
      </w:pPr>
      <w:r w:rsidRPr="00891403">
        <w:rPr>
          <w:noProof/>
        </w:rPr>
        <w:t>Scope, 45</w:t>
      </w:r>
    </w:p>
    <w:p w14:paraId="7A374B9D" w14:textId="77777777" w:rsidR="008B184B" w:rsidRPr="00891403" w:rsidRDefault="008B184B">
      <w:pPr>
        <w:pStyle w:val="Index2"/>
        <w:rPr>
          <w:noProof/>
        </w:rPr>
      </w:pPr>
      <w:r w:rsidRPr="00891403">
        <w:rPr>
          <w:rFonts w:ascii="Courier New" w:hAnsi="Courier New"/>
          <w:noProof/>
        </w:rPr>
        <w:t>setrecursionlimit()</w:t>
      </w:r>
      <w:r w:rsidRPr="00891403">
        <w:rPr>
          <w:noProof/>
        </w:rPr>
        <w:t>, 64</w:t>
      </w:r>
    </w:p>
    <w:p w14:paraId="365CADE3" w14:textId="77777777" w:rsidR="008B184B" w:rsidRPr="00891403" w:rsidRDefault="008B184B">
      <w:pPr>
        <w:pStyle w:val="Index2"/>
        <w:rPr>
          <w:noProof/>
        </w:rPr>
      </w:pPr>
      <w:r w:rsidRPr="00891403">
        <w:rPr>
          <w:rFonts w:ascii="Courier New" w:hAnsi="Courier New" w:cs="Courier New"/>
          <w:noProof/>
        </w:rPr>
        <w:t>super()</w:t>
      </w:r>
      <w:r w:rsidRPr="00891403">
        <w:rPr>
          <w:noProof/>
        </w:rPr>
        <w:t>, 24, 68, 72</w:t>
      </w:r>
    </w:p>
    <w:p w14:paraId="1C87AE04" w14:textId="77777777" w:rsidR="008B184B" w:rsidRPr="00891403" w:rsidRDefault="008B184B">
      <w:pPr>
        <w:pStyle w:val="Index2"/>
        <w:rPr>
          <w:noProof/>
        </w:rPr>
      </w:pPr>
      <w:r w:rsidRPr="00891403">
        <w:rPr>
          <w:rFonts w:ascii="Courier New" w:hAnsi="Courier New" w:cs="Courier New"/>
          <w:noProof/>
        </w:rPr>
        <w:t>sys.getfilesystemcoding()</w:t>
      </w:r>
      <w:r w:rsidRPr="00891403">
        <w:rPr>
          <w:noProof/>
        </w:rPr>
        <w:t>, 86</w:t>
      </w:r>
    </w:p>
    <w:p w14:paraId="1C2B8D0C" w14:textId="77777777" w:rsidR="008B184B" w:rsidRPr="00891403" w:rsidRDefault="008B184B">
      <w:pPr>
        <w:pStyle w:val="Index2"/>
        <w:rPr>
          <w:noProof/>
        </w:rPr>
      </w:pPr>
      <w:r w:rsidRPr="00891403">
        <w:rPr>
          <w:rFonts w:ascii="Courier New" w:hAnsi="Courier New" w:cs="Courier New"/>
          <w:noProof/>
        </w:rPr>
        <w:t>threading.queue()</w:t>
      </w:r>
      <w:r w:rsidRPr="00891403">
        <w:rPr>
          <w:noProof/>
        </w:rPr>
        <w:t>, 94</w:t>
      </w:r>
    </w:p>
    <w:p w14:paraId="4DCEC4AC" w14:textId="77777777" w:rsidR="008B184B" w:rsidRPr="00891403" w:rsidRDefault="008B184B">
      <w:pPr>
        <w:pStyle w:val="Index1"/>
        <w:rPr>
          <w:noProof/>
        </w:rPr>
      </w:pPr>
      <w:r w:rsidRPr="00891403">
        <w:rPr>
          <w:bCs/>
          <w:noProof/>
        </w:rPr>
        <w:t>Garbage collection</w:t>
      </w:r>
      <w:r w:rsidRPr="00891403">
        <w:rPr>
          <w:noProof/>
        </w:rPr>
        <w:t>, 13, 18, 19, 40, 67, 85</w:t>
      </w:r>
    </w:p>
    <w:p w14:paraId="105BE6FC" w14:textId="77777777" w:rsidR="008B184B" w:rsidRPr="00891403" w:rsidRDefault="008B184B">
      <w:pPr>
        <w:pStyle w:val="Index1"/>
        <w:rPr>
          <w:noProof/>
        </w:rPr>
      </w:pPr>
      <w:r w:rsidRPr="00891403">
        <w:rPr>
          <w:bCs/>
          <w:noProof/>
        </w:rPr>
        <w:t>Global Interpreter Lock (GIL)</w:t>
      </w:r>
      <w:r w:rsidRPr="00891403">
        <w:rPr>
          <w:noProof/>
        </w:rPr>
        <w:t>, 13, 25, 93</w:t>
      </w:r>
    </w:p>
    <w:p w14:paraId="30B905A0" w14:textId="77777777" w:rsidR="008B184B" w:rsidRPr="00891403" w:rsidRDefault="008B184B">
      <w:pPr>
        <w:pStyle w:val="Index1"/>
        <w:rPr>
          <w:noProof/>
        </w:rPr>
      </w:pPr>
      <w:r w:rsidRPr="00891403">
        <w:rPr>
          <w:bCs/>
          <w:noProof/>
        </w:rPr>
        <w:t>Global object</w:t>
      </w:r>
      <w:r w:rsidRPr="00891403">
        <w:rPr>
          <w:noProof/>
        </w:rPr>
        <w:t>, 13, 49</w:t>
      </w:r>
    </w:p>
    <w:p w14:paraId="451987D1" w14:textId="77777777" w:rsidR="008B184B" w:rsidRPr="00891403" w:rsidRDefault="008B184B">
      <w:pPr>
        <w:pStyle w:val="Index1"/>
        <w:rPr>
          <w:noProof/>
        </w:rPr>
      </w:pPr>
      <w:r w:rsidRPr="00891403">
        <w:rPr>
          <w:bCs/>
          <w:noProof/>
        </w:rPr>
        <w:t>Guerrilla patching</w:t>
      </w:r>
      <w:r w:rsidRPr="00891403">
        <w:rPr>
          <w:noProof/>
        </w:rPr>
        <w:t>, 13, 75, 76</w:t>
      </w:r>
    </w:p>
    <w:p w14:paraId="7F7C3BB5" w14:textId="77777777" w:rsidR="008B184B" w:rsidRPr="00891403" w:rsidRDefault="008B184B">
      <w:pPr>
        <w:pStyle w:val="Index1"/>
        <w:rPr>
          <w:noProof/>
        </w:rPr>
      </w:pPr>
      <w:r w:rsidRPr="00891403">
        <w:rPr>
          <w:noProof/>
        </w:rPr>
        <w:t>IDE (Integrated Development Environment), 17</w:t>
      </w:r>
    </w:p>
    <w:p w14:paraId="5C0B8657" w14:textId="77777777" w:rsidR="008B184B" w:rsidRPr="00891403" w:rsidRDefault="008B184B">
      <w:pPr>
        <w:pStyle w:val="Index1"/>
        <w:rPr>
          <w:noProof/>
        </w:rPr>
      </w:pPr>
      <w:r w:rsidRPr="00891403">
        <w:rPr>
          <w:noProof/>
        </w:rPr>
        <w:t>IEC (International Electrotechnical Commission), 8</w:t>
      </w:r>
    </w:p>
    <w:p w14:paraId="412D8D8C" w14:textId="77777777" w:rsidR="008B184B" w:rsidRPr="00891403" w:rsidRDefault="008B184B">
      <w:pPr>
        <w:pStyle w:val="Index1"/>
        <w:rPr>
          <w:noProof/>
        </w:rPr>
      </w:pPr>
      <w:r w:rsidRPr="00891403">
        <w:rPr>
          <w:noProof/>
        </w:rPr>
        <w:t>Immutable object, 13, 18, 38, 52, 62, 80</w:t>
      </w:r>
    </w:p>
    <w:p w14:paraId="0B9C1AD0" w14:textId="77777777" w:rsidR="008B184B" w:rsidRPr="00891403" w:rsidRDefault="008B184B">
      <w:pPr>
        <w:pStyle w:val="Index1"/>
        <w:rPr>
          <w:noProof/>
        </w:rPr>
      </w:pPr>
      <w:r w:rsidRPr="00891403">
        <w:rPr>
          <w:rFonts w:ascii="Courier New" w:hAnsi="Courier New" w:cs="Courier New"/>
          <w:bCs/>
          <w:noProof/>
        </w:rPr>
        <w:t>Import</w:t>
      </w:r>
      <w:r w:rsidRPr="00891403">
        <w:rPr>
          <w:noProof/>
        </w:rPr>
        <w:t>, 13, 21, 42, 47, 48, 49, 50, 56</w:t>
      </w:r>
    </w:p>
    <w:p w14:paraId="7EBD6710" w14:textId="77777777" w:rsidR="008B184B" w:rsidRPr="00891403" w:rsidRDefault="008B184B">
      <w:pPr>
        <w:pStyle w:val="Index1"/>
        <w:rPr>
          <w:noProof/>
        </w:rPr>
      </w:pPr>
      <w:r w:rsidRPr="00891403">
        <w:rPr>
          <w:bCs/>
          <w:noProof/>
        </w:rPr>
        <w:t>Inheritance</w:t>
      </w:r>
      <w:r w:rsidRPr="00891403">
        <w:rPr>
          <w:noProof/>
        </w:rPr>
        <w:t>, 13, 22, 23, 24, 68, 73</w:t>
      </w:r>
    </w:p>
    <w:p w14:paraId="4327D848" w14:textId="77777777" w:rsidR="008B184B" w:rsidRPr="00891403" w:rsidRDefault="008B184B">
      <w:pPr>
        <w:pStyle w:val="Index2"/>
        <w:rPr>
          <w:noProof/>
        </w:rPr>
      </w:pPr>
      <w:r w:rsidRPr="00891403">
        <w:rPr>
          <w:noProof/>
        </w:rPr>
        <w:t>Multiple, 22, 23, 69, 70</w:t>
      </w:r>
    </w:p>
    <w:p w14:paraId="6AA12B94" w14:textId="77777777" w:rsidR="008B184B" w:rsidRPr="00891403" w:rsidRDefault="008B184B">
      <w:pPr>
        <w:pStyle w:val="Index1"/>
        <w:rPr>
          <w:noProof/>
        </w:rPr>
      </w:pPr>
      <w:r w:rsidRPr="00891403">
        <w:rPr>
          <w:bCs/>
          <w:noProof/>
        </w:rPr>
        <w:t>Instance</w:t>
      </w:r>
      <w:r w:rsidRPr="00891403">
        <w:rPr>
          <w:noProof/>
        </w:rPr>
        <w:t>, 13, 20, 24, 50, 57, 102</w:t>
      </w:r>
    </w:p>
    <w:p w14:paraId="4411BC69" w14:textId="77777777" w:rsidR="008B184B" w:rsidRPr="00891403" w:rsidRDefault="008B184B">
      <w:pPr>
        <w:pStyle w:val="Index1"/>
        <w:rPr>
          <w:noProof/>
        </w:rPr>
      </w:pPr>
      <w:r w:rsidRPr="00891403">
        <w:rPr>
          <w:bCs/>
          <w:noProof/>
        </w:rPr>
        <w:t>Integer</w:t>
      </w:r>
      <w:r w:rsidRPr="00891403">
        <w:rPr>
          <w:noProof/>
        </w:rPr>
        <w:t>, 13, 17, 18, 20, 31, 32, 36, 37, 41, 85, 86</w:t>
      </w:r>
    </w:p>
    <w:p w14:paraId="7775D458" w14:textId="77777777" w:rsidR="008B184B" w:rsidRPr="00891403" w:rsidRDefault="008B184B">
      <w:pPr>
        <w:pStyle w:val="Index2"/>
        <w:rPr>
          <w:noProof/>
        </w:rPr>
      </w:pPr>
      <w:r w:rsidRPr="00891403">
        <w:rPr>
          <w:noProof/>
        </w:rPr>
        <w:t>Immutable, 52</w:t>
      </w:r>
    </w:p>
    <w:p w14:paraId="7E6029C1" w14:textId="77777777" w:rsidR="008B184B" w:rsidRPr="00891403" w:rsidRDefault="008B184B">
      <w:pPr>
        <w:pStyle w:val="Index1"/>
        <w:rPr>
          <w:noProof/>
        </w:rPr>
      </w:pPr>
      <w:r w:rsidRPr="00891403">
        <w:rPr>
          <w:noProof/>
        </w:rPr>
        <w:t>Interpreter, 19, 74, 75, 89</w:t>
      </w:r>
    </w:p>
    <w:p w14:paraId="4A2EBFA2" w14:textId="77777777" w:rsidR="008B184B" w:rsidRPr="00891403" w:rsidRDefault="008B184B">
      <w:pPr>
        <w:pStyle w:val="Index1"/>
        <w:rPr>
          <w:noProof/>
        </w:rPr>
      </w:pPr>
      <w:r w:rsidRPr="00891403">
        <w:rPr>
          <w:noProof/>
        </w:rPr>
        <w:t>ISO (International Organization for Standardization), 8</w:t>
      </w:r>
    </w:p>
    <w:p w14:paraId="7E7A80B1" w14:textId="77777777" w:rsidR="008B184B" w:rsidRPr="00891403" w:rsidRDefault="008B184B">
      <w:pPr>
        <w:pStyle w:val="Index1"/>
        <w:rPr>
          <w:noProof/>
        </w:rPr>
      </w:pPr>
      <w:r w:rsidRPr="00891403">
        <w:rPr>
          <w:rFonts w:ascii="Courier New" w:hAnsi="Courier New" w:cs="Courier New"/>
          <w:noProof/>
        </w:rPr>
        <w:t>join()</w:t>
      </w:r>
      <w:r w:rsidRPr="00891403">
        <w:rPr>
          <w:noProof/>
        </w:rPr>
        <w:t>, 87, 89, 90, 93, 95, 101, 102, 103</w:t>
      </w:r>
    </w:p>
    <w:p w14:paraId="3CA7F425" w14:textId="77777777" w:rsidR="008B184B" w:rsidRPr="00891403" w:rsidRDefault="008B184B">
      <w:pPr>
        <w:pStyle w:val="Index1"/>
        <w:rPr>
          <w:noProof/>
        </w:rPr>
      </w:pPr>
      <w:r w:rsidRPr="00891403">
        <w:rPr>
          <w:bCs/>
          <w:noProof/>
        </w:rPr>
        <w:t>Keyword</w:t>
      </w:r>
      <w:r w:rsidRPr="00891403">
        <w:rPr>
          <w:noProof/>
        </w:rPr>
        <w:t>, 13, 63, 81</w:t>
      </w:r>
    </w:p>
    <w:p w14:paraId="124E145F" w14:textId="77777777" w:rsidR="008B184B" w:rsidRPr="00891403" w:rsidRDefault="008B184B">
      <w:pPr>
        <w:pStyle w:val="Index1"/>
        <w:rPr>
          <w:noProof/>
        </w:rPr>
      </w:pPr>
      <w:r w:rsidRPr="00891403">
        <w:rPr>
          <w:bCs/>
          <w:noProof/>
        </w:rPr>
        <w:t>Lambda expression</w:t>
      </w:r>
      <w:r w:rsidRPr="00891403">
        <w:rPr>
          <w:noProof/>
        </w:rPr>
        <w:t>, 13</w:t>
      </w:r>
    </w:p>
    <w:p w14:paraId="58704DB0" w14:textId="77777777" w:rsidR="008B184B" w:rsidRPr="00891403" w:rsidRDefault="008B184B">
      <w:pPr>
        <w:pStyle w:val="Index1"/>
        <w:rPr>
          <w:noProof/>
        </w:rPr>
      </w:pPr>
      <w:r w:rsidRPr="00891403">
        <w:rPr>
          <w:bCs/>
          <w:noProof/>
        </w:rPr>
        <w:t>List</w:t>
      </w:r>
      <w:r w:rsidRPr="00891403">
        <w:rPr>
          <w:noProof/>
        </w:rPr>
        <w:t>, 14, 19, 20, 38, 50, 51, 52, 54, 57, 58, 61, 65, 66, 80, 81, 84, 85, 103</w:t>
      </w:r>
    </w:p>
    <w:p w14:paraId="67613639" w14:textId="77777777" w:rsidR="008B184B" w:rsidRPr="00891403" w:rsidRDefault="008B184B">
      <w:pPr>
        <w:pStyle w:val="Index2"/>
        <w:rPr>
          <w:noProof/>
        </w:rPr>
      </w:pPr>
      <w:r w:rsidRPr="00891403">
        <w:rPr>
          <w:noProof/>
        </w:rPr>
        <w:t>Mutable, 14, 18, 20</w:t>
      </w:r>
    </w:p>
    <w:p w14:paraId="176A0805" w14:textId="77777777" w:rsidR="008B184B" w:rsidRPr="00891403" w:rsidRDefault="008B184B">
      <w:pPr>
        <w:pStyle w:val="Index1"/>
        <w:rPr>
          <w:noProof/>
        </w:rPr>
      </w:pPr>
      <w:r w:rsidRPr="00891403">
        <w:rPr>
          <w:bCs/>
          <w:noProof/>
        </w:rPr>
        <w:t>Literal</w:t>
      </w:r>
      <w:r w:rsidRPr="00891403">
        <w:rPr>
          <w:noProof/>
        </w:rPr>
        <w:t>, 14, 33</w:t>
      </w:r>
    </w:p>
    <w:p w14:paraId="59C25D17" w14:textId="77777777" w:rsidR="008B184B" w:rsidRPr="00891403" w:rsidRDefault="008B184B">
      <w:pPr>
        <w:pStyle w:val="Index1"/>
        <w:rPr>
          <w:noProof/>
        </w:rPr>
      </w:pPr>
      <w:r w:rsidRPr="00891403">
        <w:rPr>
          <w:bCs/>
          <w:noProof/>
        </w:rPr>
        <w:t>Membership</w:t>
      </w:r>
      <w:r w:rsidRPr="00891403">
        <w:rPr>
          <w:noProof/>
        </w:rPr>
        <w:t>, 14, 64</w:t>
      </w:r>
    </w:p>
    <w:p w14:paraId="107A1AD1" w14:textId="77777777" w:rsidR="008B184B" w:rsidRPr="00891403" w:rsidRDefault="008B184B">
      <w:pPr>
        <w:pStyle w:val="Index1"/>
        <w:rPr>
          <w:noProof/>
        </w:rPr>
      </w:pPr>
      <w:r w:rsidRPr="00891403">
        <w:rPr>
          <w:noProof/>
        </w:rPr>
        <w:t>Method, 18, 23, 25, 35, 37</w:t>
      </w:r>
    </w:p>
    <w:p w14:paraId="37638723" w14:textId="77777777" w:rsidR="008B184B" w:rsidRPr="00891403" w:rsidRDefault="008B184B">
      <w:pPr>
        <w:pStyle w:val="Index2"/>
        <w:rPr>
          <w:noProof/>
        </w:rPr>
      </w:pPr>
      <w:r w:rsidRPr="00891403">
        <w:rPr>
          <w:bCs/>
          <w:noProof/>
        </w:rPr>
        <w:t>Overriding</w:t>
      </w:r>
      <w:r w:rsidRPr="00891403">
        <w:rPr>
          <w:noProof/>
        </w:rPr>
        <w:t>, 22</w:t>
      </w:r>
    </w:p>
    <w:p w14:paraId="004420F0" w14:textId="77777777" w:rsidR="008B184B" w:rsidRPr="00891403" w:rsidRDefault="008B184B">
      <w:pPr>
        <w:pStyle w:val="Index1"/>
        <w:rPr>
          <w:noProof/>
        </w:rPr>
      </w:pPr>
      <w:r w:rsidRPr="00891403">
        <w:rPr>
          <w:bCs/>
          <w:noProof/>
        </w:rPr>
        <w:t>Method Resolution Order</w:t>
      </w:r>
      <w:r w:rsidRPr="00891403">
        <w:rPr>
          <w:noProof/>
        </w:rPr>
        <w:t>, 14, 23</w:t>
      </w:r>
    </w:p>
    <w:p w14:paraId="50B034C9" w14:textId="77777777" w:rsidR="008B184B" w:rsidRPr="00891403" w:rsidRDefault="008B184B">
      <w:pPr>
        <w:pStyle w:val="Index1"/>
        <w:rPr>
          <w:noProof/>
        </w:rPr>
      </w:pPr>
      <w:r w:rsidRPr="00891403">
        <w:rPr>
          <w:bCs/>
          <w:noProof/>
        </w:rPr>
        <w:t>Module</w:t>
      </w:r>
      <w:r w:rsidRPr="00891403">
        <w:rPr>
          <w:noProof/>
        </w:rPr>
        <w:t>, 14, 16, 21, 25, 26, 30, 33, 35, 42, 43, 45, 46, 47, 48, 49, 50, 56, 63, 64, 66, 67, 74, 75, 77, 78, 79, 81, 86, 87, 88, 89, 102, 103</w:t>
      </w:r>
    </w:p>
    <w:p w14:paraId="12E5D333" w14:textId="77777777" w:rsidR="008B184B" w:rsidRPr="00891403" w:rsidRDefault="008B184B">
      <w:pPr>
        <w:pStyle w:val="Index1"/>
        <w:rPr>
          <w:noProof/>
        </w:rPr>
      </w:pPr>
      <w:r w:rsidRPr="00891403">
        <w:rPr>
          <w:bCs/>
          <w:noProof/>
        </w:rPr>
        <w:t>Mutable</w:t>
      </w:r>
      <w:r w:rsidRPr="00891403">
        <w:rPr>
          <w:noProof/>
        </w:rPr>
        <w:t>, 14, 18, 19, 20, 22, 51, 52, 55, 57, 58, 60, 61, 62, 80, 81, 82</w:t>
      </w:r>
    </w:p>
    <w:p w14:paraId="15E3F4AA" w14:textId="77777777" w:rsidR="008B184B" w:rsidRPr="00891403" w:rsidRDefault="008B184B">
      <w:pPr>
        <w:pStyle w:val="Index2"/>
        <w:rPr>
          <w:noProof/>
        </w:rPr>
      </w:pPr>
      <w:r w:rsidRPr="00891403">
        <w:rPr>
          <w:noProof/>
        </w:rPr>
        <w:t>Argument, 61</w:t>
      </w:r>
    </w:p>
    <w:p w14:paraId="652DECE1" w14:textId="77777777" w:rsidR="008B184B" w:rsidRPr="00891403" w:rsidRDefault="008B184B">
      <w:pPr>
        <w:pStyle w:val="Index2"/>
        <w:rPr>
          <w:noProof/>
        </w:rPr>
      </w:pPr>
      <w:r w:rsidRPr="00891403">
        <w:rPr>
          <w:noProof/>
        </w:rPr>
        <w:t>Dictionary, 18</w:t>
      </w:r>
    </w:p>
    <w:p w14:paraId="2DE56CC0" w14:textId="77777777" w:rsidR="008B184B" w:rsidRPr="00891403" w:rsidRDefault="008B184B">
      <w:pPr>
        <w:pStyle w:val="Index2"/>
        <w:rPr>
          <w:noProof/>
        </w:rPr>
      </w:pPr>
      <w:r w:rsidRPr="00891403">
        <w:rPr>
          <w:noProof/>
        </w:rPr>
        <w:t>List, 18</w:t>
      </w:r>
    </w:p>
    <w:p w14:paraId="5589C2A3" w14:textId="77777777" w:rsidR="008B184B" w:rsidRPr="00891403" w:rsidRDefault="008B184B">
      <w:pPr>
        <w:pStyle w:val="Index2"/>
        <w:rPr>
          <w:noProof/>
        </w:rPr>
      </w:pPr>
      <w:r w:rsidRPr="00891403">
        <w:rPr>
          <w:noProof/>
        </w:rPr>
        <w:t>Object, 18, 19, 20</w:t>
      </w:r>
    </w:p>
    <w:p w14:paraId="20FCCC98" w14:textId="77777777" w:rsidR="008B184B" w:rsidRPr="00891403" w:rsidRDefault="008B184B">
      <w:pPr>
        <w:pStyle w:val="Index2"/>
        <w:rPr>
          <w:noProof/>
        </w:rPr>
      </w:pPr>
      <w:r w:rsidRPr="00891403">
        <w:rPr>
          <w:noProof/>
        </w:rPr>
        <w:t>Set, 18</w:t>
      </w:r>
    </w:p>
    <w:p w14:paraId="1D41B3D8" w14:textId="77777777" w:rsidR="008B184B" w:rsidRPr="00891403" w:rsidRDefault="008B184B">
      <w:pPr>
        <w:pStyle w:val="Index1"/>
        <w:rPr>
          <w:noProof/>
        </w:rPr>
      </w:pPr>
      <w:r w:rsidRPr="00891403">
        <w:rPr>
          <w:bCs/>
          <w:noProof/>
        </w:rPr>
        <w:t>Name</w:t>
      </w:r>
      <w:r w:rsidRPr="00891403">
        <w:rPr>
          <w:noProof/>
        </w:rPr>
        <w:t>, 14, 18, 22, 23, 33, 42, 43, 45, 46, 47, 48, 49, 50, 64, 69, 70, 71, 72, 73, 77, 78, 82, 86, 97, 104, 105</w:t>
      </w:r>
    </w:p>
    <w:p w14:paraId="7C9D2A06" w14:textId="77777777" w:rsidR="008B184B" w:rsidRPr="00891403" w:rsidRDefault="008B184B">
      <w:pPr>
        <w:pStyle w:val="Index2"/>
        <w:rPr>
          <w:noProof/>
        </w:rPr>
      </w:pPr>
      <w:r w:rsidRPr="00891403">
        <w:rPr>
          <w:noProof/>
        </w:rPr>
        <w:t>Binding, 23</w:t>
      </w:r>
    </w:p>
    <w:p w14:paraId="3462301A" w14:textId="77777777" w:rsidR="008B184B" w:rsidRPr="00891403" w:rsidRDefault="008B184B">
      <w:pPr>
        <w:pStyle w:val="Index1"/>
        <w:rPr>
          <w:noProof/>
        </w:rPr>
      </w:pPr>
      <w:r w:rsidRPr="00891403">
        <w:rPr>
          <w:bCs/>
          <w:noProof/>
        </w:rPr>
        <w:t>Namespace</w:t>
      </w:r>
      <w:r w:rsidRPr="00891403">
        <w:rPr>
          <w:noProof/>
        </w:rPr>
        <w:t>, 14, 21, 22, 43, 45, 47, 48, 49, 50, 80, 84</w:t>
      </w:r>
    </w:p>
    <w:p w14:paraId="35DC1C1B" w14:textId="77777777" w:rsidR="008B184B" w:rsidRPr="00891403" w:rsidRDefault="008B184B">
      <w:pPr>
        <w:pStyle w:val="Index1"/>
        <w:rPr>
          <w:noProof/>
        </w:rPr>
      </w:pPr>
      <w:r w:rsidRPr="00891403">
        <w:rPr>
          <w:noProof/>
        </w:rPr>
        <w:t>None, 14, 55</w:t>
      </w:r>
    </w:p>
    <w:p w14:paraId="582EF64C" w14:textId="77777777" w:rsidR="008B184B" w:rsidRPr="00891403" w:rsidRDefault="008B184B">
      <w:pPr>
        <w:pStyle w:val="Index1"/>
        <w:rPr>
          <w:noProof/>
        </w:rPr>
      </w:pPr>
      <w:r w:rsidRPr="00891403">
        <w:rPr>
          <w:bCs/>
          <w:noProof/>
        </w:rPr>
        <w:t>Number</w:t>
      </w:r>
      <w:r w:rsidRPr="00891403">
        <w:rPr>
          <w:noProof/>
        </w:rPr>
        <w:t>, 14</w:t>
      </w:r>
    </w:p>
    <w:p w14:paraId="1CABAE2F" w14:textId="77777777" w:rsidR="008B184B" w:rsidRPr="00891403" w:rsidRDefault="008B184B">
      <w:pPr>
        <w:pStyle w:val="Index1"/>
        <w:rPr>
          <w:noProof/>
        </w:rPr>
      </w:pPr>
      <w:r w:rsidRPr="00891403">
        <w:rPr>
          <w:noProof/>
        </w:rPr>
        <w:t>Object, 17, 18, 19, 20, 22, 23, 24, 25, 30, 31, 38, 39, 40, 43, 44, 46, 53, 55, 57, 58, 61, 62, 65, 66, 67, 70, 71, 72, 79, 80, 81, 82, 83, 84, 85, 89, 98, 104</w:t>
      </w:r>
    </w:p>
    <w:p w14:paraId="0145FC1F" w14:textId="77777777" w:rsidR="008B184B" w:rsidRPr="00891403" w:rsidRDefault="008B184B">
      <w:pPr>
        <w:pStyle w:val="Index2"/>
        <w:rPr>
          <w:noProof/>
        </w:rPr>
      </w:pPr>
      <w:r w:rsidRPr="00891403">
        <w:rPr>
          <w:noProof/>
        </w:rPr>
        <w:t>Default, 22</w:t>
      </w:r>
    </w:p>
    <w:p w14:paraId="74E5E9D4" w14:textId="77777777" w:rsidR="008B184B" w:rsidRPr="00891403" w:rsidRDefault="008B184B">
      <w:pPr>
        <w:pStyle w:val="Index2"/>
        <w:rPr>
          <w:noProof/>
        </w:rPr>
      </w:pPr>
      <w:r w:rsidRPr="00891403">
        <w:rPr>
          <w:noProof/>
        </w:rPr>
        <w:t>Immutable, 13, 18, 38, 52, 62, 69, 80</w:t>
      </w:r>
    </w:p>
    <w:p w14:paraId="33486F8A" w14:textId="77777777" w:rsidR="008B184B" w:rsidRPr="00891403" w:rsidRDefault="008B184B">
      <w:pPr>
        <w:pStyle w:val="Index2"/>
        <w:rPr>
          <w:noProof/>
        </w:rPr>
      </w:pPr>
      <w:r w:rsidRPr="00891403">
        <w:rPr>
          <w:noProof/>
        </w:rPr>
        <w:t>Integer, 20</w:t>
      </w:r>
    </w:p>
    <w:p w14:paraId="7CEBDA5E" w14:textId="77777777" w:rsidR="008B184B" w:rsidRPr="00891403" w:rsidRDefault="008B184B">
      <w:pPr>
        <w:pStyle w:val="Index2"/>
        <w:rPr>
          <w:noProof/>
        </w:rPr>
      </w:pPr>
      <w:r w:rsidRPr="00891403">
        <w:rPr>
          <w:rFonts w:ascii="Courier New" w:hAnsi="Courier New"/>
          <w:noProof/>
        </w:rPr>
        <w:t>List</w:t>
      </w:r>
      <w:r w:rsidRPr="00891403">
        <w:rPr>
          <w:noProof/>
        </w:rPr>
        <w:t>, 20</w:t>
      </w:r>
    </w:p>
    <w:p w14:paraId="7F255529" w14:textId="77777777" w:rsidR="008B184B" w:rsidRPr="00891403" w:rsidRDefault="008B184B">
      <w:pPr>
        <w:pStyle w:val="Index2"/>
        <w:rPr>
          <w:noProof/>
        </w:rPr>
      </w:pPr>
      <w:r w:rsidRPr="00891403">
        <w:rPr>
          <w:noProof/>
        </w:rPr>
        <w:t>Mutable, 18, 19, 20, 22, 55, 69</w:t>
      </w:r>
    </w:p>
    <w:p w14:paraId="56410067" w14:textId="77777777" w:rsidR="008B184B" w:rsidRPr="00891403" w:rsidRDefault="008B184B">
      <w:pPr>
        <w:pStyle w:val="Index2"/>
        <w:rPr>
          <w:noProof/>
        </w:rPr>
      </w:pPr>
      <w:r w:rsidRPr="00891403">
        <w:rPr>
          <w:noProof/>
        </w:rPr>
        <w:t>Tuple, 19</w:t>
      </w:r>
    </w:p>
    <w:p w14:paraId="16B948A9" w14:textId="77777777" w:rsidR="008B184B" w:rsidRPr="00891403" w:rsidRDefault="008B184B">
      <w:pPr>
        <w:pStyle w:val="Index1"/>
        <w:rPr>
          <w:noProof/>
        </w:rPr>
      </w:pPr>
      <w:r w:rsidRPr="00891403">
        <w:rPr>
          <w:noProof/>
        </w:rPr>
        <w:t>Object-Oriented Programming (OOP), 22</w:t>
      </w:r>
    </w:p>
    <w:p w14:paraId="5D253BAE" w14:textId="77777777" w:rsidR="008B184B" w:rsidRPr="00891403" w:rsidRDefault="008B184B">
      <w:pPr>
        <w:pStyle w:val="Index1"/>
        <w:rPr>
          <w:noProof/>
        </w:rPr>
      </w:pPr>
      <w:r w:rsidRPr="00891403">
        <w:rPr>
          <w:bCs/>
          <w:noProof/>
        </w:rPr>
        <w:t>Operator</w:t>
      </w:r>
      <w:r w:rsidRPr="00891403">
        <w:rPr>
          <w:noProof/>
        </w:rPr>
        <w:t>, 15</w:t>
      </w:r>
    </w:p>
    <w:p w14:paraId="786F7C91" w14:textId="77777777" w:rsidR="008B184B" w:rsidRPr="00891403" w:rsidRDefault="008B184B">
      <w:pPr>
        <w:pStyle w:val="Index2"/>
        <w:rPr>
          <w:noProof/>
        </w:rPr>
      </w:pPr>
      <w:r w:rsidRPr="00891403">
        <w:rPr>
          <w:noProof/>
        </w:rPr>
        <w:t>Boolean, 53, 54</w:t>
      </w:r>
    </w:p>
    <w:p w14:paraId="680AB844" w14:textId="77777777" w:rsidR="008B184B" w:rsidRPr="00891403" w:rsidRDefault="008B184B">
      <w:pPr>
        <w:pStyle w:val="Index1"/>
        <w:rPr>
          <w:noProof/>
        </w:rPr>
      </w:pPr>
      <w:r w:rsidRPr="00891403">
        <w:rPr>
          <w:bCs/>
          <w:noProof/>
        </w:rPr>
        <w:t>Overriding</w:t>
      </w:r>
      <w:r w:rsidRPr="00891403">
        <w:rPr>
          <w:noProof/>
        </w:rPr>
        <w:t>, 15, 73, 74, 78, 79</w:t>
      </w:r>
    </w:p>
    <w:p w14:paraId="7E4BF0A0" w14:textId="77777777" w:rsidR="008B184B" w:rsidRPr="00891403" w:rsidRDefault="008B184B">
      <w:pPr>
        <w:pStyle w:val="Index1"/>
        <w:rPr>
          <w:noProof/>
        </w:rPr>
      </w:pPr>
      <w:r w:rsidRPr="00891403">
        <w:rPr>
          <w:bCs/>
          <w:noProof/>
        </w:rPr>
        <w:t>Package</w:t>
      </w:r>
      <w:r w:rsidRPr="00891403">
        <w:rPr>
          <w:noProof/>
        </w:rPr>
        <w:t>, 15</w:t>
      </w:r>
    </w:p>
    <w:p w14:paraId="425B27DB" w14:textId="77777777" w:rsidR="008B184B" w:rsidRPr="00891403" w:rsidRDefault="008B184B">
      <w:pPr>
        <w:pStyle w:val="Index1"/>
        <w:rPr>
          <w:noProof/>
        </w:rPr>
      </w:pPr>
      <w:r w:rsidRPr="00891403">
        <w:rPr>
          <w:bCs/>
          <w:noProof/>
        </w:rPr>
        <w:t>Pickling</w:t>
      </w:r>
      <w:r w:rsidRPr="00891403">
        <w:rPr>
          <w:noProof/>
        </w:rPr>
        <w:t>, 15, 84</w:t>
      </w:r>
    </w:p>
    <w:p w14:paraId="3E14CE9B" w14:textId="77777777" w:rsidR="008B184B" w:rsidRPr="00891403" w:rsidRDefault="008B184B">
      <w:pPr>
        <w:pStyle w:val="Index1"/>
        <w:rPr>
          <w:noProof/>
        </w:rPr>
      </w:pPr>
      <w:r w:rsidRPr="00891403">
        <w:rPr>
          <w:bCs/>
          <w:noProof/>
        </w:rPr>
        <w:t>Polymorphic</w:t>
      </w:r>
      <w:r w:rsidRPr="00891403">
        <w:rPr>
          <w:noProof/>
        </w:rPr>
        <w:t>, 15, 71</w:t>
      </w:r>
    </w:p>
    <w:p w14:paraId="3F46E62D" w14:textId="77777777" w:rsidR="008B184B" w:rsidRPr="00891403" w:rsidRDefault="008B184B">
      <w:pPr>
        <w:pStyle w:val="Index1"/>
        <w:rPr>
          <w:noProof/>
        </w:rPr>
      </w:pPr>
      <w:r w:rsidRPr="00891403">
        <w:rPr>
          <w:bCs/>
          <w:noProof/>
        </w:rPr>
        <w:t>Recursion</w:t>
      </w:r>
      <w:r w:rsidRPr="00891403">
        <w:rPr>
          <w:noProof/>
        </w:rPr>
        <w:t>, 15</w:t>
      </w:r>
    </w:p>
    <w:p w14:paraId="1DF92C55" w14:textId="77777777" w:rsidR="008B184B" w:rsidRPr="00891403" w:rsidRDefault="008B184B">
      <w:pPr>
        <w:pStyle w:val="Index1"/>
        <w:rPr>
          <w:noProof/>
        </w:rPr>
      </w:pPr>
      <w:r w:rsidRPr="00891403">
        <w:rPr>
          <w:bCs/>
          <w:noProof/>
        </w:rPr>
        <w:t>Scope</w:t>
      </w:r>
      <w:r w:rsidRPr="00891403">
        <w:rPr>
          <w:noProof/>
        </w:rPr>
        <w:t>, 15, 21, 45, 46, 59, 61, 64, 76, 83</w:t>
      </w:r>
    </w:p>
    <w:p w14:paraId="7B268680" w14:textId="77777777" w:rsidR="008B184B" w:rsidRPr="00891403" w:rsidRDefault="008B184B">
      <w:pPr>
        <w:pStyle w:val="Index1"/>
        <w:rPr>
          <w:noProof/>
        </w:rPr>
      </w:pPr>
      <w:r w:rsidRPr="00891403">
        <w:rPr>
          <w:bCs/>
          <w:noProof/>
        </w:rPr>
        <w:t>Script</w:t>
      </w:r>
      <w:r w:rsidRPr="00891403">
        <w:rPr>
          <w:noProof/>
        </w:rPr>
        <w:t>, 15</w:t>
      </w:r>
    </w:p>
    <w:p w14:paraId="1002E399" w14:textId="77777777" w:rsidR="008B184B" w:rsidRPr="00891403" w:rsidRDefault="008B184B">
      <w:pPr>
        <w:pStyle w:val="Index1"/>
        <w:rPr>
          <w:noProof/>
        </w:rPr>
      </w:pPr>
      <w:r w:rsidRPr="00891403">
        <w:rPr>
          <w:rFonts w:ascii="Courier New" w:hAnsi="Courier New"/>
          <w:bCs/>
          <w:noProof/>
        </w:rPr>
        <w:t>self</w:t>
      </w:r>
      <w:r w:rsidRPr="00891403">
        <w:rPr>
          <w:noProof/>
        </w:rPr>
        <w:t>, 15</w:t>
      </w:r>
    </w:p>
    <w:p w14:paraId="59E22B3D" w14:textId="77777777" w:rsidR="008B184B" w:rsidRPr="00891403" w:rsidRDefault="008B184B">
      <w:pPr>
        <w:pStyle w:val="Index1"/>
        <w:rPr>
          <w:noProof/>
        </w:rPr>
      </w:pPr>
      <w:r w:rsidRPr="00891403">
        <w:rPr>
          <w:bCs/>
          <w:noProof/>
        </w:rPr>
        <w:t>Sequence</w:t>
      </w:r>
      <w:r w:rsidRPr="00891403">
        <w:rPr>
          <w:noProof/>
        </w:rPr>
        <w:t>, 15, 23, 24, 25, 34, 48, 49, 52, 53, 58, 59, 62, 68, 69, 82, 84, 86</w:t>
      </w:r>
    </w:p>
    <w:p w14:paraId="54A1A803" w14:textId="77777777" w:rsidR="008B184B" w:rsidRPr="00891403" w:rsidRDefault="008B184B">
      <w:pPr>
        <w:pStyle w:val="Index1"/>
        <w:rPr>
          <w:noProof/>
        </w:rPr>
      </w:pPr>
      <w:r w:rsidRPr="00891403">
        <w:rPr>
          <w:bCs/>
          <w:noProof/>
        </w:rPr>
        <w:t>Set</w:t>
      </w:r>
      <w:r w:rsidRPr="00891403">
        <w:rPr>
          <w:noProof/>
        </w:rPr>
        <w:t>, 15</w:t>
      </w:r>
    </w:p>
    <w:p w14:paraId="58B767A9" w14:textId="77777777" w:rsidR="008B184B" w:rsidRPr="00891403" w:rsidRDefault="008B184B">
      <w:pPr>
        <w:pStyle w:val="Index2"/>
        <w:rPr>
          <w:noProof/>
        </w:rPr>
      </w:pPr>
      <w:r w:rsidRPr="00891403">
        <w:rPr>
          <w:bCs/>
          <w:noProof/>
        </w:rPr>
        <w:t>Mutable</w:t>
      </w:r>
      <w:r w:rsidRPr="00891403">
        <w:rPr>
          <w:noProof/>
        </w:rPr>
        <w:t>, 18</w:t>
      </w:r>
    </w:p>
    <w:p w14:paraId="0F109FCE" w14:textId="77777777" w:rsidR="008B184B" w:rsidRPr="00891403" w:rsidRDefault="008B184B">
      <w:pPr>
        <w:pStyle w:val="Index1"/>
        <w:rPr>
          <w:noProof/>
        </w:rPr>
      </w:pPr>
      <w:r w:rsidRPr="00891403">
        <w:rPr>
          <w:bCs/>
          <w:noProof/>
        </w:rPr>
        <w:t>Short‐circuiting operator</w:t>
      </w:r>
      <w:r w:rsidRPr="00891403">
        <w:rPr>
          <w:noProof/>
        </w:rPr>
        <w:t>, 15</w:t>
      </w:r>
    </w:p>
    <w:p w14:paraId="0BCF5A69" w14:textId="77777777" w:rsidR="008B184B" w:rsidRPr="00891403" w:rsidRDefault="008B184B">
      <w:pPr>
        <w:pStyle w:val="Index1"/>
        <w:rPr>
          <w:noProof/>
        </w:rPr>
      </w:pPr>
      <w:r w:rsidRPr="00891403">
        <w:rPr>
          <w:bCs/>
          <w:noProof/>
        </w:rPr>
        <w:t>Statement</w:t>
      </w:r>
      <w:r w:rsidRPr="00891403">
        <w:rPr>
          <w:noProof/>
        </w:rPr>
        <w:t>, 16</w:t>
      </w:r>
    </w:p>
    <w:p w14:paraId="2CCC26F1" w14:textId="77777777" w:rsidR="008B184B" w:rsidRPr="00891403" w:rsidRDefault="008B184B">
      <w:pPr>
        <w:pStyle w:val="Index1"/>
        <w:rPr>
          <w:noProof/>
        </w:rPr>
      </w:pPr>
      <w:r w:rsidRPr="00891403">
        <w:rPr>
          <w:bCs/>
          <w:noProof/>
        </w:rPr>
        <w:t>String</w:t>
      </w:r>
      <w:r w:rsidRPr="00891403">
        <w:rPr>
          <w:noProof/>
        </w:rPr>
        <w:t>, 16, 19, 20, 32, 35, 37, 38, 58, 83, 103</w:t>
      </w:r>
    </w:p>
    <w:p w14:paraId="2EFEB941" w14:textId="77777777" w:rsidR="008B184B" w:rsidRPr="00891403" w:rsidRDefault="008B184B">
      <w:pPr>
        <w:pStyle w:val="Index2"/>
        <w:rPr>
          <w:noProof/>
        </w:rPr>
      </w:pPr>
      <w:r w:rsidRPr="00891403">
        <w:rPr>
          <w:noProof/>
        </w:rPr>
        <w:t>Assignment, 18</w:t>
      </w:r>
    </w:p>
    <w:p w14:paraId="7D15B3F3" w14:textId="77777777" w:rsidR="008B184B" w:rsidRPr="00891403" w:rsidRDefault="008B184B">
      <w:pPr>
        <w:pStyle w:val="Index2"/>
        <w:rPr>
          <w:noProof/>
        </w:rPr>
      </w:pPr>
      <w:r w:rsidRPr="00891403">
        <w:rPr>
          <w:noProof/>
        </w:rPr>
        <w:t>Immutable, 16</w:t>
      </w:r>
    </w:p>
    <w:p w14:paraId="44A55A1A" w14:textId="77777777" w:rsidR="008B184B" w:rsidRPr="00891403" w:rsidRDefault="008B184B">
      <w:pPr>
        <w:pStyle w:val="Index1"/>
        <w:rPr>
          <w:noProof/>
        </w:rPr>
      </w:pPr>
      <w:r w:rsidRPr="00891403">
        <w:rPr>
          <w:bCs/>
          <w:noProof/>
        </w:rPr>
        <w:t>Tuple</w:t>
      </w:r>
      <w:r w:rsidRPr="00891403">
        <w:rPr>
          <w:noProof/>
        </w:rPr>
        <w:t>, 16</w:t>
      </w:r>
    </w:p>
    <w:p w14:paraId="167E75C8" w14:textId="77777777" w:rsidR="008B184B" w:rsidRPr="00891403" w:rsidRDefault="008B184B">
      <w:pPr>
        <w:pStyle w:val="Index2"/>
        <w:rPr>
          <w:noProof/>
        </w:rPr>
      </w:pPr>
      <w:r w:rsidRPr="00891403">
        <w:rPr>
          <w:noProof/>
        </w:rPr>
        <w:t>Mutable, 16</w:t>
      </w:r>
    </w:p>
    <w:p w14:paraId="0C79476F" w14:textId="77777777" w:rsidR="008B184B" w:rsidRPr="00891403" w:rsidRDefault="008B184B">
      <w:pPr>
        <w:pStyle w:val="Index1"/>
        <w:rPr>
          <w:noProof/>
        </w:rPr>
      </w:pPr>
      <w:r w:rsidRPr="00891403">
        <w:rPr>
          <w:noProof/>
        </w:rPr>
        <w:t>Type checking, 18, 35, 73</w:t>
      </w:r>
    </w:p>
    <w:p w14:paraId="23B635A2" w14:textId="77777777" w:rsidR="008B184B" w:rsidRPr="00891403" w:rsidRDefault="008B184B">
      <w:pPr>
        <w:pStyle w:val="Index2"/>
        <w:rPr>
          <w:noProof/>
        </w:rPr>
      </w:pPr>
      <w:r w:rsidRPr="00891403">
        <w:rPr>
          <w:noProof/>
        </w:rPr>
        <w:t>Argument, 18</w:t>
      </w:r>
    </w:p>
    <w:p w14:paraId="20344632" w14:textId="77777777" w:rsidR="008B184B" w:rsidRPr="00891403" w:rsidRDefault="008B184B">
      <w:pPr>
        <w:pStyle w:val="Index1"/>
        <w:rPr>
          <w:noProof/>
        </w:rPr>
      </w:pPr>
      <w:r w:rsidRPr="00891403">
        <w:rPr>
          <w:noProof/>
        </w:rPr>
        <w:t>Type hint, 16, 39, 64, 69, 73</w:t>
      </w:r>
    </w:p>
    <w:p w14:paraId="1075A470" w14:textId="77777777" w:rsidR="008B184B" w:rsidRPr="00891403" w:rsidRDefault="008B184B">
      <w:pPr>
        <w:pStyle w:val="Index1"/>
        <w:rPr>
          <w:noProof/>
        </w:rPr>
      </w:pPr>
      <w:r w:rsidRPr="00891403">
        <w:rPr>
          <w:bCs/>
          <w:noProof/>
        </w:rPr>
        <w:t>Variable</w:t>
      </w:r>
      <w:r w:rsidRPr="00891403">
        <w:rPr>
          <w:noProof/>
        </w:rPr>
        <w:t>, 16</w:t>
      </w:r>
    </w:p>
    <w:p w14:paraId="3B175B5C" w14:textId="77777777" w:rsidR="008B184B" w:rsidRPr="00891403" w:rsidRDefault="008B184B" w:rsidP="00FA0DCC">
      <w:pPr>
        <w:keepNext/>
        <w:spacing w:before="480" w:line="276" w:lineRule="auto"/>
        <w:ind w:right="0"/>
        <w:contextualSpacing/>
        <w:jc w:val="center"/>
        <w:outlineLvl w:val="0"/>
        <w:rPr>
          <w:rFonts w:ascii="Cambria" w:hAnsi="Cambria"/>
          <w:noProof/>
          <w:szCs w:val="22"/>
          <w:lang w:val="en-US"/>
        </w:rPr>
        <w:sectPr w:rsidR="008B184B" w:rsidRPr="00891403" w:rsidSect="004A44B3">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sidRPr="00891403">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Stephen Michell" w:date="2024-01-22T16:06:00Z" w:initials="SM">
    <w:p w14:paraId="1EF1DD9A" w14:textId="77777777" w:rsidR="000A4A98" w:rsidRDefault="000A4A98" w:rsidP="00D21EA0">
      <w:pPr>
        <w:jc w:val="left"/>
      </w:pPr>
      <w:r>
        <w:rPr>
          <w:rStyle w:val="CommentReference"/>
        </w:rPr>
        <w:annotationRef/>
      </w:r>
      <w:r>
        <w:rPr>
          <w:rFonts w:ascii="Calibri" w:eastAsia="Calibri" w:hAnsi="Calibri" w:cs="Calibri"/>
          <w:color w:val="000000"/>
          <w:sz w:val="20"/>
          <w:szCs w:val="20"/>
          <w:lang w:val="en-US"/>
        </w:rPr>
        <w:t>All changes of vulnerability -&gt; vulnerabilities need corresponding context fixed.</w:t>
      </w:r>
    </w:p>
  </w:comment>
  <w:comment w:id="274" w:author="McDonagh, Sean" w:date="2024-02-21T11:42:00Z" w:initials="SJM">
    <w:p w14:paraId="23FD011C" w14:textId="77777777" w:rsidR="002D63D5" w:rsidRDefault="002D63D5">
      <w:pPr>
        <w:pStyle w:val="CommentText"/>
      </w:pPr>
      <w:r>
        <w:rPr>
          <w:rStyle w:val="CommentReference"/>
        </w:rPr>
        <w:annotationRef/>
      </w:r>
      <w:r>
        <w:t>Ref:</w:t>
      </w:r>
    </w:p>
    <w:p w14:paraId="36C22471" w14:textId="3959C2D5" w:rsidR="002D63D5" w:rsidRDefault="00A828FA">
      <w:pPr>
        <w:pStyle w:val="CommentText"/>
      </w:pPr>
      <w:hyperlink r:id="rId1" w:history="1">
        <w:r w:rsidR="002D63D5" w:rsidRPr="00D32339">
          <w:rPr>
            <w:rStyle w:val="Hyperlink"/>
          </w:rPr>
          <w:t>https://arxiv.org/abs/2111.00169</w:t>
        </w:r>
      </w:hyperlink>
    </w:p>
    <w:p w14:paraId="3C2A6726" w14:textId="77777777" w:rsidR="002D63D5" w:rsidRDefault="002D63D5">
      <w:pPr>
        <w:pStyle w:val="CommentText"/>
      </w:pPr>
    </w:p>
    <w:p w14:paraId="51B28A30" w14:textId="112A45E9" w:rsidR="002D63D5" w:rsidRDefault="00A828FA">
      <w:pPr>
        <w:pStyle w:val="CommentText"/>
      </w:pPr>
      <w:hyperlink r:id="rId2" w:history="1">
        <w:r w:rsidR="002D63D5" w:rsidRPr="00D32339">
          <w:rPr>
            <w:rStyle w:val="Hyperlink"/>
          </w:rPr>
          <w:t>https://arxiv.org/pdf/2111.00169.pdf</w:t>
        </w:r>
      </w:hyperlink>
    </w:p>
    <w:p w14:paraId="50077671" w14:textId="79DFF1C3" w:rsidR="002D63D5" w:rsidRDefault="002D63D5">
      <w:pPr>
        <w:pStyle w:val="CommentText"/>
      </w:pPr>
    </w:p>
  </w:comment>
  <w:comment w:id="352" w:author="McDonagh, Sean" w:date="2024-03-13T04:21:00Z" w:initials="SJM">
    <w:p w14:paraId="5A1A73BE" w14:textId="1F294328" w:rsidR="00F76144" w:rsidRDefault="00745054">
      <w:pPr>
        <w:pStyle w:val="CommentText"/>
      </w:pPr>
      <w:r>
        <w:rPr>
          <w:rStyle w:val="CommentReference"/>
        </w:rPr>
        <w:annotationRef/>
      </w:r>
      <w:r w:rsidR="00F76144">
        <w:t>Sean</w:t>
      </w:r>
    </w:p>
    <w:p w14:paraId="134BFE63" w14:textId="19962399" w:rsidR="00745054" w:rsidRDefault="00A828FA">
      <w:pPr>
        <w:pStyle w:val="CommentText"/>
      </w:pPr>
      <w:hyperlink r:id="rId3" w:history="1">
        <w:r w:rsidR="00F76144" w:rsidRPr="0064313C">
          <w:rPr>
            <w:rStyle w:val="Hyperlink"/>
          </w:rPr>
          <w:t>https://peps.python.org/pep-0672/</w:t>
        </w:r>
      </w:hyperlink>
    </w:p>
    <w:p w14:paraId="44A88CAF" w14:textId="30AD3E21" w:rsidR="00F76144" w:rsidRDefault="00F76144">
      <w:pPr>
        <w:pStyle w:val="CommentText"/>
      </w:pPr>
      <w:r>
        <w:t>TODO: add example</w:t>
      </w:r>
    </w:p>
    <w:p w14:paraId="64A0C467" w14:textId="114A4233" w:rsidR="00745054" w:rsidRDefault="00745054">
      <w:pPr>
        <w:pStyle w:val="CommentText"/>
      </w:pPr>
    </w:p>
  </w:comment>
  <w:comment w:id="499" w:author="McDonagh, Sean" w:date="2024-03-13T12:52:00Z" w:initials="SJM">
    <w:p w14:paraId="7F8AB71D" w14:textId="68D1736B" w:rsidR="002B1AEF" w:rsidRDefault="002B1AEF">
      <w:pPr>
        <w:pStyle w:val="CommentText"/>
      </w:pPr>
      <w:r>
        <w:rPr>
          <w:rStyle w:val="CommentReference"/>
        </w:rPr>
        <w:annotationRef/>
      </w:r>
      <w:r>
        <w:t xml:space="preserve">There may be valid use cases for bidi Unicode; need to discuss </w:t>
      </w:r>
    </w:p>
  </w:comment>
  <w:comment w:id="521" w:author="Stephen Michell" w:date="2024-02-21T15:45:00Z" w:initials="SM">
    <w:p w14:paraId="79917A8C" w14:textId="77777777" w:rsidR="002874CD" w:rsidRDefault="002874CD" w:rsidP="00444AB1">
      <w:pPr>
        <w:jc w:val="left"/>
      </w:pPr>
      <w:r>
        <w:rPr>
          <w:rStyle w:val="CommentReference"/>
        </w:rPr>
        <w:annotationRef/>
      </w:r>
      <w:r>
        <w:rPr>
          <w:rFonts w:ascii="Calibri" w:eastAsia="Calibri" w:hAnsi="Calibri" w:cs="Calibri"/>
          <w:color w:val="000000"/>
          <w:sz w:val="20"/>
          <w:szCs w:val="20"/>
          <w:lang w:val="en-US"/>
        </w:rPr>
        <w:t>Sean to initiate a writeup.</w:t>
      </w:r>
    </w:p>
  </w:comment>
  <w:comment w:id="524" w:author="McDonagh, Sean" w:date="2024-03-13T05:05:00Z" w:initials="SJM">
    <w:p w14:paraId="402DF6C0" w14:textId="32C05951" w:rsidR="00BC1E53" w:rsidRDefault="00BC1E53">
      <w:pPr>
        <w:pStyle w:val="CommentText"/>
      </w:pPr>
      <w:r>
        <w:rPr>
          <w:rStyle w:val="CommentReference"/>
        </w:rPr>
        <w:annotationRef/>
      </w:r>
      <w:r>
        <w:t xml:space="preserve">The items in Part 1 cover this thoroughly. Are there </w:t>
      </w:r>
      <w:r w:rsidR="00077289">
        <w:t>other specific vulnerabilities that we want to mention here</w:t>
      </w:r>
      <w:r>
        <w:t xml:space="preserve">? </w:t>
      </w:r>
      <w:r w:rsidR="00077289">
        <w:t>For example, here are a few links that we may want to consider:</w:t>
      </w:r>
    </w:p>
    <w:p w14:paraId="42EFACF7" w14:textId="77777777" w:rsidR="00077289" w:rsidRDefault="00077289">
      <w:pPr>
        <w:pStyle w:val="CommentText"/>
      </w:pPr>
    </w:p>
    <w:p w14:paraId="622AED73" w14:textId="6864E85C" w:rsidR="00077289" w:rsidRDefault="00A828FA">
      <w:pPr>
        <w:pStyle w:val="CommentText"/>
      </w:pPr>
      <w:hyperlink r:id="rId4" w:history="1">
        <w:r w:rsidR="00077289" w:rsidRPr="008B44BC">
          <w:rPr>
            <w:rStyle w:val="Hyperlink"/>
          </w:rPr>
          <w:t>https://blog.miguelgrinberg.com/post/it-s-time-for-a-change-datetime-utcnow-is-now-deprecated</w:t>
        </w:r>
      </w:hyperlink>
    </w:p>
    <w:p w14:paraId="2D9D09B3" w14:textId="2B5693EE" w:rsidR="00077289" w:rsidRDefault="00077289">
      <w:pPr>
        <w:pStyle w:val="CommentText"/>
      </w:pPr>
      <w:r>
        <w:t>This link points out that the newest release of Python (v3.12) has the following note</w:t>
      </w:r>
      <w:r w:rsidR="00EB2CEC">
        <w:t xml:space="preserve"> and the justification for the planned deprecations</w:t>
      </w:r>
      <w:r>
        <w:t>:</w:t>
      </w:r>
    </w:p>
    <w:p w14:paraId="768847CD" w14:textId="77777777" w:rsidR="00077289" w:rsidRDefault="00077289">
      <w:pPr>
        <w:pStyle w:val="CommentText"/>
      </w:pPr>
    </w:p>
    <w:p w14:paraId="40E10709" w14:textId="77777777" w:rsidR="00077289" w:rsidRDefault="00077289">
      <w:pPr>
        <w:pStyle w:val="CommentText"/>
        <w:rPr>
          <w:i/>
          <w:iCs/>
        </w:rPr>
      </w:pPr>
      <w:r w:rsidRPr="00077289">
        <w:rPr>
          <w:i/>
          <w:iCs/>
        </w:rPr>
        <w:t>datetime.datetime’s utcnow() and utcfromtimestamp() are deprecated and will be removed in a future version.</w:t>
      </w:r>
    </w:p>
    <w:p w14:paraId="218FC2ED" w14:textId="77777777" w:rsidR="00EB2CEC" w:rsidRDefault="00EB2CEC">
      <w:pPr>
        <w:pStyle w:val="CommentText"/>
        <w:rPr>
          <w:i/>
          <w:iCs/>
        </w:rPr>
      </w:pPr>
    </w:p>
    <w:p w14:paraId="7C1B612A" w14:textId="77777777" w:rsidR="00EB2CEC" w:rsidRDefault="00EB2CEC">
      <w:pPr>
        <w:pStyle w:val="CommentText"/>
      </w:pPr>
      <w:r>
        <w:t>Here is another link that justifies the dangers of utcnow:</w:t>
      </w:r>
    </w:p>
    <w:p w14:paraId="6BEDA1F4" w14:textId="3711FC9F" w:rsidR="00EB2CEC" w:rsidRDefault="00A828FA">
      <w:pPr>
        <w:pStyle w:val="CommentText"/>
      </w:pPr>
      <w:hyperlink r:id="rId5" w:anchor=":~:text=The%20problem%20with%20datetime.,time%20zone%20solves%20the%20problem" w:history="1">
        <w:r w:rsidR="00EB2CEC" w:rsidRPr="008B44BC">
          <w:rPr>
            <w:rStyle w:val="Hyperlink"/>
          </w:rPr>
          <w:t>https://blog.ganssle.io/articles/2019/11/utcnow.html#:~:text=The%20problem%20with%20datetime.,time%20zone%20solves%20the%20problem</w:t>
        </w:r>
      </w:hyperlink>
      <w:r w:rsidR="00EB2CEC" w:rsidRPr="00EB2CEC">
        <w:t>.</w:t>
      </w:r>
    </w:p>
    <w:p w14:paraId="471C9219" w14:textId="77777777" w:rsidR="00EB2CEC" w:rsidRDefault="00EB2CEC">
      <w:pPr>
        <w:pStyle w:val="CommentText"/>
      </w:pPr>
    </w:p>
    <w:p w14:paraId="0445A51A" w14:textId="7EA40165" w:rsidR="00EB2CEC" w:rsidRPr="00EB2CEC" w:rsidRDefault="00EB2CEC">
      <w:pPr>
        <w:pStyle w:val="CommentText"/>
      </w:pPr>
      <w:r>
        <w:t>We need to discuss this before adding written text to this section.</w:t>
      </w:r>
    </w:p>
  </w:comment>
  <w:comment w:id="558" w:author="ploedere" w:date="2023-10-11T22:56:00Z" w:initials="p">
    <w:p w14:paraId="5820DEF9" w14:textId="5D17571A" w:rsidR="00DB763F" w:rsidRDefault="00DB763F" w:rsidP="00DB763F">
      <w:pPr>
        <w:pStyle w:val="CommentText"/>
      </w:pPr>
      <w:r>
        <w:rPr>
          <w:rStyle w:val="CommentReference"/>
        </w:rPr>
        <w:annotationRef/>
      </w:r>
      <w:r>
        <w:t xml:space="preserve">For Sean to fix;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F1DD9A" w15:done="0"/>
  <w15:commentEx w15:paraId="50077671" w15:done="0"/>
  <w15:commentEx w15:paraId="64A0C467" w15:done="0"/>
  <w15:commentEx w15:paraId="7F8AB71D" w15:done="0"/>
  <w15:commentEx w15:paraId="79917A8C" w15:done="0"/>
  <w15:commentEx w15:paraId="0445A51A" w15:done="0"/>
  <w15:commentEx w15:paraId="5820DE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910EB" w16cex:dateUtc="2024-01-22T21:06:00Z"/>
  <w16cex:commentExtensible w16cex:durableId="2980603A" w16cex:dateUtc="2024-02-21T16:42:00Z"/>
  <w16cex:commentExtensible w16cex:durableId="299BA865" w16cex:dateUtc="2024-03-13T08:21:00Z"/>
  <w16cex:commentExtensible w16cex:durableId="299C201A" w16cex:dateUtc="2024-03-13T16:52:00Z"/>
  <w16cex:commentExtensible w16cex:durableId="29809911" w16cex:dateUtc="2024-02-21T20:45:00Z"/>
  <w16cex:commentExtensible w16cex:durableId="299BB289" w16cex:dateUtc="2024-03-13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1DD9A" w16cid:durableId="295910EB"/>
  <w16cid:commentId w16cid:paraId="50077671" w16cid:durableId="2980603A"/>
  <w16cid:commentId w16cid:paraId="64A0C467" w16cid:durableId="299BA865"/>
  <w16cid:commentId w16cid:paraId="7F8AB71D" w16cid:durableId="299C201A"/>
  <w16cid:commentId w16cid:paraId="79917A8C" w16cid:durableId="29809911"/>
  <w16cid:commentId w16cid:paraId="0445A51A" w16cid:durableId="299BB289"/>
  <w16cid:commentId w16cid:paraId="5820DEF9" w16cid:durableId="2954B9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6D03" w14:textId="77777777" w:rsidR="00A828FA" w:rsidRDefault="00A828FA" w:rsidP="00EB321B">
      <w:r>
        <w:separator/>
      </w:r>
    </w:p>
    <w:p w14:paraId="3568E7E1" w14:textId="77777777" w:rsidR="00A828FA" w:rsidRDefault="00A828FA" w:rsidP="00EB321B"/>
    <w:p w14:paraId="149469C6" w14:textId="77777777" w:rsidR="00A828FA" w:rsidRDefault="00A828FA" w:rsidP="00EB321B"/>
  </w:endnote>
  <w:endnote w:type="continuationSeparator" w:id="0">
    <w:p w14:paraId="55C5CE85" w14:textId="77777777" w:rsidR="00A828FA" w:rsidRDefault="00A828FA" w:rsidP="00EB321B">
      <w:r>
        <w:continuationSeparator/>
      </w:r>
    </w:p>
    <w:p w14:paraId="2090A799" w14:textId="77777777" w:rsidR="00A828FA" w:rsidRDefault="00A828FA" w:rsidP="00EB321B"/>
    <w:p w14:paraId="687A65E8" w14:textId="77777777" w:rsidR="00A828FA" w:rsidRDefault="00A828FA"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DFF2" w14:textId="77777777" w:rsidR="00A828FA" w:rsidRDefault="00A828FA" w:rsidP="00EB321B">
      <w:r>
        <w:separator/>
      </w:r>
    </w:p>
  </w:footnote>
  <w:footnote w:type="continuationSeparator" w:id="0">
    <w:p w14:paraId="55C1FB45" w14:textId="77777777" w:rsidR="00A828FA" w:rsidRDefault="00A828FA" w:rsidP="00EB321B">
      <w:r>
        <w:continuationSeparator/>
      </w:r>
    </w:p>
    <w:p w14:paraId="0DD17257" w14:textId="77777777" w:rsidR="00A828FA" w:rsidRDefault="00A828FA" w:rsidP="00EB321B"/>
    <w:p w14:paraId="371C3924" w14:textId="77777777" w:rsidR="00A828FA" w:rsidRDefault="00A828FA"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7284"/>
    <w:multiLevelType w:val="hybridMultilevel"/>
    <w:tmpl w:val="0636B3FC"/>
    <w:lvl w:ilvl="0" w:tplc="522484BC">
      <w:start w:val="1"/>
      <w:numFmt w:val="bullet"/>
      <w:lvlText w:val="•"/>
      <w:lvlJc w:val="left"/>
      <w:pPr>
        <w:tabs>
          <w:tab w:val="num" w:pos="720"/>
        </w:tabs>
        <w:ind w:left="720" w:hanging="360"/>
      </w:pPr>
      <w:rPr>
        <w:rFonts w:ascii="Arial" w:hAnsi="Arial" w:hint="default"/>
      </w:rPr>
    </w:lvl>
    <w:lvl w:ilvl="1" w:tplc="A3EE7384" w:tentative="1">
      <w:start w:val="1"/>
      <w:numFmt w:val="bullet"/>
      <w:lvlText w:val="•"/>
      <w:lvlJc w:val="left"/>
      <w:pPr>
        <w:tabs>
          <w:tab w:val="num" w:pos="1440"/>
        </w:tabs>
        <w:ind w:left="1440" w:hanging="360"/>
      </w:pPr>
      <w:rPr>
        <w:rFonts w:ascii="Arial" w:hAnsi="Arial" w:hint="default"/>
      </w:rPr>
    </w:lvl>
    <w:lvl w:ilvl="2" w:tplc="ECB2F58A" w:tentative="1">
      <w:start w:val="1"/>
      <w:numFmt w:val="bullet"/>
      <w:lvlText w:val="•"/>
      <w:lvlJc w:val="left"/>
      <w:pPr>
        <w:tabs>
          <w:tab w:val="num" w:pos="2160"/>
        </w:tabs>
        <w:ind w:left="2160" w:hanging="360"/>
      </w:pPr>
      <w:rPr>
        <w:rFonts w:ascii="Arial" w:hAnsi="Arial" w:hint="default"/>
      </w:rPr>
    </w:lvl>
    <w:lvl w:ilvl="3" w:tplc="55480E5C" w:tentative="1">
      <w:start w:val="1"/>
      <w:numFmt w:val="bullet"/>
      <w:lvlText w:val="•"/>
      <w:lvlJc w:val="left"/>
      <w:pPr>
        <w:tabs>
          <w:tab w:val="num" w:pos="2880"/>
        </w:tabs>
        <w:ind w:left="2880" w:hanging="360"/>
      </w:pPr>
      <w:rPr>
        <w:rFonts w:ascii="Arial" w:hAnsi="Arial" w:hint="default"/>
      </w:rPr>
    </w:lvl>
    <w:lvl w:ilvl="4" w:tplc="3232F508" w:tentative="1">
      <w:start w:val="1"/>
      <w:numFmt w:val="bullet"/>
      <w:lvlText w:val="•"/>
      <w:lvlJc w:val="left"/>
      <w:pPr>
        <w:tabs>
          <w:tab w:val="num" w:pos="3600"/>
        </w:tabs>
        <w:ind w:left="3600" w:hanging="360"/>
      </w:pPr>
      <w:rPr>
        <w:rFonts w:ascii="Arial" w:hAnsi="Arial" w:hint="default"/>
      </w:rPr>
    </w:lvl>
    <w:lvl w:ilvl="5" w:tplc="F5D8EF12" w:tentative="1">
      <w:start w:val="1"/>
      <w:numFmt w:val="bullet"/>
      <w:lvlText w:val="•"/>
      <w:lvlJc w:val="left"/>
      <w:pPr>
        <w:tabs>
          <w:tab w:val="num" w:pos="4320"/>
        </w:tabs>
        <w:ind w:left="4320" w:hanging="360"/>
      </w:pPr>
      <w:rPr>
        <w:rFonts w:ascii="Arial" w:hAnsi="Arial" w:hint="default"/>
      </w:rPr>
    </w:lvl>
    <w:lvl w:ilvl="6" w:tplc="4C326BCC" w:tentative="1">
      <w:start w:val="1"/>
      <w:numFmt w:val="bullet"/>
      <w:lvlText w:val="•"/>
      <w:lvlJc w:val="left"/>
      <w:pPr>
        <w:tabs>
          <w:tab w:val="num" w:pos="5040"/>
        </w:tabs>
        <w:ind w:left="5040" w:hanging="360"/>
      </w:pPr>
      <w:rPr>
        <w:rFonts w:ascii="Arial" w:hAnsi="Arial" w:hint="default"/>
      </w:rPr>
    </w:lvl>
    <w:lvl w:ilvl="7" w:tplc="12CC8E70" w:tentative="1">
      <w:start w:val="1"/>
      <w:numFmt w:val="bullet"/>
      <w:lvlText w:val="•"/>
      <w:lvlJc w:val="left"/>
      <w:pPr>
        <w:tabs>
          <w:tab w:val="num" w:pos="5760"/>
        </w:tabs>
        <w:ind w:left="5760" w:hanging="360"/>
      </w:pPr>
      <w:rPr>
        <w:rFonts w:ascii="Arial" w:hAnsi="Arial" w:hint="default"/>
      </w:rPr>
    </w:lvl>
    <w:lvl w:ilvl="8" w:tplc="F0F470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7501F8A"/>
    <w:multiLevelType w:val="hybridMultilevel"/>
    <w:tmpl w:val="2BC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5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0DA2A1B"/>
    <w:multiLevelType w:val="hybridMultilevel"/>
    <w:tmpl w:val="1632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8"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9"/>
  </w:num>
  <w:num w:numId="2" w16cid:durableId="2007659765">
    <w:abstractNumId w:val="123"/>
  </w:num>
  <w:num w:numId="3" w16cid:durableId="1484857610">
    <w:abstractNumId w:val="130"/>
  </w:num>
  <w:num w:numId="4" w16cid:durableId="1501651982">
    <w:abstractNumId w:val="132"/>
  </w:num>
  <w:num w:numId="5" w16cid:durableId="658534063">
    <w:abstractNumId w:val="44"/>
  </w:num>
  <w:num w:numId="6" w16cid:durableId="1720280773">
    <w:abstractNumId w:val="54"/>
  </w:num>
  <w:num w:numId="7" w16cid:durableId="787773967">
    <w:abstractNumId w:val="88"/>
  </w:num>
  <w:num w:numId="8" w16cid:durableId="56587102">
    <w:abstractNumId w:val="52"/>
  </w:num>
  <w:num w:numId="9" w16cid:durableId="844249372">
    <w:abstractNumId w:val="87"/>
  </w:num>
  <w:num w:numId="10" w16cid:durableId="1874802892">
    <w:abstractNumId w:val="107"/>
  </w:num>
  <w:num w:numId="11" w16cid:durableId="786774041">
    <w:abstractNumId w:val="61"/>
  </w:num>
  <w:num w:numId="12" w16cid:durableId="260333418">
    <w:abstractNumId w:val="48"/>
  </w:num>
  <w:num w:numId="13" w16cid:durableId="2081559133">
    <w:abstractNumId w:val="5"/>
  </w:num>
  <w:num w:numId="14" w16cid:durableId="954023108">
    <w:abstractNumId w:val="11"/>
  </w:num>
  <w:num w:numId="15" w16cid:durableId="1669018337">
    <w:abstractNumId w:val="62"/>
  </w:num>
  <w:num w:numId="16" w16cid:durableId="655651586">
    <w:abstractNumId w:val="21"/>
  </w:num>
  <w:num w:numId="17" w16cid:durableId="1931545473">
    <w:abstractNumId w:val="50"/>
  </w:num>
  <w:num w:numId="18" w16cid:durableId="1587500598">
    <w:abstractNumId w:val="8"/>
  </w:num>
  <w:num w:numId="19" w16cid:durableId="259800941">
    <w:abstractNumId w:val="46"/>
  </w:num>
  <w:num w:numId="20" w16cid:durableId="1640300723">
    <w:abstractNumId w:val="131"/>
  </w:num>
  <w:num w:numId="21" w16cid:durableId="1717045670">
    <w:abstractNumId w:val="25"/>
  </w:num>
  <w:num w:numId="22" w16cid:durableId="862789707">
    <w:abstractNumId w:val="89"/>
  </w:num>
  <w:num w:numId="23" w16cid:durableId="626011496">
    <w:abstractNumId w:val="105"/>
  </w:num>
  <w:num w:numId="24" w16cid:durableId="545026235">
    <w:abstractNumId w:val="42"/>
  </w:num>
  <w:num w:numId="25" w16cid:durableId="94831592">
    <w:abstractNumId w:val="23"/>
  </w:num>
  <w:num w:numId="26" w16cid:durableId="1801536298">
    <w:abstractNumId w:val="33"/>
  </w:num>
  <w:num w:numId="27" w16cid:durableId="990404976">
    <w:abstractNumId w:val="39"/>
  </w:num>
  <w:num w:numId="28" w16cid:durableId="1356006306">
    <w:abstractNumId w:val="67"/>
  </w:num>
  <w:num w:numId="29" w16cid:durableId="400451200">
    <w:abstractNumId w:val="121"/>
  </w:num>
  <w:num w:numId="30" w16cid:durableId="1312560692">
    <w:abstractNumId w:val="100"/>
  </w:num>
  <w:num w:numId="31" w16cid:durableId="1527938234">
    <w:abstractNumId w:val="60"/>
  </w:num>
  <w:num w:numId="32" w16cid:durableId="2083217683">
    <w:abstractNumId w:val="106"/>
  </w:num>
  <w:num w:numId="33" w16cid:durableId="1967349203">
    <w:abstractNumId w:val="20"/>
  </w:num>
  <w:num w:numId="34" w16cid:durableId="1927692279">
    <w:abstractNumId w:val="120"/>
  </w:num>
  <w:num w:numId="35" w16cid:durableId="1753309796">
    <w:abstractNumId w:val="125"/>
  </w:num>
  <w:num w:numId="36" w16cid:durableId="178861249">
    <w:abstractNumId w:val="91"/>
  </w:num>
  <w:num w:numId="37" w16cid:durableId="1982074767">
    <w:abstractNumId w:val="110"/>
  </w:num>
  <w:num w:numId="38" w16cid:durableId="36395676">
    <w:abstractNumId w:val="43"/>
  </w:num>
  <w:num w:numId="39" w16cid:durableId="419260791">
    <w:abstractNumId w:val="55"/>
  </w:num>
  <w:num w:numId="40" w16cid:durableId="950405517">
    <w:abstractNumId w:val="17"/>
  </w:num>
  <w:num w:numId="41" w16cid:durableId="927078328">
    <w:abstractNumId w:val="19"/>
  </w:num>
  <w:num w:numId="42" w16cid:durableId="761922904">
    <w:abstractNumId w:val="56"/>
  </w:num>
  <w:num w:numId="43" w16cid:durableId="1217207120">
    <w:abstractNumId w:val="65"/>
  </w:num>
  <w:num w:numId="44" w16cid:durableId="1620531547">
    <w:abstractNumId w:val="68"/>
  </w:num>
  <w:num w:numId="45" w16cid:durableId="425618299">
    <w:abstractNumId w:val="97"/>
  </w:num>
  <w:num w:numId="46" w16cid:durableId="1511262249">
    <w:abstractNumId w:val="71"/>
  </w:num>
  <w:num w:numId="47" w16cid:durableId="1973092419">
    <w:abstractNumId w:val="51"/>
  </w:num>
  <w:num w:numId="48" w16cid:durableId="1595674396">
    <w:abstractNumId w:val="53"/>
  </w:num>
  <w:num w:numId="49" w16cid:durableId="1561473989">
    <w:abstractNumId w:val="36"/>
  </w:num>
  <w:num w:numId="50" w16cid:durableId="146749157">
    <w:abstractNumId w:val="127"/>
  </w:num>
  <w:num w:numId="51" w16cid:durableId="1712268990">
    <w:abstractNumId w:val="116"/>
  </w:num>
  <w:num w:numId="52" w16cid:durableId="2107192852">
    <w:abstractNumId w:val="73"/>
  </w:num>
  <w:num w:numId="53" w16cid:durableId="1830753146">
    <w:abstractNumId w:val="102"/>
  </w:num>
  <w:num w:numId="54" w16cid:durableId="329530552">
    <w:abstractNumId w:val="93"/>
  </w:num>
  <w:num w:numId="55" w16cid:durableId="433329708">
    <w:abstractNumId w:val="78"/>
  </w:num>
  <w:num w:numId="56" w16cid:durableId="66534145">
    <w:abstractNumId w:val="118"/>
  </w:num>
  <w:num w:numId="57" w16cid:durableId="605040773">
    <w:abstractNumId w:val="45"/>
  </w:num>
  <w:num w:numId="58" w16cid:durableId="2134595396">
    <w:abstractNumId w:val="30"/>
  </w:num>
  <w:num w:numId="59" w16cid:durableId="870728601">
    <w:abstractNumId w:val="70"/>
  </w:num>
  <w:num w:numId="60" w16cid:durableId="1242956503">
    <w:abstractNumId w:val="75"/>
  </w:num>
  <w:num w:numId="61" w16cid:durableId="621231361">
    <w:abstractNumId w:val="86"/>
  </w:num>
  <w:num w:numId="62" w16cid:durableId="1049182685">
    <w:abstractNumId w:val="0"/>
  </w:num>
  <w:num w:numId="63" w16cid:durableId="2131506368">
    <w:abstractNumId w:val="13"/>
  </w:num>
  <w:num w:numId="64" w16cid:durableId="1301417954">
    <w:abstractNumId w:val="90"/>
  </w:num>
  <w:num w:numId="65" w16cid:durableId="18003014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6"/>
  </w:num>
  <w:num w:numId="69" w16cid:durableId="1738362424">
    <w:abstractNumId w:val="108"/>
  </w:num>
  <w:num w:numId="70" w16cid:durableId="990400366">
    <w:abstractNumId w:val="101"/>
  </w:num>
  <w:num w:numId="71" w16cid:durableId="1867014538">
    <w:abstractNumId w:val="129"/>
  </w:num>
  <w:num w:numId="72" w16cid:durableId="1590890712">
    <w:abstractNumId w:val="31"/>
  </w:num>
  <w:num w:numId="73" w16cid:durableId="1873691073">
    <w:abstractNumId w:val="28"/>
  </w:num>
  <w:num w:numId="74" w16cid:durableId="1308169092">
    <w:abstractNumId w:val="124"/>
  </w:num>
  <w:num w:numId="75" w16cid:durableId="409617921">
    <w:abstractNumId w:val="112"/>
  </w:num>
  <w:num w:numId="76" w16cid:durableId="579019796">
    <w:abstractNumId w:val="128"/>
  </w:num>
  <w:num w:numId="77" w16cid:durableId="382828275">
    <w:abstractNumId w:val="27"/>
  </w:num>
  <w:num w:numId="78" w16cid:durableId="900601426">
    <w:abstractNumId w:val="98"/>
  </w:num>
  <w:num w:numId="79" w16cid:durableId="1860654089">
    <w:abstractNumId w:val="80"/>
  </w:num>
  <w:num w:numId="80" w16cid:durableId="1464035867">
    <w:abstractNumId w:val="126"/>
  </w:num>
  <w:num w:numId="81" w16cid:durableId="1347563835">
    <w:abstractNumId w:val="85"/>
  </w:num>
  <w:num w:numId="82" w16cid:durableId="1090541231">
    <w:abstractNumId w:val="22"/>
  </w:num>
  <w:num w:numId="83" w16cid:durableId="506288230">
    <w:abstractNumId w:val="6"/>
  </w:num>
  <w:num w:numId="84" w16cid:durableId="2085908935">
    <w:abstractNumId w:val="92"/>
  </w:num>
  <w:num w:numId="85" w16cid:durableId="147865441">
    <w:abstractNumId w:val="57"/>
  </w:num>
  <w:num w:numId="86" w16cid:durableId="918177003">
    <w:abstractNumId w:val="76"/>
  </w:num>
  <w:num w:numId="87" w16cid:durableId="1209026890">
    <w:abstractNumId w:val="3"/>
  </w:num>
  <w:num w:numId="88" w16cid:durableId="970329922">
    <w:abstractNumId w:val="37"/>
  </w:num>
  <w:num w:numId="89" w16cid:durableId="1268272981">
    <w:abstractNumId w:val="24"/>
  </w:num>
  <w:num w:numId="90" w16cid:durableId="1030184267">
    <w:abstractNumId w:val="63"/>
  </w:num>
  <w:num w:numId="91" w16cid:durableId="757949142">
    <w:abstractNumId w:val="103"/>
  </w:num>
  <w:num w:numId="92" w16cid:durableId="1215971885">
    <w:abstractNumId w:val="7"/>
  </w:num>
  <w:num w:numId="93" w16cid:durableId="2065059700">
    <w:abstractNumId w:val="14"/>
  </w:num>
  <w:num w:numId="94" w16cid:durableId="900021478">
    <w:abstractNumId w:val="1"/>
  </w:num>
  <w:num w:numId="95" w16cid:durableId="1751611423">
    <w:abstractNumId w:val="122"/>
  </w:num>
  <w:num w:numId="96" w16cid:durableId="106051173">
    <w:abstractNumId w:val="123"/>
  </w:num>
  <w:num w:numId="97" w16cid:durableId="1500733105">
    <w:abstractNumId w:val="86"/>
  </w:num>
  <w:num w:numId="98" w16cid:durableId="1329015906">
    <w:abstractNumId w:val="129"/>
  </w:num>
  <w:num w:numId="99" w16cid:durableId="480122667">
    <w:abstractNumId w:val="31"/>
  </w:num>
  <w:num w:numId="100" w16cid:durableId="105854566">
    <w:abstractNumId w:val="37"/>
  </w:num>
  <w:num w:numId="101" w16cid:durableId="139076357">
    <w:abstractNumId w:val="23"/>
  </w:num>
  <w:num w:numId="102" w16cid:durableId="1998919035">
    <w:abstractNumId w:val="109"/>
  </w:num>
  <w:num w:numId="103" w16cid:durableId="676230422">
    <w:abstractNumId w:val="111"/>
  </w:num>
  <w:num w:numId="104" w16cid:durableId="746848587">
    <w:abstractNumId w:val="113"/>
  </w:num>
  <w:num w:numId="105" w16cid:durableId="1717705145">
    <w:abstractNumId w:val="117"/>
  </w:num>
  <w:num w:numId="106" w16cid:durableId="271668919">
    <w:abstractNumId w:val="16"/>
  </w:num>
  <w:num w:numId="107" w16cid:durableId="1763064742">
    <w:abstractNumId w:val="41"/>
  </w:num>
  <w:num w:numId="108" w16cid:durableId="1289892591">
    <w:abstractNumId w:val="9"/>
  </w:num>
  <w:num w:numId="109" w16cid:durableId="193887816">
    <w:abstractNumId w:val="96"/>
  </w:num>
  <w:num w:numId="110" w16cid:durableId="1846434237">
    <w:abstractNumId w:val="81"/>
  </w:num>
  <w:num w:numId="111" w16cid:durableId="468480508">
    <w:abstractNumId w:val="10"/>
  </w:num>
  <w:num w:numId="112" w16cid:durableId="1609970111">
    <w:abstractNumId w:val="99"/>
  </w:num>
  <w:num w:numId="113" w16cid:durableId="1655799140">
    <w:abstractNumId w:val="84"/>
  </w:num>
  <w:num w:numId="114" w16cid:durableId="1976063090">
    <w:abstractNumId w:val="40"/>
  </w:num>
  <w:num w:numId="115" w16cid:durableId="1548027680">
    <w:abstractNumId w:val="49"/>
  </w:num>
  <w:num w:numId="116" w16cid:durableId="1282765218">
    <w:abstractNumId w:val="94"/>
  </w:num>
  <w:num w:numId="117" w16cid:durableId="440220893">
    <w:abstractNumId w:val="83"/>
  </w:num>
  <w:num w:numId="118" w16cid:durableId="225335564">
    <w:abstractNumId w:val="114"/>
  </w:num>
  <w:num w:numId="119" w16cid:durableId="1118135271">
    <w:abstractNumId w:val="115"/>
  </w:num>
  <w:num w:numId="120" w16cid:durableId="577516828">
    <w:abstractNumId w:val="38"/>
  </w:num>
  <w:num w:numId="121" w16cid:durableId="490952822">
    <w:abstractNumId w:val="58"/>
  </w:num>
  <w:num w:numId="122" w16cid:durableId="1741560446">
    <w:abstractNumId w:val="72"/>
  </w:num>
  <w:num w:numId="123" w16cid:durableId="400562508">
    <w:abstractNumId w:val="95"/>
  </w:num>
  <w:num w:numId="124" w16cid:durableId="1625962043">
    <w:abstractNumId w:val="77"/>
  </w:num>
  <w:num w:numId="125" w16cid:durableId="2120249723">
    <w:abstractNumId w:val="74"/>
  </w:num>
  <w:num w:numId="126" w16cid:durableId="544025920">
    <w:abstractNumId w:val="12"/>
  </w:num>
  <w:num w:numId="127" w16cid:durableId="960378963">
    <w:abstractNumId w:val="82"/>
  </w:num>
  <w:num w:numId="128" w16cid:durableId="704713827">
    <w:abstractNumId w:val="79"/>
  </w:num>
  <w:num w:numId="129" w16cid:durableId="1513108551">
    <w:abstractNumId w:val="15"/>
  </w:num>
  <w:num w:numId="130" w16cid:durableId="1203635412">
    <w:abstractNumId w:val="32"/>
  </w:num>
  <w:num w:numId="131" w16cid:durableId="1633092204">
    <w:abstractNumId w:val="29"/>
  </w:num>
  <w:num w:numId="132" w16cid:durableId="28144781">
    <w:abstractNumId w:val="69"/>
  </w:num>
  <w:num w:numId="133" w16cid:durableId="686322987">
    <w:abstractNumId w:val="35"/>
  </w:num>
  <w:num w:numId="134" w16cid:durableId="1742436421">
    <w:abstractNumId w:val="34"/>
  </w:num>
  <w:num w:numId="135" w16cid:durableId="1299606713">
    <w:abstractNumId w:val="64"/>
  </w:num>
  <w:num w:numId="136" w16cid:durableId="134491034">
    <w:abstractNumId w:val="104"/>
  </w:num>
  <w:num w:numId="137" w16cid:durableId="1387217597">
    <w:abstractNumId w:val="47"/>
  </w:num>
  <w:num w:numId="138" w16cid:durableId="1372996401">
    <w:abstractNumId w:val="4"/>
  </w:num>
  <w:num w:numId="139" w16cid:durableId="1166675648">
    <w:abstractNumId w:val="119"/>
  </w:num>
  <w:num w:numId="140" w16cid:durableId="1493253372">
    <w:abstractNumId w:val="12"/>
  </w:num>
  <w:num w:numId="141" w16cid:durableId="1934240525">
    <w:abstractNumId w:val="12"/>
  </w:num>
  <w:num w:numId="142" w16cid:durableId="949120193">
    <w:abstractNumId w:val="12"/>
  </w:num>
  <w:num w:numId="143" w16cid:durableId="43718576">
    <w:abstractNumId w:val="2"/>
  </w:num>
  <w:num w:numId="144" w16cid:durableId="1283658774">
    <w:abstractNumId w:val="66"/>
  </w:num>
  <w:num w:numId="145" w16cid:durableId="1827672285">
    <w:abstractNumId w:val="18"/>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Donagh, Sean">
    <w15:presenceInfo w15:providerId="None" w15:userId="McDonagh, Sean"/>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3E8"/>
    <w:rsid w:val="00000E7C"/>
    <w:rsid w:val="00001BBE"/>
    <w:rsid w:val="00001F0B"/>
    <w:rsid w:val="0000261A"/>
    <w:rsid w:val="00002B88"/>
    <w:rsid w:val="00003134"/>
    <w:rsid w:val="0000334D"/>
    <w:rsid w:val="00003519"/>
    <w:rsid w:val="00003753"/>
    <w:rsid w:val="00003C75"/>
    <w:rsid w:val="00003FFC"/>
    <w:rsid w:val="0000537F"/>
    <w:rsid w:val="0000608A"/>
    <w:rsid w:val="000064D5"/>
    <w:rsid w:val="00006CB4"/>
    <w:rsid w:val="00006E9F"/>
    <w:rsid w:val="000071DC"/>
    <w:rsid w:val="00007915"/>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A49"/>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46B0"/>
    <w:rsid w:val="0004571A"/>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289"/>
    <w:rsid w:val="00077495"/>
    <w:rsid w:val="00077CA6"/>
    <w:rsid w:val="0008032A"/>
    <w:rsid w:val="00080B3E"/>
    <w:rsid w:val="00081DFF"/>
    <w:rsid w:val="00082560"/>
    <w:rsid w:val="00082658"/>
    <w:rsid w:val="000836AF"/>
    <w:rsid w:val="00083D9A"/>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682C"/>
    <w:rsid w:val="0009720E"/>
    <w:rsid w:val="000977E7"/>
    <w:rsid w:val="000A046C"/>
    <w:rsid w:val="000A0524"/>
    <w:rsid w:val="000A0542"/>
    <w:rsid w:val="000A08E3"/>
    <w:rsid w:val="000A0940"/>
    <w:rsid w:val="000A1EC5"/>
    <w:rsid w:val="000A2098"/>
    <w:rsid w:val="000A2F1B"/>
    <w:rsid w:val="000A358F"/>
    <w:rsid w:val="000A378F"/>
    <w:rsid w:val="000A3EFB"/>
    <w:rsid w:val="000A48DD"/>
    <w:rsid w:val="000A4A98"/>
    <w:rsid w:val="000A4D2B"/>
    <w:rsid w:val="000A4E28"/>
    <w:rsid w:val="000A4F9E"/>
    <w:rsid w:val="000A528F"/>
    <w:rsid w:val="000A5D5B"/>
    <w:rsid w:val="000B12AA"/>
    <w:rsid w:val="000B1FDE"/>
    <w:rsid w:val="000B32B3"/>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4A31"/>
    <w:rsid w:val="000C5085"/>
    <w:rsid w:val="000C57DC"/>
    <w:rsid w:val="000C60CC"/>
    <w:rsid w:val="000C6E9F"/>
    <w:rsid w:val="000C6FB3"/>
    <w:rsid w:val="000D058A"/>
    <w:rsid w:val="000D0988"/>
    <w:rsid w:val="000D0C2C"/>
    <w:rsid w:val="000D1C8C"/>
    <w:rsid w:val="000D2711"/>
    <w:rsid w:val="000D4BFB"/>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4C8E"/>
    <w:rsid w:val="000E51DE"/>
    <w:rsid w:val="000E5791"/>
    <w:rsid w:val="000E5C2E"/>
    <w:rsid w:val="000E5C87"/>
    <w:rsid w:val="000E6526"/>
    <w:rsid w:val="000E65D6"/>
    <w:rsid w:val="000E66E7"/>
    <w:rsid w:val="000E77FF"/>
    <w:rsid w:val="000E7C88"/>
    <w:rsid w:val="000F043E"/>
    <w:rsid w:val="000F1009"/>
    <w:rsid w:val="000F1DE8"/>
    <w:rsid w:val="000F279F"/>
    <w:rsid w:val="000F2D04"/>
    <w:rsid w:val="000F365F"/>
    <w:rsid w:val="000F3911"/>
    <w:rsid w:val="000F44EA"/>
    <w:rsid w:val="000F4A08"/>
    <w:rsid w:val="000F4C2F"/>
    <w:rsid w:val="000F4D33"/>
    <w:rsid w:val="000F4FB9"/>
    <w:rsid w:val="000F628A"/>
    <w:rsid w:val="000F6602"/>
    <w:rsid w:val="000F6635"/>
    <w:rsid w:val="000F67CE"/>
    <w:rsid w:val="000F7915"/>
    <w:rsid w:val="000F7AE7"/>
    <w:rsid w:val="000F7DEC"/>
    <w:rsid w:val="000F7EDB"/>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65F"/>
    <w:rsid w:val="0011280B"/>
    <w:rsid w:val="00112B39"/>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8A9"/>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585"/>
    <w:rsid w:val="00172B58"/>
    <w:rsid w:val="00172C66"/>
    <w:rsid w:val="001730C7"/>
    <w:rsid w:val="001735D1"/>
    <w:rsid w:val="001743A7"/>
    <w:rsid w:val="0017473D"/>
    <w:rsid w:val="00175010"/>
    <w:rsid w:val="00175D31"/>
    <w:rsid w:val="00175F32"/>
    <w:rsid w:val="0017628E"/>
    <w:rsid w:val="001768C2"/>
    <w:rsid w:val="0017776A"/>
    <w:rsid w:val="00177F15"/>
    <w:rsid w:val="00180067"/>
    <w:rsid w:val="001805E6"/>
    <w:rsid w:val="001822D1"/>
    <w:rsid w:val="00183237"/>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AD7"/>
    <w:rsid w:val="001A0E22"/>
    <w:rsid w:val="001A114A"/>
    <w:rsid w:val="001A1ACE"/>
    <w:rsid w:val="001A1D1C"/>
    <w:rsid w:val="001A26A8"/>
    <w:rsid w:val="001A275F"/>
    <w:rsid w:val="001A27A5"/>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448B"/>
    <w:rsid w:val="001C57C0"/>
    <w:rsid w:val="001C585B"/>
    <w:rsid w:val="001C5D46"/>
    <w:rsid w:val="001C624F"/>
    <w:rsid w:val="001C7DE9"/>
    <w:rsid w:val="001D053E"/>
    <w:rsid w:val="001D0F3E"/>
    <w:rsid w:val="001D10A8"/>
    <w:rsid w:val="001D1559"/>
    <w:rsid w:val="001D2B84"/>
    <w:rsid w:val="001D2EC9"/>
    <w:rsid w:val="001D2F05"/>
    <w:rsid w:val="001D339C"/>
    <w:rsid w:val="001D3861"/>
    <w:rsid w:val="001D41E1"/>
    <w:rsid w:val="001D48C9"/>
    <w:rsid w:val="001D5C38"/>
    <w:rsid w:val="001D67BE"/>
    <w:rsid w:val="001D71E3"/>
    <w:rsid w:val="001D723E"/>
    <w:rsid w:val="001D7CA2"/>
    <w:rsid w:val="001E07CF"/>
    <w:rsid w:val="001E0DF1"/>
    <w:rsid w:val="001E102A"/>
    <w:rsid w:val="001E10C8"/>
    <w:rsid w:val="001E115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0681"/>
    <w:rsid w:val="001F26F1"/>
    <w:rsid w:val="001F3B0B"/>
    <w:rsid w:val="001F73B4"/>
    <w:rsid w:val="00200659"/>
    <w:rsid w:val="00200CBC"/>
    <w:rsid w:val="00201AAE"/>
    <w:rsid w:val="00201C57"/>
    <w:rsid w:val="00201E7C"/>
    <w:rsid w:val="00201F4D"/>
    <w:rsid w:val="00201FC0"/>
    <w:rsid w:val="00202184"/>
    <w:rsid w:val="002024F1"/>
    <w:rsid w:val="00202927"/>
    <w:rsid w:val="00202965"/>
    <w:rsid w:val="00202A6A"/>
    <w:rsid w:val="00202DFB"/>
    <w:rsid w:val="0020346B"/>
    <w:rsid w:val="00203B99"/>
    <w:rsid w:val="00204350"/>
    <w:rsid w:val="00204404"/>
    <w:rsid w:val="00204ACC"/>
    <w:rsid w:val="00205358"/>
    <w:rsid w:val="00205417"/>
    <w:rsid w:val="002057F4"/>
    <w:rsid w:val="002074C5"/>
    <w:rsid w:val="002076BA"/>
    <w:rsid w:val="0021058E"/>
    <w:rsid w:val="002107F2"/>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63A6"/>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4ED3"/>
    <w:rsid w:val="0023518F"/>
    <w:rsid w:val="002352B8"/>
    <w:rsid w:val="002357C4"/>
    <w:rsid w:val="00235921"/>
    <w:rsid w:val="002362F5"/>
    <w:rsid w:val="0023688E"/>
    <w:rsid w:val="00236C94"/>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76"/>
    <w:rsid w:val="002448F7"/>
    <w:rsid w:val="00245359"/>
    <w:rsid w:val="002465A9"/>
    <w:rsid w:val="00246794"/>
    <w:rsid w:val="00246848"/>
    <w:rsid w:val="00246E74"/>
    <w:rsid w:val="00247185"/>
    <w:rsid w:val="00247355"/>
    <w:rsid w:val="00247478"/>
    <w:rsid w:val="00250479"/>
    <w:rsid w:val="00250C97"/>
    <w:rsid w:val="00251D61"/>
    <w:rsid w:val="0025201B"/>
    <w:rsid w:val="002540A6"/>
    <w:rsid w:val="0025481C"/>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8BD"/>
    <w:rsid w:val="00267DD7"/>
    <w:rsid w:val="0027252A"/>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4CD"/>
    <w:rsid w:val="00287576"/>
    <w:rsid w:val="002900C8"/>
    <w:rsid w:val="00290FF0"/>
    <w:rsid w:val="00291078"/>
    <w:rsid w:val="002910B4"/>
    <w:rsid w:val="002919C6"/>
    <w:rsid w:val="0029270E"/>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AEF"/>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0EF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3D5"/>
    <w:rsid w:val="002D6502"/>
    <w:rsid w:val="002D6786"/>
    <w:rsid w:val="002E02B9"/>
    <w:rsid w:val="002E117D"/>
    <w:rsid w:val="002E11DD"/>
    <w:rsid w:val="002E1D24"/>
    <w:rsid w:val="002E1EFE"/>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294"/>
    <w:rsid w:val="002F3860"/>
    <w:rsid w:val="002F3BB6"/>
    <w:rsid w:val="002F46DC"/>
    <w:rsid w:val="002F546A"/>
    <w:rsid w:val="002F5E5B"/>
    <w:rsid w:val="002F744E"/>
    <w:rsid w:val="002F7616"/>
    <w:rsid w:val="002F7A17"/>
    <w:rsid w:val="002F7E38"/>
    <w:rsid w:val="003012E5"/>
    <w:rsid w:val="00301D4E"/>
    <w:rsid w:val="00302404"/>
    <w:rsid w:val="00305231"/>
    <w:rsid w:val="003053F2"/>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013"/>
    <w:rsid w:val="003154E4"/>
    <w:rsid w:val="00315639"/>
    <w:rsid w:val="00315B06"/>
    <w:rsid w:val="0031678F"/>
    <w:rsid w:val="003168F2"/>
    <w:rsid w:val="0031738F"/>
    <w:rsid w:val="00317929"/>
    <w:rsid w:val="00317ABA"/>
    <w:rsid w:val="00320989"/>
    <w:rsid w:val="00320F92"/>
    <w:rsid w:val="00321815"/>
    <w:rsid w:val="00321A3B"/>
    <w:rsid w:val="00321C39"/>
    <w:rsid w:val="00321E44"/>
    <w:rsid w:val="00321F57"/>
    <w:rsid w:val="00322C6B"/>
    <w:rsid w:val="00323C6E"/>
    <w:rsid w:val="00324345"/>
    <w:rsid w:val="003255FE"/>
    <w:rsid w:val="00325674"/>
    <w:rsid w:val="00325A5F"/>
    <w:rsid w:val="003267DD"/>
    <w:rsid w:val="00327E2D"/>
    <w:rsid w:val="003303B4"/>
    <w:rsid w:val="003304A7"/>
    <w:rsid w:val="00330AAF"/>
    <w:rsid w:val="00331DBB"/>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3A09"/>
    <w:rsid w:val="003443B8"/>
    <w:rsid w:val="00344469"/>
    <w:rsid w:val="00344587"/>
    <w:rsid w:val="00344CB4"/>
    <w:rsid w:val="003453D1"/>
    <w:rsid w:val="00345B9F"/>
    <w:rsid w:val="00345BC1"/>
    <w:rsid w:val="00346BF9"/>
    <w:rsid w:val="00346DF6"/>
    <w:rsid w:val="0034741E"/>
    <w:rsid w:val="00350353"/>
    <w:rsid w:val="003506CB"/>
    <w:rsid w:val="00350BD4"/>
    <w:rsid w:val="0035123C"/>
    <w:rsid w:val="00351396"/>
    <w:rsid w:val="00351550"/>
    <w:rsid w:val="003516FE"/>
    <w:rsid w:val="00351B83"/>
    <w:rsid w:val="00351FFF"/>
    <w:rsid w:val="003521B3"/>
    <w:rsid w:val="003525E5"/>
    <w:rsid w:val="00353207"/>
    <w:rsid w:val="003539D8"/>
    <w:rsid w:val="00353E66"/>
    <w:rsid w:val="003544DD"/>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C7F"/>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4CDB"/>
    <w:rsid w:val="003750AA"/>
    <w:rsid w:val="00375ED5"/>
    <w:rsid w:val="00375EF6"/>
    <w:rsid w:val="00376050"/>
    <w:rsid w:val="00377896"/>
    <w:rsid w:val="00380970"/>
    <w:rsid w:val="00381AB5"/>
    <w:rsid w:val="00381FE7"/>
    <w:rsid w:val="00382495"/>
    <w:rsid w:val="00383968"/>
    <w:rsid w:val="00383DD4"/>
    <w:rsid w:val="0038448F"/>
    <w:rsid w:val="00384E70"/>
    <w:rsid w:val="00385124"/>
    <w:rsid w:val="003855BE"/>
    <w:rsid w:val="00385A43"/>
    <w:rsid w:val="00386415"/>
    <w:rsid w:val="00386547"/>
    <w:rsid w:val="003865EA"/>
    <w:rsid w:val="00386C10"/>
    <w:rsid w:val="00387157"/>
    <w:rsid w:val="00387495"/>
    <w:rsid w:val="00387897"/>
    <w:rsid w:val="00387C5E"/>
    <w:rsid w:val="00387C95"/>
    <w:rsid w:val="003907B0"/>
    <w:rsid w:val="00390A6B"/>
    <w:rsid w:val="00391002"/>
    <w:rsid w:val="00391AF1"/>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D97"/>
    <w:rsid w:val="003B2F31"/>
    <w:rsid w:val="003B461E"/>
    <w:rsid w:val="003B4870"/>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63B8"/>
    <w:rsid w:val="003E64BB"/>
    <w:rsid w:val="003E66CC"/>
    <w:rsid w:val="003E66F3"/>
    <w:rsid w:val="003E7073"/>
    <w:rsid w:val="003E72FB"/>
    <w:rsid w:val="003E7E9F"/>
    <w:rsid w:val="003F08E2"/>
    <w:rsid w:val="003F0CD7"/>
    <w:rsid w:val="003F1B45"/>
    <w:rsid w:val="003F1FA7"/>
    <w:rsid w:val="003F215D"/>
    <w:rsid w:val="003F2617"/>
    <w:rsid w:val="003F2DC3"/>
    <w:rsid w:val="003F35D5"/>
    <w:rsid w:val="003F3D42"/>
    <w:rsid w:val="003F3EAA"/>
    <w:rsid w:val="003F3F59"/>
    <w:rsid w:val="003F4518"/>
    <w:rsid w:val="003F5416"/>
    <w:rsid w:val="003F6168"/>
    <w:rsid w:val="003F6731"/>
    <w:rsid w:val="003F6C2F"/>
    <w:rsid w:val="003F7BF4"/>
    <w:rsid w:val="00400973"/>
    <w:rsid w:val="00400C54"/>
    <w:rsid w:val="00401016"/>
    <w:rsid w:val="00401093"/>
    <w:rsid w:val="004011A9"/>
    <w:rsid w:val="00401744"/>
    <w:rsid w:val="00401D11"/>
    <w:rsid w:val="004028C7"/>
    <w:rsid w:val="00402BFC"/>
    <w:rsid w:val="00402F9A"/>
    <w:rsid w:val="004040BF"/>
    <w:rsid w:val="004041C7"/>
    <w:rsid w:val="00405F47"/>
    <w:rsid w:val="00406D60"/>
    <w:rsid w:val="004071B2"/>
    <w:rsid w:val="00407352"/>
    <w:rsid w:val="00410613"/>
    <w:rsid w:val="004118C6"/>
    <w:rsid w:val="004167AD"/>
    <w:rsid w:val="00416D2B"/>
    <w:rsid w:val="00417076"/>
    <w:rsid w:val="0042024B"/>
    <w:rsid w:val="004205C2"/>
    <w:rsid w:val="00421179"/>
    <w:rsid w:val="00421E77"/>
    <w:rsid w:val="00422503"/>
    <w:rsid w:val="00422A21"/>
    <w:rsid w:val="00422AE8"/>
    <w:rsid w:val="004244CE"/>
    <w:rsid w:val="004246F6"/>
    <w:rsid w:val="00425474"/>
    <w:rsid w:val="00425C31"/>
    <w:rsid w:val="00425D61"/>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2F77"/>
    <w:rsid w:val="00443CCC"/>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18"/>
    <w:rsid w:val="00476DF9"/>
    <w:rsid w:val="004805AB"/>
    <w:rsid w:val="004805E6"/>
    <w:rsid w:val="00480BC8"/>
    <w:rsid w:val="00481345"/>
    <w:rsid w:val="00481525"/>
    <w:rsid w:val="0048197C"/>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1FBE"/>
    <w:rsid w:val="00492060"/>
    <w:rsid w:val="00492A72"/>
    <w:rsid w:val="00493811"/>
    <w:rsid w:val="00493C5D"/>
    <w:rsid w:val="00494483"/>
    <w:rsid w:val="00495043"/>
    <w:rsid w:val="00495681"/>
    <w:rsid w:val="00495B6B"/>
    <w:rsid w:val="00495C0B"/>
    <w:rsid w:val="0049680D"/>
    <w:rsid w:val="00497892"/>
    <w:rsid w:val="00497EDC"/>
    <w:rsid w:val="004A0FA3"/>
    <w:rsid w:val="004A1253"/>
    <w:rsid w:val="004A1550"/>
    <w:rsid w:val="004A184E"/>
    <w:rsid w:val="004A26F0"/>
    <w:rsid w:val="004A30D2"/>
    <w:rsid w:val="004A3DD4"/>
    <w:rsid w:val="004A44B3"/>
    <w:rsid w:val="004A4A66"/>
    <w:rsid w:val="004A4D2D"/>
    <w:rsid w:val="004A58AF"/>
    <w:rsid w:val="004A6B58"/>
    <w:rsid w:val="004B0ABB"/>
    <w:rsid w:val="004B10F3"/>
    <w:rsid w:val="004B119E"/>
    <w:rsid w:val="004B12B0"/>
    <w:rsid w:val="004B1BE7"/>
    <w:rsid w:val="004B1EA7"/>
    <w:rsid w:val="004B20AB"/>
    <w:rsid w:val="004B2459"/>
    <w:rsid w:val="004B3466"/>
    <w:rsid w:val="004B3FA2"/>
    <w:rsid w:val="004B44E5"/>
    <w:rsid w:val="004B518A"/>
    <w:rsid w:val="004B52C6"/>
    <w:rsid w:val="004B5775"/>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810"/>
    <w:rsid w:val="004C7F6C"/>
    <w:rsid w:val="004D028A"/>
    <w:rsid w:val="004D12A6"/>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75D"/>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78"/>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8EA"/>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9EF"/>
    <w:rsid w:val="00521B28"/>
    <w:rsid w:val="0052333F"/>
    <w:rsid w:val="005236B9"/>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897"/>
    <w:rsid w:val="00550960"/>
    <w:rsid w:val="00550C39"/>
    <w:rsid w:val="0055168E"/>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618"/>
    <w:rsid w:val="00574D60"/>
    <w:rsid w:val="00574EAE"/>
    <w:rsid w:val="005752D8"/>
    <w:rsid w:val="005757D7"/>
    <w:rsid w:val="00575AA3"/>
    <w:rsid w:val="00575F35"/>
    <w:rsid w:val="005761C2"/>
    <w:rsid w:val="00580004"/>
    <w:rsid w:val="00580480"/>
    <w:rsid w:val="00580EF3"/>
    <w:rsid w:val="00581A4E"/>
    <w:rsid w:val="00582101"/>
    <w:rsid w:val="00582416"/>
    <w:rsid w:val="005826B6"/>
    <w:rsid w:val="00582C47"/>
    <w:rsid w:val="00582D76"/>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4F0"/>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1935"/>
    <w:rsid w:val="005E3518"/>
    <w:rsid w:val="005E373E"/>
    <w:rsid w:val="005E3C61"/>
    <w:rsid w:val="005E3F98"/>
    <w:rsid w:val="005E436A"/>
    <w:rsid w:val="005E43D1"/>
    <w:rsid w:val="005E4F2A"/>
    <w:rsid w:val="005E5384"/>
    <w:rsid w:val="005E584D"/>
    <w:rsid w:val="005E5B48"/>
    <w:rsid w:val="005E5DC3"/>
    <w:rsid w:val="005E5F70"/>
    <w:rsid w:val="005E6555"/>
    <w:rsid w:val="005E6761"/>
    <w:rsid w:val="005E6B36"/>
    <w:rsid w:val="005E733B"/>
    <w:rsid w:val="005F04C8"/>
    <w:rsid w:val="005F0C95"/>
    <w:rsid w:val="005F19BC"/>
    <w:rsid w:val="005F36C4"/>
    <w:rsid w:val="005F3CF3"/>
    <w:rsid w:val="005F4D4D"/>
    <w:rsid w:val="005F4D95"/>
    <w:rsid w:val="005F5238"/>
    <w:rsid w:val="005F5456"/>
    <w:rsid w:val="005F5884"/>
    <w:rsid w:val="005F6705"/>
    <w:rsid w:val="005F72BE"/>
    <w:rsid w:val="005F7549"/>
    <w:rsid w:val="00600EDA"/>
    <w:rsid w:val="006013E2"/>
    <w:rsid w:val="00602C6A"/>
    <w:rsid w:val="00603743"/>
    <w:rsid w:val="00603B57"/>
    <w:rsid w:val="00603FA1"/>
    <w:rsid w:val="00604447"/>
    <w:rsid w:val="00604E30"/>
    <w:rsid w:val="0060589E"/>
    <w:rsid w:val="00605FAA"/>
    <w:rsid w:val="006062AD"/>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4914"/>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320A"/>
    <w:rsid w:val="00634375"/>
    <w:rsid w:val="0063569D"/>
    <w:rsid w:val="00635B5C"/>
    <w:rsid w:val="00635D60"/>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2"/>
    <w:rsid w:val="00662094"/>
    <w:rsid w:val="006623E3"/>
    <w:rsid w:val="00662AC5"/>
    <w:rsid w:val="00662F1E"/>
    <w:rsid w:val="00662FBE"/>
    <w:rsid w:val="00663A2C"/>
    <w:rsid w:val="00663B10"/>
    <w:rsid w:val="00663E19"/>
    <w:rsid w:val="006642DA"/>
    <w:rsid w:val="006644FD"/>
    <w:rsid w:val="00664908"/>
    <w:rsid w:val="006652C2"/>
    <w:rsid w:val="006652CA"/>
    <w:rsid w:val="00665C13"/>
    <w:rsid w:val="00666E6A"/>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967"/>
    <w:rsid w:val="00696F1C"/>
    <w:rsid w:val="00697487"/>
    <w:rsid w:val="006975AD"/>
    <w:rsid w:val="006A00A0"/>
    <w:rsid w:val="006A0266"/>
    <w:rsid w:val="006A0B04"/>
    <w:rsid w:val="006A104E"/>
    <w:rsid w:val="006A12C7"/>
    <w:rsid w:val="006A2C0B"/>
    <w:rsid w:val="006A330A"/>
    <w:rsid w:val="006A3B0E"/>
    <w:rsid w:val="006A55E2"/>
    <w:rsid w:val="006A5A25"/>
    <w:rsid w:val="006A67CD"/>
    <w:rsid w:val="006A686C"/>
    <w:rsid w:val="006A6D6F"/>
    <w:rsid w:val="006A7420"/>
    <w:rsid w:val="006A7980"/>
    <w:rsid w:val="006B0460"/>
    <w:rsid w:val="006B0938"/>
    <w:rsid w:val="006B0A47"/>
    <w:rsid w:val="006B0A5B"/>
    <w:rsid w:val="006B185B"/>
    <w:rsid w:val="006B1EE3"/>
    <w:rsid w:val="006B2157"/>
    <w:rsid w:val="006B2422"/>
    <w:rsid w:val="006B2F21"/>
    <w:rsid w:val="006B3294"/>
    <w:rsid w:val="006B3425"/>
    <w:rsid w:val="006B3716"/>
    <w:rsid w:val="006B385E"/>
    <w:rsid w:val="006B3950"/>
    <w:rsid w:val="006B41CB"/>
    <w:rsid w:val="006B45E1"/>
    <w:rsid w:val="006B5248"/>
    <w:rsid w:val="006B59A0"/>
    <w:rsid w:val="006B61C2"/>
    <w:rsid w:val="006B636C"/>
    <w:rsid w:val="006B691C"/>
    <w:rsid w:val="006B6E74"/>
    <w:rsid w:val="006B7FC9"/>
    <w:rsid w:val="006C05D9"/>
    <w:rsid w:val="006C0A62"/>
    <w:rsid w:val="006C0D03"/>
    <w:rsid w:val="006C0F65"/>
    <w:rsid w:val="006C286B"/>
    <w:rsid w:val="006C2F22"/>
    <w:rsid w:val="006C2F78"/>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2DE3"/>
    <w:rsid w:val="006F33C9"/>
    <w:rsid w:val="006F3603"/>
    <w:rsid w:val="006F3847"/>
    <w:rsid w:val="006F3F8C"/>
    <w:rsid w:val="006F4EDD"/>
    <w:rsid w:val="006F509A"/>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2F9C"/>
    <w:rsid w:val="00713669"/>
    <w:rsid w:val="00714357"/>
    <w:rsid w:val="007144FB"/>
    <w:rsid w:val="007150E6"/>
    <w:rsid w:val="00715311"/>
    <w:rsid w:val="00715463"/>
    <w:rsid w:val="007157C7"/>
    <w:rsid w:val="00715E97"/>
    <w:rsid w:val="00715ED9"/>
    <w:rsid w:val="007160E4"/>
    <w:rsid w:val="007168FB"/>
    <w:rsid w:val="00716C8B"/>
    <w:rsid w:val="0071763A"/>
    <w:rsid w:val="00720A5D"/>
    <w:rsid w:val="00720D5C"/>
    <w:rsid w:val="00721881"/>
    <w:rsid w:val="007219FD"/>
    <w:rsid w:val="00721C6A"/>
    <w:rsid w:val="00722040"/>
    <w:rsid w:val="00722AEF"/>
    <w:rsid w:val="00722B71"/>
    <w:rsid w:val="0072403B"/>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054"/>
    <w:rsid w:val="00745255"/>
    <w:rsid w:val="0074539E"/>
    <w:rsid w:val="007456A5"/>
    <w:rsid w:val="00745824"/>
    <w:rsid w:val="007459A9"/>
    <w:rsid w:val="0074649D"/>
    <w:rsid w:val="007475D1"/>
    <w:rsid w:val="00750601"/>
    <w:rsid w:val="00750FB2"/>
    <w:rsid w:val="007511AE"/>
    <w:rsid w:val="007513F6"/>
    <w:rsid w:val="00752315"/>
    <w:rsid w:val="0075308B"/>
    <w:rsid w:val="007534E5"/>
    <w:rsid w:val="00753EB4"/>
    <w:rsid w:val="0075431B"/>
    <w:rsid w:val="0075522B"/>
    <w:rsid w:val="007553CE"/>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32E"/>
    <w:rsid w:val="00763462"/>
    <w:rsid w:val="00764E6A"/>
    <w:rsid w:val="00765B72"/>
    <w:rsid w:val="0076657E"/>
    <w:rsid w:val="007671A2"/>
    <w:rsid w:val="00767278"/>
    <w:rsid w:val="00767542"/>
    <w:rsid w:val="0077032C"/>
    <w:rsid w:val="00770AF8"/>
    <w:rsid w:val="00771160"/>
    <w:rsid w:val="0077235F"/>
    <w:rsid w:val="007747EB"/>
    <w:rsid w:val="00775232"/>
    <w:rsid w:val="007753D1"/>
    <w:rsid w:val="00776EB0"/>
    <w:rsid w:val="0077717B"/>
    <w:rsid w:val="007774B7"/>
    <w:rsid w:val="00777695"/>
    <w:rsid w:val="00777F70"/>
    <w:rsid w:val="00781644"/>
    <w:rsid w:val="0078179A"/>
    <w:rsid w:val="007822CD"/>
    <w:rsid w:val="00784294"/>
    <w:rsid w:val="00784741"/>
    <w:rsid w:val="00785207"/>
    <w:rsid w:val="0078564B"/>
    <w:rsid w:val="007877B1"/>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960"/>
    <w:rsid w:val="007A4B96"/>
    <w:rsid w:val="007A5689"/>
    <w:rsid w:val="007A56D3"/>
    <w:rsid w:val="007A5A2B"/>
    <w:rsid w:val="007A5F96"/>
    <w:rsid w:val="007A60CA"/>
    <w:rsid w:val="007A6280"/>
    <w:rsid w:val="007A6D0A"/>
    <w:rsid w:val="007A707F"/>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3CB"/>
    <w:rsid w:val="007C36D3"/>
    <w:rsid w:val="007C4370"/>
    <w:rsid w:val="007C4619"/>
    <w:rsid w:val="007C4A54"/>
    <w:rsid w:val="007C5F9F"/>
    <w:rsid w:val="007C607B"/>
    <w:rsid w:val="007C627C"/>
    <w:rsid w:val="007C632D"/>
    <w:rsid w:val="007C68D5"/>
    <w:rsid w:val="007C6D6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706"/>
    <w:rsid w:val="007F18E0"/>
    <w:rsid w:val="007F194F"/>
    <w:rsid w:val="007F28AE"/>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5A7"/>
    <w:rsid w:val="0080088C"/>
    <w:rsid w:val="00800EB0"/>
    <w:rsid w:val="00800F4A"/>
    <w:rsid w:val="00801652"/>
    <w:rsid w:val="00801B72"/>
    <w:rsid w:val="00801E3E"/>
    <w:rsid w:val="00801FB9"/>
    <w:rsid w:val="0080211D"/>
    <w:rsid w:val="0080261F"/>
    <w:rsid w:val="00802840"/>
    <w:rsid w:val="0080286F"/>
    <w:rsid w:val="00802F04"/>
    <w:rsid w:val="00803308"/>
    <w:rsid w:val="0080458C"/>
    <w:rsid w:val="008051E4"/>
    <w:rsid w:val="008053C5"/>
    <w:rsid w:val="00805E50"/>
    <w:rsid w:val="0080664B"/>
    <w:rsid w:val="00806894"/>
    <w:rsid w:val="00806913"/>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7F5"/>
    <w:rsid w:val="00814DE1"/>
    <w:rsid w:val="00814EED"/>
    <w:rsid w:val="00815C2E"/>
    <w:rsid w:val="008165CC"/>
    <w:rsid w:val="0081664C"/>
    <w:rsid w:val="00816901"/>
    <w:rsid w:val="00816939"/>
    <w:rsid w:val="00816C7D"/>
    <w:rsid w:val="008177BF"/>
    <w:rsid w:val="00817837"/>
    <w:rsid w:val="00817CDE"/>
    <w:rsid w:val="008203E3"/>
    <w:rsid w:val="008204EF"/>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AD2"/>
    <w:rsid w:val="00824DD4"/>
    <w:rsid w:val="00825C62"/>
    <w:rsid w:val="00826981"/>
    <w:rsid w:val="00826D48"/>
    <w:rsid w:val="00830050"/>
    <w:rsid w:val="00830339"/>
    <w:rsid w:val="0083044C"/>
    <w:rsid w:val="008305B5"/>
    <w:rsid w:val="00830ED2"/>
    <w:rsid w:val="00831CA3"/>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1AEE"/>
    <w:rsid w:val="0084234C"/>
    <w:rsid w:val="00842482"/>
    <w:rsid w:val="0084407A"/>
    <w:rsid w:val="0084528C"/>
    <w:rsid w:val="008457BE"/>
    <w:rsid w:val="00845A4C"/>
    <w:rsid w:val="00845BE3"/>
    <w:rsid w:val="00845F50"/>
    <w:rsid w:val="00847AB6"/>
    <w:rsid w:val="00847FBD"/>
    <w:rsid w:val="008502A8"/>
    <w:rsid w:val="008503C3"/>
    <w:rsid w:val="008531A5"/>
    <w:rsid w:val="00854510"/>
    <w:rsid w:val="00854605"/>
    <w:rsid w:val="0085502A"/>
    <w:rsid w:val="0085534C"/>
    <w:rsid w:val="0085660F"/>
    <w:rsid w:val="0085661D"/>
    <w:rsid w:val="0085733C"/>
    <w:rsid w:val="00857696"/>
    <w:rsid w:val="00857931"/>
    <w:rsid w:val="00857F92"/>
    <w:rsid w:val="00860101"/>
    <w:rsid w:val="0086054D"/>
    <w:rsid w:val="00860D19"/>
    <w:rsid w:val="00860D9F"/>
    <w:rsid w:val="00861180"/>
    <w:rsid w:val="00862DF3"/>
    <w:rsid w:val="00863581"/>
    <w:rsid w:val="008642B3"/>
    <w:rsid w:val="00864664"/>
    <w:rsid w:val="00864AEF"/>
    <w:rsid w:val="00864CDD"/>
    <w:rsid w:val="008652EB"/>
    <w:rsid w:val="0086564F"/>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403"/>
    <w:rsid w:val="00891824"/>
    <w:rsid w:val="00891939"/>
    <w:rsid w:val="0089322C"/>
    <w:rsid w:val="008935ED"/>
    <w:rsid w:val="008937FE"/>
    <w:rsid w:val="00893E87"/>
    <w:rsid w:val="0089413B"/>
    <w:rsid w:val="008943A9"/>
    <w:rsid w:val="008945ED"/>
    <w:rsid w:val="008946CF"/>
    <w:rsid w:val="008951C8"/>
    <w:rsid w:val="00895BEA"/>
    <w:rsid w:val="00895DF6"/>
    <w:rsid w:val="008967B2"/>
    <w:rsid w:val="00896B2B"/>
    <w:rsid w:val="00896D4B"/>
    <w:rsid w:val="008970F6"/>
    <w:rsid w:val="00897152"/>
    <w:rsid w:val="00897268"/>
    <w:rsid w:val="008A0649"/>
    <w:rsid w:val="008A0B9C"/>
    <w:rsid w:val="008A1794"/>
    <w:rsid w:val="008A2523"/>
    <w:rsid w:val="008A451A"/>
    <w:rsid w:val="008A4615"/>
    <w:rsid w:val="008A4627"/>
    <w:rsid w:val="008A46BB"/>
    <w:rsid w:val="008A65A4"/>
    <w:rsid w:val="008A665B"/>
    <w:rsid w:val="008A6BB7"/>
    <w:rsid w:val="008A71E4"/>
    <w:rsid w:val="008B0775"/>
    <w:rsid w:val="008B08E4"/>
    <w:rsid w:val="008B1639"/>
    <w:rsid w:val="008B184B"/>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40DA"/>
    <w:rsid w:val="008C500F"/>
    <w:rsid w:val="008C52F5"/>
    <w:rsid w:val="008C5B7C"/>
    <w:rsid w:val="008C794E"/>
    <w:rsid w:val="008C7DCB"/>
    <w:rsid w:val="008D01AF"/>
    <w:rsid w:val="008D065D"/>
    <w:rsid w:val="008D12DA"/>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70E"/>
    <w:rsid w:val="008E0C0B"/>
    <w:rsid w:val="008E0D58"/>
    <w:rsid w:val="008E0E45"/>
    <w:rsid w:val="008E138A"/>
    <w:rsid w:val="008E15A2"/>
    <w:rsid w:val="008E20B4"/>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48C"/>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5A99"/>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0F4"/>
    <w:rsid w:val="00922170"/>
    <w:rsid w:val="00922C89"/>
    <w:rsid w:val="00922F92"/>
    <w:rsid w:val="00923BC6"/>
    <w:rsid w:val="009242B6"/>
    <w:rsid w:val="009243AE"/>
    <w:rsid w:val="00924BFF"/>
    <w:rsid w:val="00924D2D"/>
    <w:rsid w:val="00924DE5"/>
    <w:rsid w:val="009257F1"/>
    <w:rsid w:val="00926A87"/>
    <w:rsid w:val="00927D80"/>
    <w:rsid w:val="00927F08"/>
    <w:rsid w:val="0093028B"/>
    <w:rsid w:val="009308E0"/>
    <w:rsid w:val="00930AA7"/>
    <w:rsid w:val="00930ACE"/>
    <w:rsid w:val="00931158"/>
    <w:rsid w:val="0093147D"/>
    <w:rsid w:val="00932728"/>
    <w:rsid w:val="009334D6"/>
    <w:rsid w:val="009339EA"/>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5EDF"/>
    <w:rsid w:val="009468A0"/>
    <w:rsid w:val="00950381"/>
    <w:rsid w:val="0095196C"/>
    <w:rsid w:val="00952213"/>
    <w:rsid w:val="009533BF"/>
    <w:rsid w:val="00953EF3"/>
    <w:rsid w:val="00954209"/>
    <w:rsid w:val="009553C5"/>
    <w:rsid w:val="00955711"/>
    <w:rsid w:val="009561B9"/>
    <w:rsid w:val="009568D3"/>
    <w:rsid w:val="00956DD0"/>
    <w:rsid w:val="00956EFB"/>
    <w:rsid w:val="0095729B"/>
    <w:rsid w:val="00957BD8"/>
    <w:rsid w:val="00960FB7"/>
    <w:rsid w:val="009612A9"/>
    <w:rsid w:val="00961305"/>
    <w:rsid w:val="00961FD7"/>
    <w:rsid w:val="0096241C"/>
    <w:rsid w:val="00962423"/>
    <w:rsid w:val="00964729"/>
    <w:rsid w:val="009649A9"/>
    <w:rsid w:val="00964CEB"/>
    <w:rsid w:val="0096554A"/>
    <w:rsid w:val="00965A95"/>
    <w:rsid w:val="00966060"/>
    <w:rsid w:val="0096616D"/>
    <w:rsid w:val="0096671B"/>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2CD5"/>
    <w:rsid w:val="00993183"/>
    <w:rsid w:val="0099384B"/>
    <w:rsid w:val="00993AC9"/>
    <w:rsid w:val="00995106"/>
    <w:rsid w:val="009951E1"/>
    <w:rsid w:val="00995591"/>
    <w:rsid w:val="009955A1"/>
    <w:rsid w:val="00995DDB"/>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97C"/>
    <w:rsid w:val="009C0BB5"/>
    <w:rsid w:val="009C0CB3"/>
    <w:rsid w:val="009C1974"/>
    <w:rsid w:val="009C19F1"/>
    <w:rsid w:val="009C1AEE"/>
    <w:rsid w:val="009C1E71"/>
    <w:rsid w:val="009C238C"/>
    <w:rsid w:val="009C3461"/>
    <w:rsid w:val="009C3476"/>
    <w:rsid w:val="009C35D5"/>
    <w:rsid w:val="009C370B"/>
    <w:rsid w:val="009C3C28"/>
    <w:rsid w:val="009C3D27"/>
    <w:rsid w:val="009D016D"/>
    <w:rsid w:val="009D084B"/>
    <w:rsid w:val="009D116F"/>
    <w:rsid w:val="009D17F8"/>
    <w:rsid w:val="009D20C8"/>
    <w:rsid w:val="009D21F2"/>
    <w:rsid w:val="009D2534"/>
    <w:rsid w:val="009D2776"/>
    <w:rsid w:val="009D2911"/>
    <w:rsid w:val="009D2C0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9F7C84"/>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A00"/>
    <w:rsid w:val="00A15D59"/>
    <w:rsid w:val="00A160F6"/>
    <w:rsid w:val="00A16461"/>
    <w:rsid w:val="00A16E30"/>
    <w:rsid w:val="00A1744A"/>
    <w:rsid w:val="00A17DAF"/>
    <w:rsid w:val="00A20148"/>
    <w:rsid w:val="00A20662"/>
    <w:rsid w:val="00A209F2"/>
    <w:rsid w:val="00A20C66"/>
    <w:rsid w:val="00A20D39"/>
    <w:rsid w:val="00A211D8"/>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0DEF"/>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6EF"/>
    <w:rsid w:val="00A41C72"/>
    <w:rsid w:val="00A42349"/>
    <w:rsid w:val="00A4254A"/>
    <w:rsid w:val="00A42652"/>
    <w:rsid w:val="00A43D0E"/>
    <w:rsid w:val="00A44B8A"/>
    <w:rsid w:val="00A45A85"/>
    <w:rsid w:val="00A46DE7"/>
    <w:rsid w:val="00A46FF1"/>
    <w:rsid w:val="00A47680"/>
    <w:rsid w:val="00A477FC"/>
    <w:rsid w:val="00A479A8"/>
    <w:rsid w:val="00A479C3"/>
    <w:rsid w:val="00A47DCE"/>
    <w:rsid w:val="00A47E71"/>
    <w:rsid w:val="00A5007F"/>
    <w:rsid w:val="00A500C5"/>
    <w:rsid w:val="00A5085A"/>
    <w:rsid w:val="00A50B81"/>
    <w:rsid w:val="00A50C85"/>
    <w:rsid w:val="00A51A02"/>
    <w:rsid w:val="00A51A6F"/>
    <w:rsid w:val="00A52527"/>
    <w:rsid w:val="00A52D50"/>
    <w:rsid w:val="00A55973"/>
    <w:rsid w:val="00A56878"/>
    <w:rsid w:val="00A56A88"/>
    <w:rsid w:val="00A57C28"/>
    <w:rsid w:val="00A603DD"/>
    <w:rsid w:val="00A604EF"/>
    <w:rsid w:val="00A609F4"/>
    <w:rsid w:val="00A61265"/>
    <w:rsid w:val="00A617EA"/>
    <w:rsid w:val="00A61CD2"/>
    <w:rsid w:val="00A61CE6"/>
    <w:rsid w:val="00A62D4E"/>
    <w:rsid w:val="00A63131"/>
    <w:rsid w:val="00A63214"/>
    <w:rsid w:val="00A635AA"/>
    <w:rsid w:val="00A636E9"/>
    <w:rsid w:val="00A6469D"/>
    <w:rsid w:val="00A6484D"/>
    <w:rsid w:val="00A64FA4"/>
    <w:rsid w:val="00A65418"/>
    <w:rsid w:val="00A66056"/>
    <w:rsid w:val="00A70605"/>
    <w:rsid w:val="00A70E5F"/>
    <w:rsid w:val="00A710BA"/>
    <w:rsid w:val="00A71678"/>
    <w:rsid w:val="00A71CCC"/>
    <w:rsid w:val="00A71E2A"/>
    <w:rsid w:val="00A71FDD"/>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8FA"/>
    <w:rsid w:val="00A82A98"/>
    <w:rsid w:val="00A830F1"/>
    <w:rsid w:val="00A83907"/>
    <w:rsid w:val="00A83F4F"/>
    <w:rsid w:val="00A844B0"/>
    <w:rsid w:val="00A84B9D"/>
    <w:rsid w:val="00A84C1E"/>
    <w:rsid w:val="00A8685C"/>
    <w:rsid w:val="00A868CE"/>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956"/>
    <w:rsid w:val="00A94AA1"/>
    <w:rsid w:val="00A9514B"/>
    <w:rsid w:val="00A95393"/>
    <w:rsid w:val="00A957CF"/>
    <w:rsid w:val="00A9596C"/>
    <w:rsid w:val="00A959AF"/>
    <w:rsid w:val="00A959DC"/>
    <w:rsid w:val="00A95E2E"/>
    <w:rsid w:val="00A95E7C"/>
    <w:rsid w:val="00A95ED7"/>
    <w:rsid w:val="00A95FFA"/>
    <w:rsid w:val="00A96FF8"/>
    <w:rsid w:val="00A97293"/>
    <w:rsid w:val="00A979A9"/>
    <w:rsid w:val="00A97C77"/>
    <w:rsid w:val="00AA0323"/>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0DB"/>
    <w:rsid w:val="00AC537B"/>
    <w:rsid w:val="00AC53A6"/>
    <w:rsid w:val="00AC6789"/>
    <w:rsid w:val="00AC6860"/>
    <w:rsid w:val="00AC68A2"/>
    <w:rsid w:val="00AC6FD7"/>
    <w:rsid w:val="00AC7FFE"/>
    <w:rsid w:val="00AD0268"/>
    <w:rsid w:val="00AD060C"/>
    <w:rsid w:val="00AD115F"/>
    <w:rsid w:val="00AD16C5"/>
    <w:rsid w:val="00AD189E"/>
    <w:rsid w:val="00AD234F"/>
    <w:rsid w:val="00AD246F"/>
    <w:rsid w:val="00AD2562"/>
    <w:rsid w:val="00AD3E6B"/>
    <w:rsid w:val="00AD4759"/>
    <w:rsid w:val="00AD4BBF"/>
    <w:rsid w:val="00AD55ED"/>
    <w:rsid w:val="00AD6070"/>
    <w:rsid w:val="00AD6205"/>
    <w:rsid w:val="00AD66A2"/>
    <w:rsid w:val="00AD696A"/>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CC"/>
    <w:rsid w:val="00AE44D9"/>
    <w:rsid w:val="00AE4DF6"/>
    <w:rsid w:val="00AE5B33"/>
    <w:rsid w:val="00AE5D5C"/>
    <w:rsid w:val="00AE5F5A"/>
    <w:rsid w:val="00AE6194"/>
    <w:rsid w:val="00AE61DB"/>
    <w:rsid w:val="00AE69B3"/>
    <w:rsid w:val="00AE70BF"/>
    <w:rsid w:val="00AE7EFB"/>
    <w:rsid w:val="00AE7F5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1EB9"/>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59EA"/>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2B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5A2"/>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0740"/>
    <w:rsid w:val="00BC1E5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1DB8"/>
    <w:rsid w:val="00BE282D"/>
    <w:rsid w:val="00BE288B"/>
    <w:rsid w:val="00BE37EF"/>
    <w:rsid w:val="00BE4809"/>
    <w:rsid w:val="00BE57D5"/>
    <w:rsid w:val="00BE59B6"/>
    <w:rsid w:val="00BE6055"/>
    <w:rsid w:val="00BE6341"/>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589"/>
    <w:rsid w:val="00C17CE8"/>
    <w:rsid w:val="00C2247C"/>
    <w:rsid w:val="00C22941"/>
    <w:rsid w:val="00C22D1D"/>
    <w:rsid w:val="00C2436F"/>
    <w:rsid w:val="00C2477E"/>
    <w:rsid w:val="00C25C34"/>
    <w:rsid w:val="00C270B1"/>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03E1"/>
    <w:rsid w:val="00C410ED"/>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68DA"/>
    <w:rsid w:val="00C575D1"/>
    <w:rsid w:val="00C5799C"/>
    <w:rsid w:val="00C60BAD"/>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4FF"/>
    <w:rsid w:val="00C659E0"/>
    <w:rsid w:val="00C6654D"/>
    <w:rsid w:val="00C67401"/>
    <w:rsid w:val="00C67984"/>
    <w:rsid w:val="00C705F1"/>
    <w:rsid w:val="00C709C1"/>
    <w:rsid w:val="00C70B87"/>
    <w:rsid w:val="00C71392"/>
    <w:rsid w:val="00C71BE9"/>
    <w:rsid w:val="00C723AA"/>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024"/>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35"/>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6CC8"/>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B45"/>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BA9"/>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4DF6"/>
    <w:rsid w:val="00D65347"/>
    <w:rsid w:val="00D65FAE"/>
    <w:rsid w:val="00D66A72"/>
    <w:rsid w:val="00D67A7A"/>
    <w:rsid w:val="00D67B02"/>
    <w:rsid w:val="00D7038A"/>
    <w:rsid w:val="00D70586"/>
    <w:rsid w:val="00D7094B"/>
    <w:rsid w:val="00D71D2B"/>
    <w:rsid w:val="00D72101"/>
    <w:rsid w:val="00D73786"/>
    <w:rsid w:val="00D73BEA"/>
    <w:rsid w:val="00D7448D"/>
    <w:rsid w:val="00D74B91"/>
    <w:rsid w:val="00D75FDB"/>
    <w:rsid w:val="00D76C6A"/>
    <w:rsid w:val="00D76D71"/>
    <w:rsid w:val="00D771D4"/>
    <w:rsid w:val="00D77725"/>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3356"/>
    <w:rsid w:val="00DA33E9"/>
    <w:rsid w:val="00DA3548"/>
    <w:rsid w:val="00DA38E1"/>
    <w:rsid w:val="00DA4184"/>
    <w:rsid w:val="00DA4A67"/>
    <w:rsid w:val="00DA4DB9"/>
    <w:rsid w:val="00DA532C"/>
    <w:rsid w:val="00DA59CC"/>
    <w:rsid w:val="00DA6FA0"/>
    <w:rsid w:val="00DA7241"/>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493B"/>
    <w:rsid w:val="00DB57A0"/>
    <w:rsid w:val="00DB6329"/>
    <w:rsid w:val="00DB648D"/>
    <w:rsid w:val="00DB6911"/>
    <w:rsid w:val="00DB7070"/>
    <w:rsid w:val="00DB763F"/>
    <w:rsid w:val="00DB7ADC"/>
    <w:rsid w:val="00DB7B8D"/>
    <w:rsid w:val="00DC12A8"/>
    <w:rsid w:val="00DC23FA"/>
    <w:rsid w:val="00DC2604"/>
    <w:rsid w:val="00DC3903"/>
    <w:rsid w:val="00DC3ED6"/>
    <w:rsid w:val="00DC4211"/>
    <w:rsid w:val="00DC4AE1"/>
    <w:rsid w:val="00DC4F75"/>
    <w:rsid w:val="00DC56AA"/>
    <w:rsid w:val="00DC5C29"/>
    <w:rsid w:val="00DC629F"/>
    <w:rsid w:val="00DC7277"/>
    <w:rsid w:val="00DD022A"/>
    <w:rsid w:val="00DD079E"/>
    <w:rsid w:val="00DD0866"/>
    <w:rsid w:val="00DD0FC3"/>
    <w:rsid w:val="00DD1C5E"/>
    <w:rsid w:val="00DD24B4"/>
    <w:rsid w:val="00DD24C0"/>
    <w:rsid w:val="00DD2926"/>
    <w:rsid w:val="00DD2A0A"/>
    <w:rsid w:val="00DD3367"/>
    <w:rsid w:val="00DD3BEF"/>
    <w:rsid w:val="00DD402B"/>
    <w:rsid w:val="00DD40B8"/>
    <w:rsid w:val="00DD44AE"/>
    <w:rsid w:val="00DD44EC"/>
    <w:rsid w:val="00DD4639"/>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472"/>
    <w:rsid w:val="00DF491E"/>
    <w:rsid w:val="00DF4C96"/>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2FC4"/>
    <w:rsid w:val="00E03A29"/>
    <w:rsid w:val="00E0426C"/>
    <w:rsid w:val="00E04464"/>
    <w:rsid w:val="00E04669"/>
    <w:rsid w:val="00E05548"/>
    <w:rsid w:val="00E068F7"/>
    <w:rsid w:val="00E070C3"/>
    <w:rsid w:val="00E07F38"/>
    <w:rsid w:val="00E10201"/>
    <w:rsid w:val="00E117F3"/>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32B"/>
    <w:rsid w:val="00E215BF"/>
    <w:rsid w:val="00E21A24"/>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266D"/>
    <w:rsid w:val="00E4388C"/>
    <w:rsid w:val="00E4424D"/>
    <w:rsid w:val="00E45325"/>
    <w:rsid w:val="00E45838"/>
    <w:rsid w:val="00E458FA"/>
    <w:rsid w:val="00E45976"/>
    <w:rsid w:val="00E465A4"/>
    <w:rsid w:val="00E467ED"/>
    <w:rsid w:val="00E46BB6"/>
    <w:rsid w:val="00E50A7A"/>
    <w:rsid w:val="00E50B58"/>
    <w:rsid w:val="00E510E1"/>
    <w:rsid w:val="00E51579"/>
    <w:rsid w:val="00E529C5"/>
    <w:rsid w:val="00E52A29"/>
    <w:rsid w:val="00E52DDC"/>
    <w:rsid w:val="00E52E89"/>
    <w:rsid w:val="00E538A5"/>
    <w:rsid w:val="00E5477A"/>
    <w:rsid w:val="00E54A8F"/>
    <w:rsid w:val="00E55293"/>
    <w:rsid w:val="00E55381"/>
    <w:rsid w:val="00E558D8"/>
    <w:rsid w:val="00E56464"/>
    <w:rsid w:val="00E56DB1"/>
    <w:rsid w:val="00E5712C"/>
    <w:rsid w:val="00E57AC6"/>
    <w:rsid w:val="00E601D2"/>
    <w:rsid w:val="00E62134"/>
    <w:rsid w:val="00E62BD2"/>
    <w:rsid w:val="00E62D5C"/>
    <w:rsid w:val="00E63DA9"/>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773C1"/>
    <w:rsid w:val="00E80236"/>
    <w:rsid w:val="00E803E2"/>
    <w:rsid w:val="00E804C8"/>
    <w:rsid w:val="00E80B15"/>
    <w:rsid w:val="00E81350"/>
    <w:rsid w:val="00E81E64"/>
    <w:rsid w:val="00E83B28"/>
    <w:rsid w:val="00E84D57"/>
    <w:rsid w:val="00E84E0C"/>
    <w:rsid w:val="00E85D82"/>
    <w:rsid w:val="00E85F53"/>
    <w:rsid w:val="00E8604B"/>
    <w:rsid w:val="00E86403"/>
    <w:rsid w:val="00E86E0A"/>
    <w:rsid w:val="00E8705D"/>
    <w:rsid w:val="00E870DE"/>
    <w:rsid w:val="00E872D8"/>
    <w:rsid w:val="00E87A08"/>
    <w:rsid w:val="00E90062"/>
    <w:rsid w:val="00E9039C"/>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27C4"/>
    <w:rsid w:val="00EB29AC"/>
    <w:rsid w:val="00EB2CEC"/>
    <w:rsid w:val="00EB321B"/>
    <w:rsid w:val="00EB3820"/>
    <w:rsid w:val="00EB3F2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121"/>
    <w:rsid w:val="00ED6FA4"/>
    <w:rsid w:val="00ED7263"/>
    <w:rsid w:val="00ED7594"/>
    <w:rsid w:val="00ED7848"/>
    <w:rsid w:val="00EE0C62"/>
    <w:rsid w:val="00EE17E6"/>
    <w:rsid w:val="00EE24F6"/>
    <w:rsid w:val="00EE2A9C"/>
    <w:rsid w:val="00EE35B5"/>
    <w:rsid w:val="00EE4F71"/>
    <w:rsid w:val="00EE5CBB"/>
    <w:rsid w:val="00EE5CE4"/>
    <w:rsid w:val="00EE604E"/>
    <w:rsid w:val="00EE7A5F"/>
    <w:rsid w:val="00EF0310"/>
    <w:rsid w:val="00EF080B"/>
    <w:rsid w:val="00EF1906"/>
    <w:rsid w:val="00EF2040"/>
    <w:rsid w:val="00EF33DD"/>
    <w:rsid w:val="00EF39B7"/>
    <w:rsid w:val="00EF3E13"/>
    <w:rsid w:val="00EF41E9"/>
    <w:rsid w:val="00EF56B1"/>
    <w:rsid w:val="00EF5769"/>
    <w:rsid w:val="00EF5ACF"/>
    <w:rsid w:val="00EF7313"/>
    <w:rsid w:val="00EF74D4"/>
    <w:rsid w:val="00F000DE"/>
    <w:rsid w:val="00F0042C"/>
    <w:rsid w:val="00F011A6"/>
    <w:rsid w:val="00F0181F"/>
    <w:rsid w:val="00F02208"/>
    <w:rsid w:val="00F02C74"/>
    <w:rsid w:val="00F02D6E"/>
    <w:rsid w:val="00F02EB8"/>
    <w:rsid w:val="00F03479"/>
    <w:rsid w:val="00F05D2E"/>
    <w:rsid w:val="00F06E6C"/>
    <w:rsid w:val="00F074CF"/>
    <w:rsid w:val="00F10EC2"/>
    <w:rsid w:val="00F1257D"/>
    <w:rsid w:val="00F12808"/>
    <w:rsid w:val="00F12CDE"/>
    <w:rsid w:val="00F130FF"/>
    <w:rsid w:val="00F13582"/>
    <w:rsid w:val="00F1374D"/>
    <w:rsid w:val="00F1375C"/>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B3B"/>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762C"/>
    <w:rsid w:val="00F477B9"/>
    <w:rsid w:val="00F503DB"/>
    <w:rsid w:val="00F50DFB"/>
    <w:rsid w:val="00F511C2"/>
    <w:rsid w:val="00F511F8"/>
    <w:rsid w:val="00F52B09"/>
    <w:rsid w:val="00F531E9"/>
    <w:rsid w:val="00F549C6"/>
    <w:rsid w:val="00F54BB1"/>
    <w:rsid w:val="00F55CF3"/>
    <w:rsid w:val="00F6096C"/>
    <w:rsid w:val="00F61135"/>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67445"/>
    <w:rsid w:val="00F70C37"/>
    <w:rsid w:val="00F71F81"/>
    <w:rsid w:val="00F72042"/>
    <w:rsid w:val="00F731EB"/>
    <w:rsid w:val="00F747A6"/>
    <w:rsid w:val="00F74EA2"/>
    <w:rsid w:val="00F76144"/>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381"/>
    <w:rsid w:val="00F85ABF"/>
    <w:rsid w:val="00F864A8"/>
    <w:rsid w:val="00F864C7"/>
    <w:rsid w:val="00F877AE"/>
    <w:rsid w:val="00F879D0"/>
    <w:rsid w:val="00F87E3D"/>
    <w:rsid w:val="00F915B6"/>
    <w:rsid w:val="00F917F9"/>
    <w:rsid w:val="00F91D20"/>
    <w:rsid w:val="00F920A6"/>
    <w:rsid w:val="00F9233B"/>
    <w:rsid w:val="00F9297C"/>
    <w:rsid w:val="00F92FED"/>
    <w:rsid w:val="00F93FCD"/>
    <w:rsid w:val="00F94387"/>
    <w:rsid w:val="00F944CE"/>
    <w:rsid w:val="00F94881"/>
    <w:rsid w:val="00F95DCF"/>
    <w:rsid w:val="00FA0036"/>
    <w:rsid w:val="00FA0DCC"/>
    <w:rsid w:val="00FA141A"/>
    <w:rsid w:val="00FA2DF4"/>
    <w:rsid w:val="00FA2F43"/>
    <w:rsid w:val="00FA2F7A"/>
    <w:rsid w:val="00FA35D8"/>
    <w:rsid w:val="00FA471E"/>
    <w:rsid w:val="00FA493C"/>
    <w:rsid w:val="00FA50C5"/>
    <w:rsid w:val="00FA574F"/>
    <w:rsid w:val="00FA6EB1"/>
    <w:rsid w:val="00FA700F"/>
    <w:rsid w:val="00FA7018"/>
    <w:rsid w:val="00FA7880"/>
    <w:rsid w:val="00FA7CB6"/>
    <w:rsid w:val="00FB0F81"/>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6EFD"/>
    <w:rsid w:val="00FC7246"/>
    <w:rsid w:val="00FC7321"/>
    <w:rsid w:val="00FC750D"/>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3D3"/>
    <w:rsid w:val="00FE44A9"/>
    <w:rsid w:val="00FE548D"/>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5E8"/>
    <w:rsid w:val="00FF56E4"/>
    <w:rsid w:val="00FF596C"/>
    <w:rsid w:val="00FF59B2"/>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92248C1E-4088-439B-B042-0092A52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2874CD"/>
    <w:pPr>
      <w:keepNext/>
      <w:spacing w:before="240"/>
      <w:ind w:right="-821"/>
      <w:jc w:val="both"/>
    </w:pPr>
    <w:rPr>
      <w:rFonts w:ascii="Cambria" w:eastAsia="Courier New" w:hAnsi="Cambria" w:cs="Times New Roman"/>
      <w:sz w:val="24"/>
      <w:szCs w:val="24"/>
      <w:lang w:val="en-CA"/>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2874CD"/>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autoRedefine/>
    <w:qFormat/>
    <w:rsid w:val="00244876"/>
    <w:pPr>
      <w:spacing w:after="0" w:line="240" w:lineRule="auto"/>
      <w:pPrChange w:id="0" w:author="McDonagh, Sean" w:date="2024-03-13T05:30:00Z">
        <w:pPr>
          <w:ind w:left="720"/>
        </w:pPr>
      </w:pPrChange>
    </w:pPr>
    <w:rPr>
      <w:rFonts w:ascii="Courier New" w:eastAsia="Times New Roman" w:hAnsi="Courier New" w:cs="Courier New"/>
      <w:szCs w:val="24"/>
      <w:lang w:val="en-CA"/>
      <w:rPrChange w:id="0" w:author="McDonagh, Sean" w:date="2024-03-13T05:30:00Z">
        <w:rPr>
          <w:rFonts w:ascii="Courier New" w:hAnsi="Courier New" w:cs="Courier New"/>
          <w:sz w:val="22"/>
          <w:szCs w:val="24"/>
          <w:lang w:val="en-CA" w:eastAsia="en-US" w:bidi="ar-SA"/>
        </w:rPr>
      </w:rPrChange>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244876"/>
    <w:rPr>
      <w:rFonts w:ascii="Courier New" w:eastAsia="Times New Roman" w:hAnsi="Courier New" w:cs="Courier New"/>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EB27C4"/>
    <w:pPr>
      <w:tabs>
        <w:tab w:val="right" w:leader="dot" w:pos="4320"/>
        <w:tab w:val="right" w:leader="dot" w:pos="4754"/>
      </w:tabs>
      <w:spacing w:before="0" w:after="0"/>
      <w:ind w:left="240" w:right="39" w:hanging="240"/>
      <w:jc w:val="left"/>
    </w:pPr>
    <w:rPr>
      <w:rFonts w:asciiTheme="minorHAnsi" w:hAnsiTheme="minorHAnsi"/>
      <w:sz w:val="18"/>
      <w:szCs w:val="18"/>
    </w:rPr>
  </w:style>
  <w:style w:type="paragraph" w:styleId="Index2">
    <w:name w:val="index 2"/>
    <w:basedOn w:val="Normal"/>
    <w:next w:val="Normal"/>
    <w:autoRedefine/>
    <w:uiPriority w:val="99"/>
    <w:unhideWhenUsed/>
    <w:rsid w:val="009D2C01"/>
    <w:pPr>
      <w:tabs>
        <w:tab w:val="right" w:leader="dot" w:pos="4754"/>
      </w:tabs>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 w:type="character" w:customStyle="1" w:styleId="xref">
    <w:name w:val="xref"/>
    <w:basedOn w:val="DefaultParagraphFont"/>
    <w:rsid w:val="0021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25381497">
      <w:bodyDiv w:val="1"/>
      <w:marLeft w:val="0"/>
      <w:marRight w:val="0"/>
      <w:marTop w:val="0"/>
      <w:marBottom w:val="0"/>
      <w:divBdr>
        <w:top w:val="none" w:sz="0" w:space="0" w:color="auto"/>
        <w:left w:val="none" w:sz="0" w:space="0" w:color="auto"/>
        <w:bottom w:val="none" w:sz="0" w:space="0" w:color="auto"/>
        <w:right w:val="none" w:sz="0" w:space="0" w:color="auto"/>
      </w:divBdr>
      <w:divsChild>
        <w:div w:id="1532917010">
          <w:marLeft w:val="461"/>
          <w:marRight w:val="0"/>
          <w:marTop w:val="200"/>
          <w:marBottom w:val="0"/>
          <w:divBdr>
            <w:top w:val="none" w:sz="0" w:space="0" w:color="auto"/>
            <w:left w:val="none" w:sz="0" w:space="0" w:color="auto"/>
            <w:bottom w:val="none" w:sz="0" w:space="0" w:color="auto"/>
            <w:right w:val="none" w:sz="0" w:space="0" w:color="auto"/>
          </w:divBdr>
        </w:div>
        <w:div w:id="1654064416">
          <w:marLeft w:val="1181"/>
          <w:marRight w:val="0"/>
          <w:marTop w:val="100"/>
          <w:marBottom w:val="0"/>
          <w:divBdr>
            <w:top w:val="none" w:sz="0" w:space="0" w:color="auto"/>
            <w:left w:val="none" w:sz="0" w:space="0" w:color="auto"/>
            <w:bottom w:val="none" w:sz="0" w:space="0" w:color="auto"/>
            <w:right w:val="none" w:sz="0" w:space="0" w:color="auto"/>
          </w:divBdr>
        </w:div>
        <w:div w:id="809905472">
          <w:marLeft w:val="1181"/>
          <w:marRight w:val="0"/>
          <w:marTop w:val="100"/>
          <w:marBottom w:val="0"/>
          <w:divBdr>
            <w:top w:val="none" w:sz="0" w:space="0" w:color="auto"/>
            <w:left w:val="none" w:sz="0" w:space="0" w:color="auto"/>
            <w:bottom w:val="none" w:sz="0" w:space="0" w:color="auto"/>
            <w:right w:val="none" w:sz="0" w:space="0" w:color="auto"/>
          </w:divBdr>
        </w:div>
        <w:div w:id="1650786511">
          <w:marLeft w:val="1181"/>
          <w:marRight w:val="0"/>
          <w:marTop w:val="100"/>
          <w:marBottom w:val="0"/>
          <w:divBdr>
            <w:top w:val="none" w:sz="0" w:space="0" w:color="auto"/>
            <w:left w:val="none" w:sz="0" w:space="0" w:color="auto"/>
            <w:bottom w:val="none" w:sz="0" w:space="0" w:color="auto"/>
            <w:right w:val="none" w:sz="0" w:space="0" w:color="auto"/>
          </w:divBdr>
        </w:div>
        <w:div w:id="1575117511">
          <w:marLeft w:val="1181"/>
          <w:marRight w:val="0"/>
          <w:marTop w:val="10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46178728">
      <w:bodyDiv w:val="1"/>
      <w:marLeft w:val="0"/>
      <w:marRight w:val="0"/>
      <w:marTop w:val="0"/>
      <w:marBottom w:val="0"/>
      <w:divBdr>
        <w:top w:val="none" w:sz="0" w:space="0" w:color="auto"/>
        <w:left w:val="none" w:sz="0" w:space="0" w:color="auto"/>
        <w:bottom w:val="none" w:sz="0" w:space="0" w:color="auto"/>
        <w:right w:val="none" w:sz="0" w:space="0" w:color="auto"/>
      </w:divBdr>
      <w:divsChild>
        <w:div w:id="1099715347">
          <w:marLeft w:val="0"/>
          <w:marRight w:val="0"/>
          <w:marTop w:val="0"/>
          <w:marBottom w:val="0"/>
          <w:divBdr>
            <w:top w:val="none" w:sz="0" w:space="0" w:color="auto"/>
            <w:left w:val="none" w:sz="0" w:space="0" w:color="auto"/>
            <w:bottom w:val="none" w:sz="0" w:space="0" w:color="auto"/>
            <w:right w:val="none" w:sz="0" w:space="0" w:color="auto"/>
          </w:divBdr>
        </w:div>
      </w:divsChild>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3848382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87734526">
      <w:bodyDiv w:val="1"/>
      <w:marLeft w:val="0"/>
      <w:marRight w:val="0"/>
      <w:marTop w:val="0"/>
      <w:marBottom w:val="0"/>
      <w:divBdr>
        <w:top w:val="none" w:sz="0" w:space="0" w:color="auto"/>
        <w:left w:val="none" w:sz="0" w:space="0" w:color="auto"/>
        <w:bottom w:val="none" w:sz="0" w:space="0" w:color="auto"/>
        <w:right w:val="none" w:sz="0" w:space="0" w:color="auto"/>
      </w:divBdr>
      <w:divsChild>
        <w:div w:id="730153241">
          <w:marLeft w:val="547"/>
          <w:marRight w:val="0"/>
          <w:marTop w:val="200"/>
          <w:marBottom w:val="0"/>
          <w:divBdr>
            <w:top w:val="none" w:sz="0" w:space="0" w:color="auto"/>
            <w:left w:val="none" w:sz="0" w:space="0" w:color="auto"/>
            <w:bottom w:val="none" w:sz="0" w:space="0" w:color="auto"/>
            <w:right w:val="none" w:sz="0" w:space="0" w:color="auto"/>
          </w:divBdr>
        </w:div>
        <w:div w:id="1359162288">
          <w:marLeft w:val="547"/>
          <w:marRight w:val="0"/>
          <w:marTop w:val="200"/>
          <w:marBottom w:val="0"/>
          <w:divBdr>
            <w:top w:val="none" w:sz="0" w:space="0" w:color="auto"/>
            <w:left w:val="none" w:sz="0" w:space="0" w:color="auto"/>
            <w:bottom w:val="none" w:sz="0" w:space="0" w:color="auto"/>
            <w:right w:val="none" w:sz="0" w:space="0" w:color="auto"/>
          </w:divBdr>
        </w:div>
        <w:div w:id="861209008">
          <w:marLeft w:val="547"/>
          <w:marRight w:val="0"/>
          <w:marTop w:val="200"/>
          <w:marBottom w:val="0"/>
          <w:divBdr>
            <w:top w:val="none" w:sz="0" w:space="0" w:color="auto"/>
            <w:left w:val="none" w:sz="0" w:space="0" w:color="auto"/>
            <w:bottom w:val="none" w:sz="0" w:space="0" w:color="auto"/>
            <w:right w:val="none" w:sz="0" w:space="0" w:color="auto"/>
          </w:divBdr>
        </w:div>
      </w:divsChild>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645116371">
      <w:bodyDiv w:val="1"/>
      <w:marLeft w:val="0"/>
      <w:marRight w:val="0"/>
      <w:marTop w:val="0"/>
      <w:marBottom w:val="0"/>
      <w:divBdr>
        <w:top w:val="none" w:sz="0" w:space="0" w:color="auto"/>
        <w:left w:val="none" w:sz="0" w:space="0" w:color="auto"/>
        <w:bottom w:val="none" w:sz="0" w:space="0" w:color="auto"/>
        <w:right w:val="none" w:sz="0" w:space="0" w:color="auto"/>
      </w:divBdr>
    </w:div>
    <w:div w:id="1671256724">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278894">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 w:id="2142140549">
      <w:bodyDiv w:val="1"/>
      <w:marLeft w:val="0"/>
      <w:marRight w:val="0"/>
      <w:marTop w:val="0"/>
      <w:marBottom w:val="0"/>
      <w:divBdr>
        <w:top w:val="none" w:sz="0" w:space="0" w:color="auto"/>
        <w:left w:val="none" w:sz="0" w:space="0" w:color="auto"/>
        <w:bottom w:val="none" w:sz="0" w:space="0" w:color="auto"/>
        <w:right w:val="none" w:sz="0" w:space="0" w:color="auto"/>
      </w:divBdr>
      <w:divsChild>
        <w:div w:id="2306239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peps.python.org/pep-0672/" TargetMode="External"/><Relationship Id="rId2" Type="http://schemas.openxmlformats.org/officeDocument/2006/relationships/hyperlink" Target="https://arxiv.org/pdf/2111.00169.pdf" TargetMode="External"/><Relationship Id="rId1" Type="http://schemas.openxmlformats.org/officeDocument/2006/relationships/hyperlink" Target="https://arxiv.org/abs/2111.00169" TargetMode="External"/><Relationship Id="rId5" Type="http://schemas.openxmlformats.org/officeDocument/2006/relationships/hyperlink" Target="https://blog.ganssle.io/articles/2019/11/utcnow.html" TargetMode="External"/><Relationship Id="rId4" Type="http://schemas.openxmlformats.org/officeDocument/2006/relationships/hyperlink" Target="https://blog.miguelgrinberg.com/post/it-s-time-for-a-change-datetime-utcnow-is-now-deprecated"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9" Type="http://schemas.openxmlformats.org/officeDocument/2006/relationships/hyperlink" Target="http://docs.python.org/py3k/c-api" TargetMode="External"/><Relationship Id="rId21" Type="http://schemas.openxmlformats.org/officeDocument/2006/relationships/hyperlink" Target="http://docs.python.org/release/3.1.3/c-api/conversion.html" TargetMode="External"/><Relationship Id="rId34" Type="http://schemas.openxmlformats.org/officeDocument/2006/relationships/hyperlink" Target="http://cwe.mitre.org/" TargetMode="External"/><Relationship Id="rId42" Type="http://schemas.openxmlformats.org/officeDocument/2006/relationships/hyperlink" Target="https://docs.oracle.com/cd/E19957-01/800-7895/800-7895.pdf"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object.html" TargetMode="External"/><Relationship Id="rId32" Type="http://schemas.openxmlformats.org/officeDocument/2006/relationships/hyperlink" Target="http://docs.python.org/3/extending/embedding.html" TargetMode="External"/><Relationship Id="rId37" Type="http://schemas.openxmlformats.org/officeDocument/2006/relationships/hyperlink" Target="https://www.python.org/dev/peps/pep-0551" TargetMode="External"/><Relationship Id="rId40" Type="http://schemas.openxmlformats.org/officeDocument/2006/relationships/hyperlink" Target="https://docs.python.org/3/reference"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hyperlink" Target="http://www.python.org/dev/peps/pep-0008" TargetMode="Externa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hyperlink" Target="http://www.nsc.liu.se/wg25/boo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s://packaging.python.org/en/latest/guides/packaging-binary-extension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docs.python.org"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hyperlink" Target="https://docs.python.org/3/library/logging.html" TargetMode="External"/><Relationship Id="rId38" Type="http://schemas.openxmlformats.org/officeDocument/2006/relationships/hyperlink" Target="https://peps.python.org/pep-0578/" TargetMode="External"/><Relationship Id="rId46" Type="http://schemas.openxmlformats.org/officeDocument/2006/relationships/fontTable" Target="fontTable.xml"/><Relationship Id="rId20" Type="http://schemas.openxmlformats.org/officeDocument/2006/relationships/hyperlink" Target="http://docs.python.org/release/3.1.3/c-api/conversion.html" TargetMode="External"/><Relationship Id="rId41" Type="http://schemas.openxmlformats.org/officeDocument/2006/relationships/hyperlink" Target="https://docs.python.org/3/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105</Pages>
  <Words>36484</Words>
  <Characters>207960</Characters>
  <Application>Microsoft Office Word</Application>
  <DocSecurity>0</DocSecurity>
  <Lines>1733</Lines>
  <Paragraphs>487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243957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2</cp:revision>
  <dcterms:created xsi:type="dcterms:W3CDTF">2024-03-13T17:09:00Z</dcterms:created>
  <dcterms:modified xsi:type="dcterms:W3CDTF">2024-03-13T17:09:00Z</dcterms:modified>
</cp:coreProperties>
</file>